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86A" w:rsidRDefault="00BB2DA2" w:rsidP="007A286A">
      <w:pPr>
        <w:tabs>
          <w:tab w:val="left" w:pos="8364"/>
        </w:tabs>
        <w:ind w:left="8647"/>
        <w:rPr>
          <w:rFonts w:ascii="Times New Roman" w:hAnsi="Times New Roman"/>
          <w:caps/>
          <w:szCs w:val="28"/>
        </w:rPr>
      </w:pPr>
      <w:r>
        <w:rPr>
          <w:rFonts w:ascii="Times New Roman" w:hAnsi="Times New Roman"/>
          <w:caps/>
          <w:szCs w:val="28"/>
        </w:rPr>
        <w:t xml:space="preserve">                    </w:t>
      </w:r>
      <w:r w:rsidR="00B80F6E" w:rsidRPr="00B80F6E">
        <w:rPr>
          <w:rFonts w:ascii="Times New Roman" w:hAnsi="Times New Roman"/>
          <w:caps/>
          <w:szCs w:val="28"/>
        </w:rPr>
        <w:t>Затверджено</w:t>
      </w:r>
    </w:p>
    <w:p w:rsidR="007A286A" w:rsidRDefault="00BB2DA2" w:rsidP="007A286A">
      <w:pPr>
        <w:tabs>
          <w:tab w:val="left" w:pos="8364"/>
        </w:tabs>
        <w:ind w:left="8647"/>
        <w:rPr>
          <w:rFonts w:ascii="Times New Roman" w:hAnsi="Times New Roman"/>
          <w:caps/>
          <w:szCs w:val="28"/>
        </w:rPr>
      </w:pPr>
      <w:r>
        <w:rPr>
          <w:rFonts w:ascii="Times New Roman" w:hAnsi="Times New Roman"/>
          <w:szCs w:val="28"/>
        </w:rPr>
        <w:t xml:space="preserve">                    </w:t>
      </w:r>
      <w:r w:rsidR="00B80F6E" w:rsidRPr="00B80F6E">
        <w:rPr>
          <w:rFonts w:ascii="Times New Roman" w:hAnsi="Times New Roman"/>
          <w:szCs w:val="28"/>
        </w:rPr>
        <w:t>Наказ Міністерства фінансів України</w:t>
      </w:r>
    </w:p>
    <w:p w:rsidR="007A286A" w:rsidRDefault="00BB2DA2" w:rsidP="007A286A">
      <w:pPr>
        <w:tabs>
          <w:tab w:val="left" w:pos="8364"/>
        </w:tabs>
        <w:ind w:left="8647"/>
        <w:rPr>
          <w:rFonts w:ascii="Times New Roman" w:hAnsi="Times New Roman"/>
          <w:caps/>
          <w:szCs w:val="28"/>
        </w:rPr>
      </w:pPr>
      <w:r>
        <w:rPr>
          <w:rFonts w:ascii="Times New Roman" w:hAnsi="Times New Roman"/>
          <w:szCs w:val="28"/>
        </w:rPr>
        <w:t xml:space="preserve">                    26.08.2014 </w:t>
      </w:r>
      <w:r w:rsidR="00B80F6E" w:rsidRPr="00B80F6E">
        <w:rPr>
          <w:rFonts w:ascii="Times New Roman" w:hAnsi="Times New Roman"/>
          <w:szCs w:val="28"/>
        </w:rPr>
        <w:t xml:space="preserve">№ </w:t>
      </w:r>
      <w:r>
        <w:rPr>
          <w:rFonts w:ascii="Times New Roman" w:hAnsi="Times New Roman"/>
          <w:szCs w:val="28"/>
        </w:rPr>
        <w:t>836</w:t>
      </w:r>
    </w:p>
    <w:p w:rsidR="00B80F6E" w:rsidRDefault="00B80F6E" w:rsidP="00193B50">
      <w:pPr>
        <w:jc w:val="center"/>
        <w:rPr>
          <w:rFonts w:ascii="Times New Roman" w:hAnsi="Times New Roman"/>
          <w:b/>
          <w:szCs w:val="28"/>
        </w:rPr>
      </w:pPr>
    </w:p>
    <w:p w:rsidR="00193B50" w:rsidRPr="00A84439" w:rsidRDefault="007449CC" w:rsidP="00193B50">
      <w:pPr>
        <w:jc w:val="center"/>
        <w:rPr>
          <w:rFonts w:ascii="Times New Roman" w:hAnsi="Times New Roman"/>
          <w:b/>
          <w:szCs w:val="28"/>
        </w:rPr>
      </w:pPr>
      <w:r w:rsidRPr="00A84439">
        <w:rPr>
          <w:rFonts w:ascii="Times New Roman" w:hAnsi="Times New Roman"/>
          <w:b/>
          <w:szCs w:val="28"/>
        </w:rPr>
        <w:t>Звіт</w:t>
      </w:r>
      <w:r w:rsidR="00193B50" w:rsidRPr="00A84439">
        <w:rPr>
          <w:rFonts w:ascii="Times New Roman" w:hAnsi="Times New Roman"/>
          <w:b/>
          <w:szCs w:val="28"/>
        </w:rPr>
        <w:br/>
        <w:t>п</w:t>
      </w:r>
      <w:r w:rsidR="00537C53" w:rsidRPr="00A84439">
        <w:rPr>
          <w:rFonts w:ascii="Times New Roman" w:hAnsi="Times New Roman"/>
          <w:b/>
          <w:szCs w:val="28"/>
        </w:rPr>
        <w:t>р</w:t>
      </w:r>
      <w:r w:rsidR="00193B50" w:rsidRPr="00A84439">
        <w:rPr>
          <w:rFonts w:ascii="Times New Roman" w:hAnsi="Times New Roman"/>
          <w:b/>
          <w:szCs w:val="28"/>
        </w:rPr>
        <w:t>о викон</w:t>
      </w:r>
      <w:r w:rsidR="00537C53" w:rsidRPr="00A84439">
        <w:rPr>
          <w:rFonts w:ascii="Times New Roman" w:hAnsi="Times New Roman"/>
          <w:b/>
          <w:szCs w:val="28"/>
        </w:rPr>
        <w:t>а</w:t>
      </w:r>
      <w:r w:rsidR="00193B50" w:rsidRPr="00A84439">
        <w:rPr>
          <w:rFonts w:ascii="Times New Roman" w:hAnsi="Times New Roman"/>
          <w:b/>
          <w:szCs w:val="28"/>
        </w:rPr>
        <w:t>ння п</w:t>
      </w:r>
      <w:r w:rsidR="00537C53" w:rsidRPr="00A84439">
        <w:rPr>
          <w:rFonts w:ascii="Times New Roman" w:hAnsi="Times New Roman"/>
          <w:b/>
          <w:szCs w:val="28"/>
        </w:rPr>
        <w:t>а</w:t>
      </w:r>
      <w:r w:rsidR="00193B50" w:rsidRPr="00A84439">
        <w:rPr>
          <w:rFonts w:ascii="Times New Roman" w:hAnsi="Times New Roman"/>
          <w:b/>
          <w:szCs w:val="28"/>
        </w:rPr>
        <w:t>спо</w:t>
      </w:r>
      <w:r w:rsidR="00537C53" w:rsidRPr="00A84439">
        <w:rPr>
          <w:rFonts w:ascii="Times New Roman" w:hAnsi="Times New Roman"/>
          <w:b/>
          <w:szCs w:val="28"/>
        </w:rPr>
        <w:t>р</w:t>
      </w:r>
      <w:r w:rsidR="00193B50" w:rsidRPr="00A84439">
        <w:rPr>
          <w:rFonts w:ascii="Times New Roman" w:hAnsi="Times New Roman"/>
          <w:b/>
          <w:szCs w:val="28"/>
        </w:rPr>
        <w:t>т</w:t>
      </w:r>
      <w:r w:rsidR="00537C53" w:rsidRPr="00A84439">
        <w:rPr>
          <w:rFonts w:ascii="Times New Roman" w:hAnsi="Times New Roman"/>
          <w:b/>
          <w:szCs w:val="28"/>
        </w:rPr>
        <w:t>а</w:t>
      </w:r>
      <w:r w:rsidR="00193B50" w:rsidRPr="00A84439">
        <w:rPr>
          <w:rFonts w:ascii="Times New Roman" w:hAnsi="Times New Roman"/>
          <w:b/>
          <w:szCs w:val="28"/>
        </w:rPr>
        <w:t xml:space="preserve"> бюджетної п</w:t>
      </w:r>
      <w:r w:rsidR="00537C53" w:rsidRPr="00A84439">
        <w:rPr>
          <w:rFonts w:ascii="Times New Roman" w:hAnsi="Times New Roman"/>
          <w:b/>
          <w:szCs w:val="28"/>
        </w:rPr>
        <w:t>р</w:t>
      </w:r>
      <w:r w:rsidR="00193B50" w:rsidRPr="00A84439">
        <w:rPr>
          <w:rFonts w:ascii="Times New Roman" w:hAnsi="Times New Roman"/>
          <w:b/>
          <w:szCs w:val="28"/>
        </w:rPr>
        <w:t>ог</w:t>
      </w:r>
      <w:r w:rsidR="00537C53" w:rsidRPr="00A84439">
        <w:rPr>
          <w:rFonts w:ascii="Times New Roman" w:hAnsi="Times New Roman"/>
          <w:b/>
          <w:szCs w:val="28"/>
        </w:rPr>
        <w:t>ра</w:t>
      </w:r>
      <w:r w:rsidR="00193B50" w:rsidRPr="00A84439">
        <w:rPr>
          <w:rFonts w:ascii="Times New Roman" w:hAnsi="Times New Roman"/>
          <w:b/>
          <w:szCs w:val="28"/>
        </w:rPr>
        <w:t>ми</w:t>
      </w:r>
      <w:r w:rsidRPr="00A84439">
        <w:rPr>
          <w:rFonts w:ascii="Times New Roman" w:hAnsi="Times New Roman"/>
          <w:b/>
          <w:szCs w:val="28"/>
        </w:rPr>
        <w:t xml:space="preserve"> </w:t>
      </w:r>
      <w:r w:rsidR="00082A98" w:rsidRPr="00A84439">
        <w:rPr>
          <w:rFonts w:ascii="Times New Roman" w:hAnsi="Times New Roman"/>
          <w:b/>
          <w:szCs w:val="28"/>
        </w:rPr>
        <w:t>місцевого бюджету</w:t>
      </w:r>
      <w:r w:rsidRPr="00A84439">
        <w:rPr>
          <w:rFonts w:ascii="Times New Roman" w:hAnsi="Times New Roman"/>
          <w:b/>
          <w:szCs w:val="28"/>
        </w:rPr>
        <w:t xml:space="preserve"> </w:t>
      </w:r>
      <w:r w:rsidR="004F5817" w:rsidRPr="00A84439">
        <w:rPr>
          <w:rFonts w:ascii="Times New Roman" w:hAnsi="Times New Roman"/>
          <w:b/>
          <w:szCs w:val="28"/>
        </w:rPr>
        <w:t xml:space="preserve">станом </w:t>
      </w:r>
      <w:r w:rsidR="00193B50" w:rsidRPr="00A84439">
        <w:rPr>
          <w:rFonts w:ascii="Times New Roman" w:hAnsi="Times New Roman"/>
          <w:b/>
          <w:szCs w:val="28"/>
        </w:rPr>
        <w:t>н</w:t>
      </w:r>
      <w:r w:rsidR="00537C53" w:rsidRPr="00A84439">
        <w:rPr>
          <w:rFonts w:ascii="Times New Roman" w:hAnsi="Times New Roman"/>
          <w:b/>
          <w:szCs w:val="28"/>
        </w:rPr>
        <w:t>а</w:t>
      </w:r>
      <w:r w:rsidR="00193B50" w:rsidRPr="00A84439">
        <w:rPr>
          <w:rFonts w:ascii="Times New Roman" w:hAnsi="Times New Roman"/>
          <w:b/>
          <w:szCs w:val="28"/>
        </w:rPr>
        <w:t xml:space="preserve"> </w:t>
      </w:r>
      <w:r w:rsidR="00A85C9D">
        <w:rPr>
          <w:rFonts w:ascii="Times New Roman" w:hAnsi="Times New Roman"/>
          <w:b/>
          <w:szCs w:val="28"/>
        </w:rPr>
        <w:t>01</w:t>
      </w:r>
      <w:r w:rsidR="00736EFB">
        <w:rPr>
          <w:rFonts w:ascii="Times New Roman" w:hAnsi="Times New Roman"/>
          <w:b/>
          <w:szCs w:val="28"/>
        </w:rPr>
        <w:t>.</w:t>
      </w:r>
      <w:r w:rsidR="00A85C9D">
        <w:rPr>
          <w:rFonts w:ascii="Times New Roman" w:hAnsi="Times New Roman"/>
          <w:b/>
          <w:szCs w:val="28"/>
        </w:rPr>
        <w:t>0</w:t>
      </w:r>
      <w:r w:rsidR="001A5A5C">
        <w:rPr>
          <w:rFonts w:ascii="Times New Roman" w:hAnsi="Times New Roman"/>
          <w:b/>
          <w:szCs w:val="28"/>
        </w:rPr>
        <w:t>1</w:t>
      </w:r>
      <w:r w:rsidR="00736EFB">
        <w:rPr>
          <w:rFonts w:ascii="Times New Roman" w:hAnsi="Times New Roman"/>
          <w:b/>
          <w:szCs w:val="28"/>
        </w:rPr>
        <w:t>.201</w:t>
      </w:r>
      <w:r w:rsidR="008E7052">
        <w:rPr>
          <w:rFonts w:ascii="Times New Roman" w:hAnsi="Times New Roman"/>
          <w:b/>
          <w:szCs w:val="28"/>
        </w:rPr>
        <w:t>8</w:t>
      </w:r>
      <w:r w:rsidR="00736EFB">
        <w:rPr>
          <w:rFonts w:ascii="Times New Roman" w:hAnsi="Times New Roman"/>
          <w:b/>
          <w:szCs w:val="28"/>
        </w:rPr>
        <w:t xml:space="preserve"> </w:t>
      </w:r>
      <w:r w:rsidR="004F5817" w:rsidRPr="00A84439">
        <w:rPr>
          <w:rFonts w:ascii="Times New Roman" w:hAnsi="Times New Roman"/>
          <w:b/>
          <w:szCs w:val="28"/>
        </w:rPr>
        <w:t>року</w:t>
      </w:r>
      <w:r w:rsidR="00193B50" w:rsidRPr="00A84439">
        <w:rPr>
          <w:rFonts w:ascii="Times New Roman" w:hAnsi="Times New Roman"/>
          <w:b/>
          <w:szCs w:val="28"/>
        </w:rPr>
        <w:t xml:space="preserve"> </w:t>
      </w:r>
    </w:p>
    <w:p w:rsidR="007449CC" w:rsidRPr="00A84439" w:rsidRDefault="007449CC" w:rsidP="00193B50">
      <w:pPr>
        <w:jc w:val="center"/>
        <w:rPr>
          <w:rFonts w:ascii="Times New Roman" w:hAnsi="Times New Roman"/>
          <w:b/>
          <w:szCs w:val="28"/>
        </w:rPr>
      </w:pPr>
    </w:p>
    <w:p w:rsidR="00736EFB" w:rsidRDefault="00193B50" w:rsidP="00193B50">
      <w:pPr>
        <w:rPr>
          <w:rFonts w:ascii="Times New Roman" w:hAnsi="Times New Roman"/>
          <w:szCs w:val="28"/>
        </w:rPr>
      </w:pPr>
      <w:r w:rsidRPr="00A84439">
        <w:rPr>
          <w:rFonts w:ascii="Times New Roman" w:hAnsi="Times New Roman"/>
          <w:szCs w:val="28"/>
        </w:rPr>
        <w:t xml:space="preserve">     1. </w:t>
      </w:r>
      <w:r w:rsidR="00736EFB" w:rsidRPr="00BB2DA2">
        <w:rPr>
          <w:rFonts w:ascii="Times New Roman" w:hAnsi="Times New Roman"/>
          <w:szCs w:val="28"/>
          <w:u w:val="single"/>
        </w:rPr>
        <w:t>24</w:t>
      </w:r>
      <w:r w:rsidR="00214DDD">
        <w:rPr>
          <w:rFonts w:ascii="Times New Roman" w:hAnsi="Times New Roman"/>
          <w:szCs w:val="28"/>
          <w:u w:val="single"/>
        </w:rPr>
        <w:t>0</w:t>
      </w:r>
      <w:r w:rsidR="00CE3C01" w:rsidRPr="00BB2DA2">
        <w:rPr>
          <w:rFonts w:ascii="Times New Roman" w:hAnsi="Times New Roman"/>
          <w:szCs w:val="28"/>
          <w:u w:val="single"/>
        </w:rPr>
        <w:t>00000</w:t>
      </w:r>
      <w:r w:rsidR="00736EFB" w:rsidRPr="00BB2DA2">
        <w:rPr>
          <w:rFonts w:ascii="Times New Roman" w:hAnsi="Times New Roman"/>
          <w:szCs w:val="28"/>
          <w:u w:val="single"/>
        </w:rPr>
        <w:t xml:space="preserve">               Відділ культури та туризму Сумської міської ради</w:t>
      </w:r>
    </w:p>
    <w:p w:rsidR="00193B50" w:rsidRPr="00BB2DA2" w:rsidRDefault="00193B50" w:rsidP="00193B50">
      <w:pPr>
        <w:rPr>
          <w:rFonts w:ascii="Times New Roman" w:hAnsi="Times New Roman"/>
          <w:sz w:val="22"/>
          <w:szCs w:val="22"/>
        </w:rPr>
      </w:pPr>
      <w:r w:rsidRPr="00A84439">
        <w:rPr>
          <w:rFonts w:ascii="Times New Roman" w:hAnsi="Times New Roman"/>
          <w:szCs w:val="28"/>
        </w:rPr>
        <w:t xml:space="preserve">         </w:t>
      </w:r>
      <w:r w:rsidRPr="00BB2DA2">
        <w:rPr>
          <w:rFonts w:ascii="Times New Roman" w:hAnsi="Times New Roman"/>
          <w:sz w:val="22"/>
          <w:szCs w:val="22"/>
        </w:rPr>
        <w:t xml:space="preserve">(КПКВК МБ)    </w:t>
      </w:r>
      <w:r w:rsidR="00BB2DA2">
        <w:rPr>
          <w:rFonts w:ascii="Times New Roman" w:hAnsi="Times New Roman"/>
          <w:sz w:val="22"/>
          <w:szCs w:val="22"/>
        </w:rPr>
        <w:t xml:space="preserve">          </w:t>
      </w:r>
      <w:r w:rsidRPr="00BB2DA2">
        <w:rPr>
          <w:rFonts w:ascii="Times New Roman" w:hAnsi="Times New Roman"/>
          <w:sz w:val="22"/>
          <w:szCs w:val="22"/>
        </w:rPr>
        <w:t xml:space="preserve">  (н</w:t>
      </w:r>
      <w:r w:rsidR="00537C53" w:rsidRPr="00BB2DA2">
        <w:rPr>
          <w:rFonts w:ascii="Times New Roman" w:hAnsi="Times New Roman"/>
          <w:sz w:val="22"/>
          <w:szCs w:val="22"/>
        </w:rPr>
        <w:t>а</w:t>
      </w:r>
      <w:r w:rsidRPr="00BB2DA2">
        <w:rPr>
          <w:rFonts w:ascii="Times New Roman" w:hAnsi="Times New Roman"/>
          <w:sz w:val="22"/>
          <w:szCs w:val="22"/>
        </w:rPr>
        <w:t>йменув</w:t>
      </w:r>
      <w:r w:rsidR="00537C53" w:rsidRPr="00BB2DA2">
        <w:rPr>
          <w:rFonts w:ascii="Times New Roman" w:hAnsi="Times New Roman"/>
          <w:sz w:val="22"/>
          <w:szCs w:val="22"/>
        </w:rPr>
        <w:t>а</w:t>
      </w:r>
      <w:r w:rsidRPr="00BB2DA2">
        <w:rPr>
          <w:rFonts w:ascii="Times New Roman" w:hAnsi="Times New Roman"/>
          <w:sz w:val="22"/>
          <w:szCs w:val="22"/>
        </w:rPr>
        <w:t xml:space="preserve">ння головного </w:t>
      </w:r>
      <w:r w:rsidR="00537C53" w:rsidRPr="00BB2DA2">
        <w:rPr>
          <w:rFonts w:ascii="Times New Roman" w:hAnsi="Times New Roman"/>
          <w:sz w:val="22"/>
          <w:szCs w:val="22"/>
        </w:rPr>
        <w:t>р</w:t>
      </w:r>
      <w:r w:rsidRPr="00BB2DA2">
        <w:rPr>
          <w:rFonts w:ascii="Times New Roman" w:hAnsi="Times New Roman"/>
          <w:sz w:val="22"/>
          <w:szCs w:val="22"/>
        </w:rPr>
        <w:t>озпо</w:t>
      </w:r>
      <w:r w:rsidR="00537C53" w:rsidRPr="00BB2DA2">
        <w:rPr>
          <w:rFonts w:ascii="Times New Roman" w:hAnsi="Times New Roman"/>
          <w:sz w:val="22"/>
          <w:szCs w:val="22"/>
        </w:rPr>
        <w:t>р</w:t>
      </w:r>
      <w:r w:rsidRPr="00BB2DA2">
        <w:rPr>
          <w:rFonts w:ascii="Times New Roman" w:hAnsi="Times New Roman"/>
          <w:sz w:val="22"/>
          <w:szCs w:val="22"/>
        </w:rPr>
        <w:t>ядник</w:t>
      </w:r>
      <w:r w:rsidR="00537C53" w:rsidRPr="00BB2DA2">
        <w:rPr>
          <w:rFonts w:ascii="Times New Roman" w:hAnsi="Times New Roman"/>
          <w:sz w:val="22"/>
          <w:szCs w:val="22"/>
        </w:rPr>
        <w:t>а</w:t>
      </w:r>
      <w:r w:rsidRPr="00BB2DA2">
        <w:rPr>
          <w:rFonts w:ascii="Times New Roman" w:hAnsi="Times New Roman"/>
          <w:sz w:val="22"/>
          <w:szCs w:val="22"/>
        </w:rPr>
        <w:t xml:space="preserve">) </w:t>
      </w:r>
      <w:r w:rsidRPr="00BB2DA2">
        <w:rPr>
          <w:rFonts w:ascii="Times New Roman" w:hAnsi="Times New Roman"/>
          <w:sz w:val="22"/>
          <w:szCs w:val="22"/>
        </w:rPr>
        <w:br/>
      </w:r>
    </w:p>
    <w:p w:rsidR="00193B50" w:rsidRPr="00A84439" w:rsidRDefault="00193B50" w:rsidP="00193B50">
      <w:pPr>
        <w:rPr>
          <w:rFonts w:ascii="Times New Roman" w:hAnsi="Times New Roman"/>
          <w:szCs w:val="28"/>
        </w:rPr>
      </w:pPr>
      <w:r w:rsidRPr="00A84439">
        <w:rPr>
          <w:rFonts w:ascii="Times New Roman" w:hAnsi="Times New Roman"/>
          <w:szCs w:val="28"/>
        </w:rPr>
        <w:t xml:space="preserve">     2. </w:t>
      </w:r>
      <w:r w:rsidR="00736EFB" w:rsidRPr="00BB2DA2">
        <w:rPr>
          <w:rFonts w:ascii="Times New Roman" w:hAnsi="Times New Roman"/>
          <w:szCs w:val="28"/>
          <w:u w:val="single"/>
        </w:rPr>
        <w:t>24</w:t>
      </w:r>
      <w:r w:rsidR="00861D13" w:rsidRPr="00BB2DA2">
        <w:rPr>
          <w:rFonts w:ascii="Times New Roman" w:hAnsi="Times New Roman"/>
          <w:szCs w:val="28"/>
          <w:u w:val="single"/>
        </w:rPr>
        <w:t>1</w:t>
      </w:r>
      <w:r w:rsidR="00CE3C01" w:rsidRPr="00BB2DA2">
        <w:rPr>
          <w:rFonts w:ascii="Times New Roman" w:hAnsi="Times New Roman"/>
          <w:szCs w:val="28"/>
          <w:u w:val="single"/>
        </w:rPr>
        <w:t xml:space="preserve">0000 </w:t>
      </w:r>
      <w:r w:rsidR="00736EFB" w:rsidRPr="00BB2DA2">
        <w:rPr>
          <w:rFonts w:ascii="Times New Roman" w:hAnsi="Times New Roman"/>
          <w:szCs w:val="28"/>
          <w:u w:val="single"/>
        </w:rPr>
        <w:t xml:space="preserve">      </w:t>
      </w:r>
      <w:r w:rsidR="00861D13" w:rsidRPr="00BB2DA2">
        <w:rPr>
          <w:rFonts w:ascii="Times New Roman" w:hAnsi="Times New Roman"/>
          <w:szCs w:val="28"/>
          <w:u w:val="single"/>
        </w:rPr>
        <w:t xml:space="preserve">       </w:t>
      </w:r>
      <w:r w:rsidR="00736EFB" w:rsidRPr="00BB2DA2">
        <w:rPr>
          <w:rFonts w:ascii="Times New Roman" w:hAnsi="Times New Roman"/>
          <w:szCs w:val="28"/>
          <w:u w:val="single"/>
        </w:rPr>
        <w:t xml:space="preserve"> Відділ культури та туризму Сумської міської ради</w:t>
      </w:r>
      <w:r w:rsidRPr="00BB2DA2">
        <w:rPr>
          <w:rFonts w:ascii="Times New Roman" w:hAnsi="Times New Roman"/>
          <w:szCs w:val="28"/>
          <w:u w:val="single"/>
        </w:rPr>
        <w:br/>
      </w:r>
      <w:r w:rsidRPr="00A84439">
        <w:rPr>
          <w:rFonts w:ascii="Times New Roman" w:hAnsi="Times New Roman"/>
          <w:szCs w:val="28"/>
        </w:rPr>
        <w:t xml:space="preserve">         </w:t>
      </w:r>
      <w:r w:rsidRPr="00BB2DA2">
        <w:rPr>
          <w:rFonts w:ascii="Times New Roman" w:hAnsi="Times New Roman"/>
          <w:sz w:val="22"/>
          <w:szCs w:val="22"/>
        </w:rPr>
        <w:t xml:space="preserve">(КПКВК МБ)   </w:t>
      </w:r>
      <w:r w:rsidR="00BB2DA2">
        <w:rPr>
          <w:rFonts w:ascii="Times New Roman" w:hAnsi="Times New Roman"/>
          <w:sz w:val="22"/>
          <w:szCs w:val="22"/>
        </w:rPr>
        <w:t xml:space="preserve">         </w:t>
      </w:r>
      <w:r w:rsidRPr="00BB2DA2">
        <w:rPr>
          <w:rFonts w:ascii="Times New Roman" w:hAnsi="Times New Roman"/>
          <w:sz w:val="22"/>
          <w:szCs w:val="22"/>
        </w:rPr>
        <w:t xml:space="preserve">   (н</w:t>
      </w:r>
      <w:r w:rsidR="00537C53" w:rsidRPr="00BB2DA2">
        <w:rPr>
          <w:rFonts w:ascii="Times New Roman" w:hAnsi="Times New Roman"/>
          <w:sz w:val="22"/>
          <w:szCs w:val="22"/>
        </w:rPr>
        <w:t>а</w:t>
      </w:r>
      <w:r w:rsidRPr="00BB2DA2">
        <w:rPr>
          <w:rFonts w:ascii="Times New Roman" w:hAnsi="Times New Roman"/>
          <w:sz w:val="22"/>
          <w:szCs w:val="22"/>
        </w:rPr>
        <w:t>йменув</w:t>
      </w:r>
      <w:r w:rsidR="00537C53" w:rsidRPr="00BB2DA2">
        <w:rPr>
          <w:rFonts w:ascii="Times New Roman" w:hAnsi="Times New Roman"/>
          <w:sz w:val="22"/>
          <w:szCs w:val="22"/>
        </w:rPr>
        <w:t>а</w:t>
      </w:r>
      <w:r w:rsidRPr="00BB2DA2">
        <w:rPr>
          <w:rFonts w:ascii="Times New Roman" w:hAnsi="Times New Roman"/>
          <w:sz w:val="22"/>
          <w:szCs w:val="22"/>
        </w:rPr>
        <w:t>ння відповід</w:t>
      </w:r>
      <w:r w:rsidR="00537C53" w:rsidRPr="00BB2DA2">
        <w:rPr>
          <w:rFonts w:ascii="Times New Roman" w:hAnsi="Times New Roman"/>
          <w:sz w:val="22"/>
          <w:szCs w:val="22"/>
        </w:rPr>
        <w:t>а</w:t>
      </w:r>
      <w:r w:rsidRPr="00BB2DA2">
        <w:rPr>
          <w:rFonts w:ascii="Times New Roman" w:hAnsi="Times New Roman"/>
          <w:sz w:val="22"/>
          <w:szCs w:val="22"/>
        </w:rPr>
        <w:t>льного викон</w:t>
      </w:r>
      <w:r w:rsidR="00537C53" w:rsidRPr="00BB2DA2">
        <w:rPr>
          <w:rFonts w:ascii="Times New Roman" w:hAnsi="Times New Roman"/>
          <w:sz w:val="22"/>
          <w:szCs w:val="22"/>
        </w:rPr>
        <w:t>а</w:t>
      </w:r>
      <w:r w:rsidRPr="00BB2DA2">
        <w:rPr>
          <w:rFonts w:ascii="Times New Roman" w:hAnsi="Times New Roman"/>
          <w:sz w:val="22"/>
          <w:szCs w:val="22"/>
        </w:rPr>
        <w:t>вця)</w:t>
      </w:r>
      <w:r w:rsidRPr="00A84439">
        <w:rPr>
          <w:rFonts w:ascii="Times New Roman" w:hAnsi="Times New Roman"/>
          <w:szCs w:val="28"/>
        </w:rPr>
        <w:t xml:space="preserve"> </w:t>
      </w:r>
      <w:r w:rsidRPr="00A84439">
        <w:rPr>
          <w:rFonts w:ascii="Times New Roman" w:hAnsi="Times New Roman"/>
          <w:szCs w:val="28"/>
        </w:rPr>
        <w:br/>
      </w:r>
    </w:p>
    <w:p w:rsidR="00230120" w:rsidRPr="00BB2DA2" w:rsidRDefault="00193B50" w:rsidP="00193B50">
      <w:pPr>
        <w:rPr>
          <w:rFonts w:ascii="Times New Roman" w:hAnsi="Times New Roman"/>
          <w:sz w:val="22"/>
          <w:szCs w:val="22"/>
        </w:rPr>
      </w:pPr>
      <w:r w:rsidRPr="00A84439">
        <w:rPr>
          <w:rFonts w:ascii="Times New Roman" w:hAnsi="Times New Roman"/>
          <w:szCs w:val="28"/>
        </w:rPr>
        <w:t xml:space="preserve">     3. </w:t>
      </w:r>
      <w:r w:rsidR="00736EFB" w:rsidRPr="00AB13BD">
        <w:rPr>
          <w:rFonts w:ascii="Times New Roman" w:hAnsi="Times New Roman"/>
          <w:szCs w:val="28"/>
          <w:u w:val="single"/>
        </w:rPr>
        <w:t>241</w:t>
      </w:r>
      <w:r w:rsidR="000B4DD5" w:rsidRPr="00AB13BD">
        <w:rPr>
          <w:rFonts w:ascii="Times New Roman" w:hAnsi="Times New Roman"/>
          <w:szCs w:val="28"/>
          <w:u w:val="single"/>
        </w:rPr>
        <w:t>0</w:t>
      </w:r>
      <w:r w:rsidR="00A85C9D">
        <w:rPr>
          <w:rFonts w:ascii="Times New Roman" w:hAnsi="Times New Roman"/>
          <w:szCs w:val="28"/>
          <w:u w:val="single"/>
        </w:rPr>
        <w:t>1</w:t>
      </w:r>
      <w:r w:rsidR="000B4DD5" w:rsidRPr="00AB13BD">
        <w:rPr>
          <w:rFonts w:ascii="Times New Roman" w:hAnsi="Times New Roman"/>
          <w:szCs w:val="28"/>
          <w:u w:val="single"/>
        </w:rPr>
        <w:t>8</w:t>
      </w:r>
      <w:r w:rsidR="00736EFB" w:rsidRPr="00AB13BD">
        <w:rPr>
          <w:rFonts w:ascii="Times New Roman" w:hAnsi="Times New Roman"/>
          <w:szCs w:val="28"/>
          <w:u w:val="single"/>
        </w:rPr>
        <w:t xml:space="preserve">0             </w:t>
      </w:r>
      <w:r w:rsidR="00293954" w:rsidRPr="00293954">
        <w:rPr>
          <w:rFonts w:ascii="Times New Roman" w:hAnsi="Times New Roman"/>
          <w:szCs w:val="28"/>
          <w:u w:val="single"/>
        </w:rPr>
        <w:t>0111</w:t>
      </w:r>
      <w:r w:rsidR="00106EDB" w:rsidRPr="00293954">
        <w:rPr>
          <w:rFonts w:ascii="Times New Roman" w:hAnsi="Times New Roman"/>
          <w:szCs w:val="28"/>
          <w:u w:val="single"/>
        </w:rPr>
        <w:t xml:space="preserve">    </w:t>
      </w:r>
      <w:r w:rsidR="00736EFB" w:rsidRPr="00293954">
        <w:rPr>
          <w:rFonts w:ascii="Times New Roman" w:hAnsi="Times New Roman"/>
          <w:szCs w:val="28"/>
          <w:u w:val="single"/>
        </w:rPr>
        <w:t xml:space="preserve">      Керівництво і управління у відповідній сфері у містах</w:t>
      </w:r>
      <w:r w:rsidR="00293954" w:rsidRPr="00293954">
        <w:rPr>
          <w:rFonts w:ascii="Times New Roman" w:hAnsi="Times New Roman"/>
          <w:szCs w:val="28"/>
          <w:u w:val="single"/>
        </w:rPr>
        <w:t>, селищах, селах</w:t>
      </w:r>
      <w:r w:rsidR="00DF4806" w:rsidRPr="00AB13BD">
        <w:rPr>
          <w:rFonts w:ascii="Times New Roman" w:hAnsi="Times New Roman"/>
          <w:szCs w:val="28"/>
          <w:u w:val="single"/>
        </w:rPr>
        <w:br/>
      </w:r>
      <w:r w:rsidR="00DF4806">
        <w:rPr>
          <w:rFonts w:ascii="Times New Roman" w:hAnsi="Times New Roman"/>
          <w:szCs w:val="28"/>
        </w:rPr>
        <w:t xml:space="preserve">         </w:t>
      </w:r>
      <w:r w:rsidR="00DF4806" w:rsidRPr="00BB2DA2">
        <w:rPr>
          <w:rFonts w:ascii="Times New Roman" w:hAnsi="Times New Roman"/>
          <w:sz w:val="22"/>
          <w:szCs w:val="22"/>
        </w:rPr>
        <w:t>(КПКВК МБ</w:t>
      </w:r>
      <w:r w:rsidR="00BB2DA2">
        <w:rPr>
          <w:rFonts w:ascii="Times New Roman" w:hAnsi="Times New Roman"/>
          <w:sz w:val="22"/>
          <w:szCs w:val="22"/>
        </w:rPr>
        <w:t>)</w:t>
      </w:r>
      <w:r w:rsidRPr="00BB2DA2">
        <w:rPr>
          <w:rFonts w:ascii="Times New Roman" w:hAnsi="Times New Roman"/>
          <w:sz w:val="22"/>
          <w:szCs w:val="22"/>
        </w:rPr>
        <w:t xml:space="preserve">  </w:t>
      </w:r>
      <w:r w:rsidR="00E13E4C" w:rsidRPr="00BB2DA2">
        <w:rPr>
          <w:rFonts w:ascii="Times New Roman" w:hAnsi="Times New Roman"/>
          <w:sz w:val="22"/>
          <w:szCs w:val="22"/>
        </w:rPr>
        <w:t xml:space="preserve"> </w:t>
      </w:r>
      <w:r w:rsidR="00BB2DA2">
        <w:rPr>
          <w:rFonts w:ascii="Times New Roman" w:hAnsi="Times New Roman"/>
          <w:sz w:val="22"/>
          <w:szCs w:val="22"/>
        </w:rPr>
        <w:t xml:space="preserve">  </w:t>
      </w:r>
      <w:r w:rsidR="00E13E4C" w:rsidRPr="00BB2DA2">
        <w:rPr>
          <w:rFonts w:ascii="Times New Roman" w:hAnsi="Times New Roman"/>
          <w:sz w:val="22"/>
          <w:szCs w:val="22"/>
        </w:rPr>
        <w:t xml:space="preserve"> (К</w:t>
      </w:r>
      <w:r w:rsidR="00BB2DA2" w:rsidRPr="00BB2DA2">
        <w:rPr>
          <w:rFonts w:ascii="Times New Roman" w:hAnsi="Times New Roman"/>
          <w:sz w:val="22"/>
          <w:szCs w:val="22"/>
        </w:rPr>
        <w:t>Ф</w:t>
      </w:r>
      <w:r w:rsidR="00E13E4C" w:rsidRPr="00BB2DA2">
        <w:rPr>
          <w:rFonts w:ascii="Times New Roman" w:hAnsi="Times New Roman"/>
          <w:sz w:val="22"/>
          <w:szCs w:val="22"/>
        </w:rPr>
        <w:t>КВК)</w:t>
      </w:r>
      <w:r w:rsidR="00E13E4C" w:rsidRPr="00BB2DA2">
        <w:rPr>
          <w:rFonts w:ascii="Times New Roman" w:hAnsi="Times New Roman"/>
          <w:sz w:val="22"/>
          <w:szCs w:val="22"/>
          <w:vertAlign w:val="superscript"/>
        </w:rPr>
        <w:t>1</w:t>
      </w:r>
      <w:r w:rsidRPr="00BB2DA2">
        <w:rPr>
          <w:rFonts w:ascii="Times New Roman" w:hAnsi="Times New Roman"/>
          <w:sz w:val="22"/>
          <w:szCs w:val="22"/>
        </w:rPr>
        <w:t xml:space="preserve"> </w:t>
      </w:r>
      <w:r w:rsidR="00E13E4C" w:rsidRPr="00BB2DA2">
        <w:rPr>
          <w:rFonts w:ascii="Times New Roman" w:hAnsi="Times New Roman"/>
          <w:sz w:val="22"/>
          <w:szCs w:val="22"/>
        </w:rPr>
        <w:t xml:space="preserve">   </w:t>
      </w:r>
      <w:r w:rsidR="00BB2DA2">
        <w:rPr>
          <w:rFonts w:ascii="Times New Roman" w:hAnsi="Times New Roman"/>
          <w:sz w:val="22"/>
          <w:szCs w:val="22"/>
        </w:rPr>
        <w:t xml:space="preserve">             </w:t>
      </w:r>
      <w:r w:rsidR="00E13E4C" w:rsidRPr="00BB2DA2">
        <w:rPr>
          <w:rFonts w:ascii="Times New Roman" w:hAnsi="Times New Roman"/>
          <w:sz w:val="22"/>
          <w:szCs w:val="22"/>
        </w:rPr>
        <w:t xml:space="preserve"> </w:t>
      </w:r>
      <w:r w:rsidRPr="00BB2DA2">
        <w:rPr>
          <w:rFonts w:ascii="Times New Roman" w:hAnsi="Times New Roman"/>
          <w:sz w:val="22"/>
          <w:szCs w:val="22"/>
        </w:rPr>
        <w:t>(н</w:t>
      </w:r>
      <w:r w:rsidR="00537C53" w:rsidRPr="00BB2DA2">
        <w:rPr>
          <w:rFonts w:ascii="Times New Roman" w:hAnsi="Times New Roman"/>
          <w:sz w:val="22"/>
          <w:szCs w:val="22"/>
        </w:rPr>
        <w:t>а</w:t>
      </w:r>
      <w:r w:rsidRPr="00BB2DA2">
        <w:rPr>
          <w:rFonts w:ascii="Times New Roman" w:hAnsi="Times New Roman"/>
          <w:sz w:val="22"/>
          <w:szCs w:val="22"/>
        </w:rPr>
        <w:t>йменув</w:t>
      </w:r>
      <w:r w:rsidR="00537C53" w:rsidRPr="00BB2DA2">
        <w:rPr>
          <w:rFonts w:ascii="Times New Roman" w:hAnsi="Times New Roman"/>
          <w:sz w:val="22"/>
          <w:szCs w:val="22"/>
        </w:rPr>
        <w:t>а</w:t>
      </w:r>
      <w:r w:rsidRPr="00BB2DA2">
        <w:rPr>
          <w:rFonts w:ascii="Times New Roman" w:hAnsi="Times New Roman"/>
          <w:sz w:val="22"/>
          <w:szCs w:val="22"/>
        </w:rPr>
        <w:t>ння бюджетної п</w:t>
      </w:r>
      <w:r w:rsidR="00537C53" w:rsidRPr="00BB2DA2">
        <w:rPr>
          <w:rFonts w:ascii="Times New Roman" w:hAnsi="Times New Roman"/>
          <w:sz w:val="22"/>
          <w:szCs w:val="22"/>
        </w:rPr>
        <w:t>р</w:t>
      </w:r>
      <w:r w:rsidRPr="00BB2DA2">
        <w:rPr>
          <w:rFonts w:ascii="Times New Roman" w:hAnsi="Times New Roman"/>
          <w:sz w:val="22"/>
          <w:szCs w:val="22"/>
        </w:rPr>
        <w:t>ог</w:t>
      </w:r>
      <w:r w:rsidR="00537C53" w:rsidRPr="00BB2DA2">
        <w:rPr>
          <w:rFonts w:ascii="Times New Roman" w:hAnsi="Times New Roman"/>
          <w:sz w:val="22"/>
          <w:szCs w:val="22"/>
        </w:rPr>
        <w:t>ра</w:t>
      </w:r>
      <w:r w:rsidRPr="00BB2DA2">
        <w:rPr>
          <w:rFonts w:ascii="Times New Roman" w:hAnsi="Times New Roman"/>
          <w:sz w:val="22"/>
          <w:szCs w:val="22"/>
        </w:rPr>
        <w:t xml:space="preserve">ми) </w:t>
      </w:r>
    </w:p>
    <w:p w:rsidR="00193B50" w:rsidRPr="00BB2DA2" w:rsidRDefault="00193B50" w:rsidP="00193B50">
      <w:pPr>
        <w:rPr>
          <w:rFonts w:ascii="Times New Roman" w:hAnsi="Times New Roman"/>
          <w:sz w:val="22"/>
          <w:szCs w:val="22"/>
        </w:rPr>
      </w:pPr>
    </w:p>
    <w:p w:rsidR="00193B50" w:rsidRPr="00A84439" w:rsidRDefault="00193B50" w:rsidP="00193B50">
      <w:pPr>
        <w:rPr>
          <w:rFonts w:ascii="Times New Roman" w:hAnsi="Times New Roman"/>
          <w:szCs w:val="28"/>
        </w:rPr>
      </w:pPr>
      <w:r w:rsidRPr="00A84439">
        <w:rPr>
          <w:rFonts w:ascii="Times New Roman" w:hAnsi="Times New Roman"/>
          <w:szCs w:val="28"/>
        </w:rPr>
        <w:t xml:space="preserve">     4. </w:t>
      </w:r>
      <w:r w:rsidR="007449CC" w:rsidRPr="00A84439">
        <w:rPr>
          <w:rFonts w:ascii="Times New Roman" w:hAnsi="Times New Roman"/>
          <w:szCs w:val="28"/>
        </w:rPr>
        <w:t>В</w:t>
      </w:r>
      <w:r w:rsidRPr="00A84439">
        <w:rPr>
          <w:rFonts w:ascii="Times New Roman" w:hAnsi="Times New Roman"/>
          <w:szCs w:val="28"/>
        </w:rPr>
        <w:t>ид</w:t>
      </w:r>
      <w:r w:rsidR="00537C53" w:rsidRPr="00A84439">
        <w:rPr>
          <w:rFonts w:ascii="Times New Roman" w:hAnsi="Times New Roman"/>
          <w:szCs w:val="28"/>
        </w:rPr>
        <w:t>а</w:t>
      </w:r>
      <w:r w:rsidRPr="00A84439">
        <w:rPr>
          <w:rFonts w:ascii="Times New Roman" w:hAnsi="Times New Roman"/>
          <w:szCs w:val="28"/>
        </w:rPr>
        <w:t>тки т</w:t>
      </w:r>
      <w:r w:rsidR="00537C53" w:rsidRPr="00A84439">
        <w:rPr>
          <w:rFonts w:ascii="Times New Roman" w:hAnsi="Times New Roman"/>
          <w:szCs w:val="28"/>
        </w:rPr>
        <w:t>а</w:t>
      </w:r>
      <w:r w:rsidRPr="00A84439">
        <w:rPr>
          <w:rFonts w:ascii="Times New Roman" w:hAnsi="Times New Roman"/>
          <w:szCs w:val="28"/>
        </w:rPr>
        <w:t xml:space="preserve"> н</w:t>
      </w:r>
      <w:r w:rsidR="00537C53" w:rsidRPr="00A84439">
        <w:rPr>
          <w:rFonts w:ascii="Times New Roman" w:hAnsi="Times New Roman"/>
          <w:szCs w:val="28"/>
        </w:rPr>
        <w:t>а</w:t>
      </w:r>
      <w:r w:rsidRPr="00A84439">
        <w:rPr>
          <w:rFonts w:ascii="Times New Roman" w:hAnsi="Times New Roman"/>
          <w:szCs w:val="28"/>
        </w:rPr>
        <w:t>д</w:t>
      </w:r>
      <w:r w:rsidR="00537C53" w:rsidRPr="00A84439">
        <w:rPr>
          <w:rFonts w:ascii="Times New Roman" w:hAnsi="Times New Roman"/>
          <w:szCs w:val="28"/>
        </w:rPr>
        <w:t>а</w:t>
      </w:r>
      <w:r w:rsidRPr="00A84439">
        <w:rPr>
          <w:rFonts w:ascii="Times New Roman" w:hAnsi="Times New Roman"/>
          <w:szCs w:val="28"/>
        </w:rPr>
        <w:t>н</w:t>
      </w:r>
      <w:r w:rsidR="007449CC" w:rsidRPr="00A84439">
        <w:rPr>
          <w:rFonts w:ascii="Times New Roman" w:hAnsi="Times New Roman"/>
          <w:szCs w:val="28"/>
        </w:rPr>
        <w:t xml:space="preserve">ня </w:t>
      </w:r>
      <w:r w:rsidRPr="00A84439">
        <w:rPr>
          <w:rFonts w:ascii="Times New Roman" w:hAnsi="Times New Roman"/>
          <w:szCs w:val="28"/>
        </w:rPr>
        <w:t>к</w:t>
      </w:r>
      <w:r w:rsidR="00537C53" w:rsidRPr="00A84439">
        <w:rPr>
          <w:rFonts w:ascii="Times New Roman" w:hAnsi="Times New Roman"/>
          <w:szCs w:val="28"/>
        </w:rPr>
        <w:t>р</w:t>
      </w:r>
      <w:r w:rsidRPr="00A84439">
        <w:rPr>
          <w:rFonts w:ascii="Times New Roman" w:hAnsi="Times New Roman"/>
          <w:szCs w:val="28"/>
        </w:rPr>
        <w:t>едит</w:t>
      </w:r>
      <w:r w:rsidR="007449CC" w:rsidRPr="00A84439">
        <w:rPr>
          <w:rFonts w:ascii="Times New Roman" w:hAnsi="Times New Roman"/>
          <w:szCs w:val="28"/>
        </w:rPr>
        <w:t xml:space="preserve">ів </w:t>
      </w:r>
      <w:r w:rsidRPr="00A84439">
        <w:rPr>
          <w:rFonts w:ascii="Times New Roman" w:hAnsi="Times New Roman"/>
          <w:szCs w:val="28"/>
        </w:rPr>
        <w:t>з</w:t>
      </w:r>
      <w:r w:rsidR="00537C53" w:rsidRPr="00A84439">
        <w:rPr>
          <w:rFonts w:ascii="Times New Roman" w:hAnsi="Times New Roman"/>
          <w:szCs w:val="28"/>
        </w:rPr>
        <w:t>а</w:t>
      </w:r>
      <w:r w:rsidRPr="00A84439">
        <w:rPr>
          <w:rFonts w:ascii="Times New Roman" w:hAnsi="Times New Roman"/>
          <w:szCs w:val="28"/>
        </w:rPr>
        <w:t xml:space="preserve"> бюджетною п</w:t>
      </w:r>
      <w:r w:rsidR="00537C53" w:rsidRPr="00A84439">
        <w:rPr>
          <w:rFonts w:ascii="Times New Roman" w:hAnsi="Times New Roman"/>
          <w:szCs w:val="28"/>
        </w:rPr>
        <w:t>р</w:t>
      </w:r>
      <w:r w:rsidRPr="00A84439">
        <w:rPr>
          <w:rFonts w:ascii="Times New Roman" w:hAnsi="Times New Roman"/>
          <w:szCs w:val="28"/>
        </w:rPr>
        <w:t>ог</w:t>
      </w:r>
      <w:r w:rsidR="00537C53" w:rsidRPr="00A84439">
        <w:rPr>
          <w:rFonts w:ascii="Times New Roman" w:hAnsi="Times New Roman"/>
          <w:szCs w:val="28"/>
        </w:rPr>
        <w:t>ра</w:t>
      </w:r>
      <w:r w:rsidRPr="00A84439">
        <w:rPr>
          <w:rFonts w:ascii="Times New Roman" w:hAnsi="Times New Roman"/>
          <w:szCs w:val="28"/>
        </w:rPr>
        <w:t xml:space="preserve">мою </w:t>
      </w:r>
      <w:r w:rsidR="007449CC" w:rsidRPr="00A84439">
        <w:rPr>
          <w:rFonts w:ascii="Times New Roman" w:hAnsi="Times New Roman"/>
          <w:szCs w:val="28"/>
        </w:rPr>
        <w:t xml:space="preserve">за </w:t>
      </w:r>
      <w:r w:rsidRPr="00A84439">
        <w:rPr>
          <w:rFonts w:ascii="Times New Roman" w:hAnsi="Times New Roman"/>
          <w:szCs w:val="28"/>
        </w:rPr>
        <w:t>звітний пе</w:t>
      </w:r>
      <w:r w:rsidR="00537C53" w:rsidRPr="00A84439">
        <w:rPr>
          <w:rFonts w:ascii="Times New Roman" w:hAnsi="Times New Roman"/>
          <w:szCs w:val="28"/>
        </w:rPr>
        <w:t>р</w:t>
      </w:r>
      <w:r w:rsidR="00A84439" w:rsidRPr="00A84439">
        <w:rPr>
          <w:rFonts w:ascii="Times New Roman" w:hAnsi="Times New Roman"/>
          <w:szCs w:val="28"/>
        </w:rPr>
        <w:t>іод</w:t>
      </w:r>
    </w:p>
    <w:p w:rsidR="00193B50" w:rsidRPr="00A84439" w:rsidRDefault="00193B50" w:rsidP="00193B50">
      <w:pPr>
        <w:jc w:val="right"/>
        <w:rPr>
          <w:rFonts w:ascii="Times New Roman" w:hAnsi="Times New Roman"/>
          <w:sz w:val="22"/>
          <w:szCs w:val="22"/>
        </w:rPr>
      </w:pPr>
      <w:r w:rsidRPr="00A84439">
        <w:rPr>
          <w:rFonts w:ascii="Times New Roman" w:hAnsi="Times New Roman"/>
          <w:sz w:val="22"/>
          <w:szCs w:val="22"/>
        </w:rPr>
        <w:t>(тис.</w:t>
      </w:r>
      <w:r w:rsidR="00D24ED6" w:rsidRPr="00A84439">
        <w:rPr>
          <w:rFonts w:ascii="Times New Roman" w:hAnsi="Times New Roman"/>
          <w:sz w:val="22"/>
          <w:szCs w:val="22"/>
        </w:rPr>
        <w:t xml:space="preserve"> </w:t>
      </w:r>
      <w:r w:rsidR="00602908">
        <w:rPr>
          <w:rFonts w:ascii="Times New Roman" w:hAnsi="Times New Roman"/>
          <w:sz w:val="22"/>
          <w:szCs w:val="22"/>
        </w:rPr>
        <w:t>грн.</w:t>
      </w:r>
      <w:r w:rsidRPr="00A84439">
        <w:rPr>
          <w:rFonts w:ascii="Times New Roman" w:hAnsi="Times New Roman"/>
          <w:sz w:val="22"/>
          <w:szCs w:val="22"/>
        </w:rPr>
        <w:t>)</w:t>
      </w:r>
    </w:p>
    <w:tbl>
      <w:tblPr>
        <w:tblW w:w="49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2"/>
        <w:gridCol w:w="1981"/>
        <w:gridCol w:w="1483"/>
        <w:gridCol w:w="1751"/>
        <w:gridCol w:w="2022"/>
        <w:gridCol w:w="1200"/>
        <w:gridCol w:w="1599"/>
        <w:gridCol w:w="1899"/>
        <w:gridCol w:w="1238"/>
      </w:tblGrid>
      <w:tr w:rsidR="00193B50" w:rsidRPr="00A84439" w:rsidTr="007F66C0">
        <w:trPr>
          <w:cantSplit/>
          <w:jc w:val="center"/>
        </w:trPr>
        <w:tc>
          <w:tcPr>
            <w:tcW w:w="1667" w:type="pct"/>
            <w:gridSpan w:val="3"/>
            <w:vAlign w:val="center"/>
          </w:tcPr>
          <w:p w:rsidR="00193B50" w:rsidRPr="00A84439" w:rsidRDefault="00193B50" w:rsidP="007449CC">
            <w:pPr>
              <w:jc w:val="center"/>
              <w:rPr>
                <w:rFonts w:ascii="Times New Roman" w:hAnsi="Times New Roman"/>
                <w:sz w:val="22"/>
                <w:szCs w:val="22"/>
              </w:rPr>
            </w:pPr>
            <w:r w:rsidRPr="00A84439">
              <w:rPr>
                <w:rFonts w:ascii="Times New Roman" w:hAnsi="Times New Roman"/>
                <w:sz w:val="22"/>
                <w:szCs w:val="22"/>
              </w:rPr>
              <w:t>З</w:t>
            </w:r>
            <w:r w:rsidR="00537C53" w:rsidRPr="00A84439">
              <w:rPr>
                <w:rFonts w:ascii="Times New Roman" w:hAnsi="Times New Roman"/>
                <w:sz w:val="22"/>
                <w:szCs w:val="22"/>
              </w:rPr>
              <w:t>а</w:t>
            </w:r>
            <w:r w:rsidRPr="00A84439">
              <w:rPr>
                <w:rFonts w:ascii="Times New Roman" w:hAnsi="Times New Roman"/>
                <w:sz w:val="22"/>
                <w:szCs w:val="22"/>
              </w:rPr>
              <w:t>тве</w:t>
            </w:r>
            <w:r w:rsidR="00537C53" w:rsidRPr="00A84439">
              <w:rPr>
                <w:rFonts w:ascii="Times New Roman" w:hAnsi="Times New Roman"/>
                <w:sz w:val="22"/>
                <w:szCs w:val="22"/>
              </w:rPr>
              <w:t>р</w:t>
            </w:r>
            <w:r w:rsidRPr="00A84439">
              <w:rPr>
                <w:rFonts w:ascii="Times New Roman" w:hAnsi="Times New Roman"/>
                <w:sz w:val="22"/>
                <w:szCs w:val="22"/>
              </w:rPr>
              <w:t>джено п</w:t>
            </w:r>
            <w:r w:rsidR="00537C53" w:rsidRPr="00A84439">
              <w:rPr>
                <w:rFonts w:ascii="Times New Roman" w:hAnsi="Times New Roman"/>
                <w:sz w:val="22"/>
                <w:szCs w:val="22"/>
              </w:rPr>
              <w:t>а</w:t>
            </w:r>
            <w:r w:rsidRPr="00A84439">
              <w:rPr>
                <w:rFonts w:ascii="Times New Roman" w:hAnsi="Times New Roman"/>
                <w:sz w:val="22"/>
                <w:szCs w:val="22"/>
              </w:rPr>
              <w:t>спо</w:t>
            </w:r>
            <w:r w:rsidR="00537C53" w:rsidRPr="00A84439">
              <w:rPr>
                <w:rFonts w:ascii="Times New Roman" w:hAnsi="Times New Roman"/>
                <w:sz w:val="22"/>
                <w:szCs w:val="22"/>
              </w:rPr>
              <w:t>р</w:t>
            </w:r>
            <w:r w:rsidRPr="00A84439">
              <w:rPr>
                <w:rFonts w:ascii="Times New Roman" w:hAnsi="Times New Roman"/>
                <w:sz w:val="22"/>
                <w:szCs w:val="22"/>
              </w:rPr>
              <w:t>том бюджетної п</w:t>
            </w:r>
            <w:r w:rsidR="00537C53" w:rsidRPr="00A84439">
              <w:rPr>
                <w:rFonts w:ascii="Times New Roman" w:hAnsi="Times New Roman"/>
                <w:sz w:val="22"/>
                <w:szCs w:val="22"/>
              </w:rPr>
              <w:t>р</w:t>
            </w:r>
            <w:r w:rsidRPr="00A84439">
              <w:rPr>
                <w:rFonts w:ascii="Times New Roman" w:hAnsi="Times New Roman"/>
                <w:sz w:val="22"/>
                <w:szCs w:val="22"/>
              </w:rPr>
              <w:t>ог</w:t>
            </w:r>
            <w:r w:rsidR="00537C53" w:rsidRPr="00A84439">
              <w:rPr>
                <w:rFonts w:ascii="Times New Roman" w:hAnsi="Times New Roman"/>
                <w:sz w:val="22"/>
                <w:szCs w:val="22"/>
              </w:rPr>
              <w:t>ра</w:t>
            </w:r>
            <w:r w:rsidRPr="00A84439">
              <w:rPr>
                <w:rFonts w:ascii="Times New Roman" w:hAnsi="Times New Roman"/>
                <w:sz w:val="22"/>
                <w:szCs w:val="22"/>
              </w:rPr>
              <w:t>ми</w:t>
            </w:r>
          </w:p>
        </w:tc>
        <w:tc>
          <w:tcPr>
            <w:tcW w:w="1707" w:type="pct"/>
            <w:gridSpan w:val="3"/>
            <w:vAlign w:val="center"/>
          </w:tcPr>
          <w:p w:rsidR="00193B50" w:rsidRPr="00A84439" w:rsidRDefault="007449CC" w:rsidP="007449CC">
            <w:pPr>
              <w:jc w:val="center"/>
              <w:rPr>
                <w:rFonts w:ascii="Times New Roman" w:hAnsi="Times New Roman"/>
                <w:sz w:val="22"/>
                <w:szCs w:val="22"/>
              </w:rPr>
            </w:pPr>
            <w:r w:rsidRPr="00A84439">
              <w:rPr>
                <w:rFonts w:ascii="Times New Roman" w:hAnsi="Times New Roman"/>
                <w:sz w:val="22"/>
                <w:szCs w:val="22"/>
              </w:rPr>
              <w:t>Касові видатки (надані кредити)</w:t>
            </w:r>
          </w:p>
        </w:tc>
        <w:tc>
          <w:tcPr>
            <w:tcW w:w="1627" w:type="pct"/>
            <w:gridSpan w:val="3"/>
            <w:vAlign w:val="center"/>
          </w:tcPr>
          <w:p w:rsidR="00193B50" w:rsidRPr="00A84439" w:rsidRDefault="00193B50" w:rsidP="007449CC">
            <w:pPr>
              <w:jc w:val="center"/>
              <w:rPr>
                <w:rFonts w:ascii="Times New Roman" w:hAnsi="Times New Roman"/>
                <w:sz w:val="22"/>
                <w:szCs w:val="22"/>
              </w:rPr>
            </w:pPr>
            <w:r w:rsidRPr="00A84439">
              <w:rPr>
                <w:rFonts w:ascii="Times New Roman" w:hAnsi="Times New Roman"/>
                <w:sz w:val="22"/>
                <w:szCs w:val="22"/>
              </w:rPr>
              <w:t>Відхилення</w:t>
            </w:r>
          </w:p>
        </w:tc>
      </w:tr>
      <w:tr w:rsidR="00193B50" w:rsidRPr="00A84439" w:rsidTr="007F66C0">
        <w:trPr>
          <w:jc w:val="center"/>
        </w:trPr>
        <w:tc>
          <w:tcPr>
            <w:tcW w:w="478" w:type="pct"/>
            <w:vAlign w:val="center"/>
          </w:tcPr>
          <w:p w:rsidR="00193B50" w:rsidRPr="00A84439" w:rsidRDefault="003332EA" w:rsidP="007449CC">
            <w:pPr>
              <w:jc w:val="center"/>
              <w:rPr>
                <w:rFonts w:ascii="Times New Roman" w:hAnsi="Times New Roman"/>
                <w:sz w:val="22"/>
                <w:szCs w:val="22"/>
              </w:rPr>
            </w:pPr>
            <w:r w:rsidRPr="00A84439">
              <w:rPr>
                <w:rFonts w:ascii="Times New Roman" w:hAnsi="Times New Roman"/>
                <w:sz w:val="22"/>
                <w:szCs w:val="22"/>
              </w:rPr>
              <w:t>з</w:t>
            </w:r>
            <w:r w:rsidR="00537C53" w:rsidRPr="00A84439">
              <w:rPr>
                <w:rFonts w:ascii="Times New Roman" w:hAnsi="Times New Roman"/>
                <w:sz w:val="22"/>
                <w:szCs w:val="22"/>
              </w:rPr>
              <w:t>а</w:t>
            </w:r>
            <w:r w:rsidR="00193B50" w:rsidRPr="00A84439">
              <w:rPr>
                <w:rFonts w:ascii="Times New Roman" w:hAnsi="Times New Roman"/>
                <w:sz w:val="22"/>
                <w:szCs w:val="22"/>
              </w:rPr>
              <w:t>г</w:t>
            </w:r>
            <w:r w:rsidR="00537C53" w:rsidRPr="00A84439">
              <w:rPr>
                <w:rFonts w:ascii="Times New Roman" w:hAnsi="Times New Roman"/>
                <w:sz w:val="22"/>
                <w:szCs w:val="22"/>
              </w:rPr>
              <w:t>а</w:t>
            </w:r>
            <w:r w:rsidR="00193B50" w:rsidRPr="00A84439">
              <w:rPr>
                <w:rFonts w:ascii="Times New Roman" w:hAnsi="Times New Roman"/>
                <w:sz w:val="22"/>
                <w:szCs w:val="22"/>
              </w:rPr>
              <w:t>льний фонд</w:t>
            </w:r>
          </w:p>
        </w:tc>
        <w:tc>
          <w:tcPr>
            <w:tcW w:w="680" w:type="pct"/>
            <w:vAlign w:val="center"/>
          </w:tcPr>
          <w:p w:rsidR="00193B50" w:rsidRPr="00A84439" w:rsidRDefault="003332EA" w:rsidP="007449CC">
            <w:pPr>
              <w:jc w:val="center"/>
              <w:rPr>
                <w:rFonts w:ascii="Times New Roman" w:hAnsi="Times New Roman"/>
                <w:sz w:val="22"/>
                <w:szCs w:val="22"/>
              </w:rPr>
            </w:pPr>
            <w:r w:rsidRPr="00A84439">
              <w:rPr>
                <w:rFonts w:ascii="Times New Roman" w:hAnsi="Times New Roman"/>
                <w:sz w:val="22"/>
                <w:szCs w:val="22"/>
              </w:rPr>
              <w:t>с</w:t>
            </w:r>
            <w:r w:rsidR="00193B50" w:rsidRPr="00A84439">
              <w:rPr>
                <w:rFonts w:ascii="Times New Roman" w:hAnsi="Times New Roman"/>
                <w:sz w:val="22"/>
                <w:szCs w:val="22"/>
              </w:rPr>
              <w:t>пеці</w:t>
            </w:r>
            <w:r w:rsidR="00537C53" w:rsidRPr="00A84439">
              <w:rPr>
                <w:rFonts w:ascii="Times New Roman" w:hAnsi="Times New Roman"/>
                <w:sz w:val="22"/>
                <w:szCs w:val="22"/>
              </w:rPr>
              <w:t>а</w:t>
            </w:r>
            <w:r w:rsidR="00193B50" w:rsidRPr="00A84439">
              <w:rPr>
                <w:rFonts w:ascii="Times New Roman" w:hAnsi="Times New Roman"/>
                <w:sz w:val="22"/>
                <w:szCs w:val="22"/>
              </w:rPr>
              <w:t>льний фонд</w:t>
            </w:r>
          </w:p>
        </w:tc>
        <w:tc>
          <w:tcPr>
            <w:tcW w:w="509" w:type="pct"/>
            <w:vAlign w:val="center"/>
          </w:tcPr>
          <w:p w:rsidR="00193B50" w:rsidRPr="00A84439" w:rsidRDefault="003332EA" w:rsidP="007449CC">
            <w:pPr>
              <w:jc w:val="center"/>
              <w:rPr>
                <w:rFonts w:ascii="Times New Roman" w:hAnsi="Times New Roman"/>
                <w:sz w:val="22"/>
                <w:szCs w:val="22"/>
              </w:rPr>
            </w:pPr>
            <w:r w:rsidRPr="00A84439">
              <w:rPr>
                <w:rFonts w:ascii="Times New Roman" w:hAnsi="Times New Roman"/>
                <w:sz w:val="22"/>
                <w:szCs w:val="22"/>
              </w:rPr>
              <w:t>р</w:t>
            </w:r>
            <w:r w:rsidR="00537C53" w:rsidRPr="00A84439">
              <w:rPr>
                <w:rFonts w:ascii="Times New Roman" w:hAnsi="Times New Roman"/>
                <w:sz w:val="22"/>
                <w:szCs w:val="22"/>
              </w:rPr>
              <w:t>а</w:t>
            </w:r>
            <w:r w:rsidR="00193B50" w:rsidRPr="00A84439">
              <w:rPr>
                <w:rFonts w:ascii="Times New Roman" w:hAnsi="Times New Roman"/>
                <w:sz w:val="22"/>
                <w:szCs w:val="22"/>
              </w:rPr>
              <w:t>зом</w:t>
            </w:r>
          </w:p>
        </w:tc>
        <w:tc>
          <w:tcPr>
            <w:tcW w:w="601" w:type="pct"/>
            <w:vAlign w:val="center"/>
          </w:tcPr>
          <w:p w:rsidR="00193B50" w:rsidRPr="00A84439" w:rsidRDefault="003332EA" w:rsidP="007449CC">
            <w:pPr>
              <w:jc w:val="center"/>
              <w:rPr>
                <w:rFonts w:ascii="Times New Roman" w:hAnsi="Times New Roman"/>
                <w:sz w:val="22"/>
                <w:szCs w:val="22"/>
              </w:rPr>
            </w:pPr>
            <w:r w:rsidRPr="00A84439">
              <w:rPr>
                <w:rFonts w:ascii="Times New Roman" w:hAnsi="Times New Roman"/>
                <w:sz w:val="22"/>
                <w:szCs w:val="22"/>
              </w:rPr>
              <w:t>з</w:t>
            </w:r>
            <w:r w:rsidR="00537C53" w:rsidRPr="00A84439">
              <w:rPr>
                <w:rFonts w:ascii="Times New Roman" w:hAnsi="Times New Roman"/>
                <w:sz w:val="22"/>
                <w:szCs w:val="22"/>
              </w:rPr>
              <w:t>а</w:t>
            </w:r>
            <w:r w:rsidR="00193B50" w:rsidRPr="00A84439">
              <w:rPr>
                <w:rFonts w:ascii="Times New Roman" w:hAnsi="Times New Roman"/>
                <w:sz w:val="22"/>
                <w:szCs w:val="22"/>
              </w:rPr>
              <w:t>г</w:t>
            </w:r>
            <w:r w:rsidR="00537C53" w:rsidRPr="00A84439">
              <w:rPr>
                <w:rFonts w:ascii="Times New Roman" w:hAnsi="Times New Roman"/>
                <w:sz w:val="22"/>
                <w:szCs w:val="22"/>
              </w:rPr>
              <w:t>а</w:t>
            </w:r>
            <w:r w:rsidR="00193B50" w:rsidRPr="00A84439">
              <w:rPr>
                <w:rFonts w:ascii="Times New Roman" w:hAnsi="Times New Roman"/>
                <w:sz w:val="22"/>
                <w:szCs w:val="22"/>
              </w:rPr>
              <w:t>льний фонд</w:t>
            </w:r>
          </w:p>
        </w:tc>
        <w:tc>
          <w:tcPr>
            <w:tcW w:w="694" w:type="pct"/>
            <w:vAlign w:val="center"/>
          </w:tcPr>
          <w:p w:rsidR="00193B50" w:rsidRPr="00A84439" w:rsidRDefault="003332EA" w:rsidP="007449CC">
            <w:pPr>
              <w:jc w:val="center"/>
              <w:rPr>
                <w:rFonts w:ascii="Times New Roman" w:hAnsi="Times New Roman"/>
                <w:sz w:val="22"/>
                <w:szCs w:val="22"/>
              </w:rPr>
            </w:pPr>
            <w:r w:rsidRPr="00A84439">
              <w:rPr>
                <w:rFonts w:ascii="Times New Roman" w:hAnsi="Times New Roman"/>
                <w:sz w:val="22"/>
                <w:szCs w:val="22"/>
              </w:rPr>
              <w:t>с</w:t>
            </w:r>
            <w:r w:rsidR="00193B50" w:rsidRPr="00A84439">
              <w:rPr>
                <w:rFonts w:ascii="Times New Roman" w:hAnsi="Times New Roman"/>
                <w:sz w:val="22"/>
                <w:szCs w:val="22"/>
              </w:rPr>
              <w:t>пеці</w:t>
            </w:r>
            <w:r w:rsidR="00537C53" w:rsidRPr="00A84439">
              <w:rPr>
                <w:rFonts w:ascii="Times New Roman" w:hAnsi="Times New Roman"/>
                <w:sz w:val="22"/>
                <w:szCs w:val="22"/>
              </w:rPr>
              <w:t>а</w:t>
            </w:r>
            <w:r w:rsidR="00193B50" w:rsidRPr="00A84439">
              <w:rPr>
                <w:rFonts w:ascii="Times New Roman" w:hAnsi="Times New Roman"/>
                <w:sz w:val="22"/>
                <w:szCs w:val="22"/>
              </w:rPr>
              <w:t>льний фонд</w:t>
            </w:r>
          </w:p>
        </w:tc>
        <w:tc>
          <w:tcPr>
            <w:tcW w:w="412" w:type="pct"/>
            <w:vAlign w:val="center"/>
          </w:tcPr>
          <w:p w:rsidR="00193B50" w:rsidRPr="00A84439" w:rsidRDefault="003332EA" w:rsidP="007449CC">
            <w:pPr>
              <w:jc w:val="center"/>
              <w:rPr>
                <w:rFonts w:ascii="Times New Roman" w:hAnsi="Times New Roman"/>
                <w:sz w:val="22"/>
                <w:szCs w:val="22"/>
              </w:rPr>
            </w:pPr>
            <w:r w:rsidRPr="00A84439">
              <w:rPr>
                <w:rFonts w:ascii="Times New Roman" w:hAnsi="Times New Roman"/>
                <w:sz w:val="22"/>
                <w:szCs w:val="22"/>
              </w:rPr>
              <w:t>р</w:t>
            </w:r>
            <w:r w:rsidR="00537C53" w:rsidRPr="00A84439">
              <w:rPr>
                <w:rFonts w:ascii="Times New Roman" w:hAnsi="Times New Roman"/>
                <w:sz w:val="22"/>
                <w:szCs w:val="22"/>
              </w:rPr>
              <w:t>а</w:t>
            </w:r>
            <w:r w:rsidR="00193B50" w:rsidRPr="00A84439">
              <w:rPr>
                <w:rFonts w:ascii="Times New Roman" w:hAnsi="Times New Roman"/>
                <w:sz w:val="22"/>
                <w:szCs w:val="22"/>
              </w:rPr>
              <w:t>зом</w:t>
            </w:r>
          </w:p>
        </w:tc>
        <w:tc>
          <w:tcPr>
            <w:tcW w:w="549" w:type="pct"/>
            <w:vAlign w:val="center"/>
          </w:tcPr>
          <w:p w:rsidR="00193B50" w:rsidRPr="00A84439" w:rsidRDefault="003332EA" w:rsidP="007449CC">
            <w:pPr>
              <w:jc w:val="center"/>
              <w:rPr>
                <w:rFonts w:ascii="Times New Roman" w:hAnsi="Times New Roman"/>
                <w:sz w:val="22"/>
                <w:szCs w:val="22"/>
              </w:rPr>
            </w:pPr>
            <w:r w:rsidRPr="00A84439">
              <w:rPr>
                <w:rFonts w:ascii="Times New Roman" w:hAnsi="Times New Roman"/>
                <w:sz w:val="22"/>
                <w:szCs w:val="22"/>
              </w:rPr>
              <w:t>з</w:t>
            </w:r>
            <w:r w:rsidR="00537C53" w:rsidRPr="00A84439">
              <w:rPr>
                <w:rFonts w:ascii="Times New Roman" w:hAnsi="Times New Roman"/>
                <w:sz w:val="22"/>
                <w:szCs w:val="22"/>
              </w:rPr>
              <w:t>а</w:t>
            </w:r>
            <w:r w:rsidR="00193B50" w:rsidRPr="00A84439">
              <w:rPr>
                <w:rFonts w:ascii="Times New Roman" w:hAnsi="Times New Roman"/>
                <w:sz w:val="22"/>
                <w:szCs w:val="22"/>
              </w:rPr>
              <w:t>г</w:t>
            </w:r>
            <w:r w:rsidR="00537C53" w:rsidRPr="00A84439">
              <w:rPr>
                <w:rFonts w:ascii="Times New Roman" w:hAnsi="Times New Roman"/>
                <w:sz w:val="22"/>
                <w:szCs w:val="22"/>
              </w:rPr>
              <w:t>а</w:t>
            </w:r>
            <w:r w:rsidR="00193B50" w:rsidRPr="00A84439">
              <w:rPr>
                <w:rFonts w:ascii="Times New Roman" w:hAnsi="Times New Roman"/>
                <w:sz w:val="22"/>
                <w:szCs w:val="22"/>
              </w:rPr>
              <w:t>льний фонд</w:t>
            </w:r>
          </w:p>
        </w:tc>
        <w:tc>
          <w:tcPr>
            <w:tcW w:w="652" w:type="pct"/>
            <w:vAlign w:val="center"/>
          </w:tcPr>
          <w:p w:rsidR="00193B50" w:rsidRPr="00A84439" w:rsidRDefault="003332EA" w:rsidP="007449CC">
            <w:pPr>
              <w:jc w:val="center"/>
              <w:rPr>
                <w:rFonts w:ascii="Times New Roman" w:hAnsi="Times New Roman"/>
                <w:sz w:val="22"/>
                <w:szCs w:val="22"/>
              </w:rPr>
            </w:pPr>
            <w:r w:rsidRPr="00A84439">
              <w:rPr>
                <w:rFonts w:ascii="Times New Roman" w:hAnsi="Times New Roman"/>
                <w:sz w:val="22"/>
                <w:szCs w:val="22"/>
              </w:rPr>
              <w:t>с</w:t>
            </w:r>
            <w:r w:rsidR="00193B50" w:rsidRPr="00A84439">
              <w:rPr>
                <w:rFonts w:ascii="Times New Roman" w:hAnsi="Times New Roman"/>
                <w:sz w:val="22"/>
                <w:szCs w:val="22"/>
              </w:rPr>
              <w:t>пеці</w:t>
            </w:r>
            <w:r w:rsidR="00537C53" w:rsidRPr="00A84439">
              <w:rPr>
                <w:rFonts w:ascii="Times New Roman" w:hAnsi="Times New Roman"/>
                <w:sz w:val="22"/>
                <w:szCs w:val="22"/>
              </w:rPr>
              <w:t>а</w:t>
            </w:r>
            <w:r w:rsidR="00193B50" w:rsidRPr="00A84439">
              <w:rPr>
                <w:rFonts w:ascii="Times New Roman" w:hAnsi="Times New Roman"/>
                <w:sz w:val="22"/>
                <w:szCs w:val="22"/>
              </w:rPr>
              <w:t>льний фонд</w:t>
            </w:r>
          </w:p>
        </w:tc>
        <w:tc>
          <w:tcPr>
            <w:tcW w:w="425" w:type="pct"/>
            <w:vAlign w:val="center"/>
          </w:tcPr>
          <w:p w:rsidR="00193B50" w:rsidRPr="00A84439" w:rsidRDefault="003332EA" w:rsidP="007449CC">
            <w:pPr>
              <w:jc w:val="center"/>
              <w:rPr>
                <w:rFonts w:ascii="Times New Roman" w:hAnsi="Times New Roman"/>
                <w:sz w:val="22"/>
                <w:szCs w:val="22"/>
              </w:rPr>
            </w:pPr>
            <w:r w:rsidRPr="00A84439">
              <w:rPr>
                <w:rFonts w:ascii="Times New Roman" w:hAnsi="Times New Roman"/>
                <w:sz w:val="22"/>
                <w:szCs w:val="22"/>
              </w:rPr>
              <w:t>р</w:t>
            </w:r>
            <w:r w:rsidR="00537C53" w:rsidRPr="00A84439">
              <w:rPr>
                <w:rFonts w:ascii="Times New Roman" w:hAnsi="Times New Roman"/>
                <w:sz w:val="22"/>
                <w:szCs w:val="22"/>
              </w:rPr>
              <w:t>а</w:t>
            </w:r>
            <w:r w:rsidR="00193B50" w:rsidRPr="00A84439">
              <w:rPr>
                <w:rFonts w:ascii="Times New Roman" w:hAnsi="Times New Roman"/>
                <w:sz w:val="22"/>
                <w:szCs w:val="22"/>
              </w:rPr>
              <w:t>зом</w:t>
            </w:r>
          </w:p>
        </w:tc>
      </w:tr>
      <w:tr w:rsidR="00193B50" w:rsidRPr="00A84439" w:rsidTr="007F66C0">
        <w:trPr>
          <w:jc w:val="center"/>
        </w:trPr>
        <w:tc>
          <w:tcPr>
            <w:tcW w:w="478" w:type="pct"/>
          </w:tcPr>
          <w:p w:rsidR="00193B50" w:rsidRPr="00A84439" w:rsidRDefault="00D62829" w:rsidP="00193B50">
            <w:pPr>
              <w:jc w:val="center"/>
              <w:rPr>
                <w:rFonts w:ascii="Times New Roman" w:hAnsi="Times New Roman"/>
                <w:sz w:val="22"/>
                <w:szCs w:val="22"/>
              </w:rPr>
            </w:pPr>
            <w:r w:rsidRPr="00A84439">
              <w:rPr>
                <w:rFonts w:ascii="Times New Roman" w:hAnsi="Times New Roman"/>
                <w:sz w:val="22"/>
                <w:szCs w:val="22"/>
              </w:rPr>
              <w:t>1</w:t>
            </w:r>
          </w:p>
        </w:tc>
        <w:tc>
          <w:tcPr>
            <w:tcW w:w="680" w:type="pct"/>
          </w:tcPr>
          <w:p w:rsidR="00193B50" w:rsidRPr="00A84439" w:rsidRDefault="00D62829" w:rsidP="00193B50">
            <w:pPr>
              <w:jc w:val="center"/>
              <w:rPr>
                <w:rFonts w:ascii="Times New Roman" w:hAnsi="Times New Roman"/>
                <w:sz w:val="22"/>
                <w:szCs w:val="22"/>
              </w:rPr>
            </w:pPr>
            <w:r w:rsidRPr="00A84439">
              <w:rPr>
                <w:rFonts w:ascii="Times New Roman" w:hAnsi="Times New Roman"/>
                <w:sz w:val="22"/>
                <w:szCs w:val="22"/>
              </w:rPr>
              <w:t>2</w:t>
            </w:r>
          </w:p>
        </w:tc>
        <w:tc>
          <w:tcPr>
            <w:tcW w:w="509" w:type="pct"/>
          </w:tcPr>
          <w:p w:rsidR="00193B50" w:rsidRPr="00A84439" w:rsidRDefault="00D62829" w:rsidP="00193B50">
            <w:pPr>
              <w:jc w:val="center"/>
              <w:rPr>
                <w:rFonts w:ascii="Times New Roman" w:hAnsi="Times New Roman"/>
                <w:sz w:val="22"/>
                <w:szCs w:val="22"/>
              </w:rPr>
            </w:pPr>
            <w:r w:rsidRPr="00A84439">
              <w:rPr>
                <w:rFonts w:ascii="Times New Roman" w:hAnsi="Times New Roman"/>
                <w:sz w:val="22"/>
                <w:szCs w:val="22"/>
              </w:rPr>
              <w:t>3</w:t>
            </w:r>
          </w:p>
        </w:tc>
        <w:tc>
          <w:tcPr>
            <w:tcW w:w="601" w:type="pct"/>
          </w:tcPr>
          <w:p w:rsidR="00193B50" w:rsidRPr="00A84439" w:rsidRDefault="00D62829" w:rsidP="00193B50">
            <w:pPr>
              <w:jc w:val="center"/>
              <w:rPr>
                <w:rFonts w:ascii="Times New Roman" w:hAnsi="Times New Roman"/>
                <w:sz w:val="22"/>
                <w:szCs w:val="22"/>
              </w:rPr>
            </w:pPr>
            <w:r w:rsidRPr="00A84439">
              <w:rPr>
                <w:rFonts w:ascii="Times New Roman" w:hAnsi="Times New Roman"/>
                <w:sz w:val="22"/>
                <w:szCs w:val="22"/>
              </w:rPr>
              <w:t>4</w:t>
            </w:r>
          </w:p>
        </w:tc>
        <w:tc>
          <w:tcPr>
            <w:tcW w:w="694" w:type="pct"/>
          </w:tcPr>
          <w:p w:rsidR="00193B50" w:rsidRPr="00A84439" w:rsidRDefault="00D62829" w:rsidP="00193B50">
            <w:pPr>
              <w:jc w:val="center"/>
              <w:rPr>
                <w:rFonts w:ascii="Times New Roman" w:hAnsi="Times New Roman"/>
                <w:sz w:val="22"/>
                <w:szCs w:val="22"/>
              </w:rPr>
            </w:pPr>
            <w:r w:rsidRPr="00A84439">
              <w:rPr>
                <w:rFonts w:ascii="Times New Roman" w:hAnsi="Times New Roman"/>
                <w:sz w:val="22"/>
                <w:szCs w:val="22"/>
              </w:rPr>
              <w:t>5</w:t>
            </w:r>
          </w:p>
        </w:tc>
        <w:tc>
          <w:tcPr>
            <w:tcW w:w="412" w:type="pct"/>
          </w:tcPr>
          <w:p w:rsidR="00193B50" w:rsidRPr="00A84439" w:rsidRDefault="00D62829" w:rsidP="00193B50">
            <w:pPr>
              <w:jc w:val="center"/>
              <w:rPr>
                <w:rFonts w:ascii="Times New Roman" w:hAnsi="Times New Roman"/>
                <w:sz w:val="22"/>
                <w:szCs w:val="22"/>
              </w:rPr>
            </w:pPr>
            <w:r w:rsidRPr="00A84439">
              <w:rPr>
                <w:rFonts w:ascii="Times New Roman" w:hAnsi="Times New Roman"/>
                <w:sz w:val="22"/>
                <w:szCs w:val="22"/>
              </w:rPr>
              <w:t>6</w:t>
            </w:r>
          </w:p>
        </w:tc>
        <w:tc>
          <w:tcPr>
            <w:tcW w:w="549" w:type="pct"/>
          </w:tcPr>
          <w:p w:rsidR="00193B50" w:rsidRPr="00A84439" w:rsidRDefault="00D62829" w:rsidP="00193B50">
            <w:pPr>
              <w:jc w:val="center"/>
              <w:rPr>
                <w:rFonts w:ascii="Times New Roman" w:hAnsi="Times New Roman"/>
                <w:sz w:val="22"/>
                <w:szCs w:val="22"/>
              </w:rPr>
            </w:pPr>
            <w:r w:rsidRPr="00A84439">
              <w:rPr>
                <w:rFonts w:ascii="Times New Roman" w:hAnsi="Times New Roman"/>
                <w:sz w:val="22"/>
                <w:szCs w:val="22"/>
              </w:rPr>
              <w:t>7</w:t>
            </w:r>
          </w:p>
        </w:tc>
        <w:tc>
          <w:tcPr>
            <w:tcW w:w="652" w:type="pct"/>
          </w:tcPr>
          <w:p w:rsidR="00193B50" w:rsidRPr="00A84439" w:rsidRDefault="00D62829" w:rsidP="00193B50">
            <w:pPr>
              <w:jc w:val="center"/>
              <w:rPr>
                <w:rFonts w:ascii="Times New Roman" w:hAnsi="Times New Roman"/>
                <w:sz w:val="22"/>
                <w:szCs w:val="22"/>
              </w:rPr>
            </w:pPr>
            <w:r w:rsidRPr="00A84439">
              <w:rPr>
                <w:rFonts w:ascii="Times New Roman" w:hAnsi="Times New Roman"/>
                <w:sz w:val="22"/>
                <w:szCs w:val="22"/>
              </w:rPr>
              <w:t>8</w:t>
            </w:r>
          </w:p>
        </w:tc>
        <w:tc>
          <w:tcPr>
            <w:tcW w:w="425" w:type="pct"/>
          </w:tcPr>
          <w:p w:rsidR="00193B50" w:rsidRPr="00A84439" w:rsidRDefault="00D62829" w:rsidP="00193B50">
            <w:pPr>
              <w:jc w:val="center"/>
              <w:rPr>
                <w:rFonts w:ascii="Times New Roman" w:hAnsi="Times New Roman"/>
                <w:sz w:val="22"/>
                <w:szCs w:val="22"/>
              </w:rPr>
            </w:pPr>
            <w:r w:rsidRPr="00A84439">
              <w:rPr>
                <w:rFonts w:ascii="Times New Roman" w:hAnsi="Times New Roman"/>
                <w:sz w:val="22"/>
                <w:szCs w:val="22"/>
              </w:rPr>
              <w:t>9</w:t>
            </w:r>
          </w:p>
        </w:tc>
      </w:tr>
      <w:tr w:rsidR="00736EFB" w:rsidRPr="00A84439" w:rsidTr="007F66C0">
        <w:trPr>
          <w:jc w:val="center"/>
        </w:trPr>
        <w:tc>
          <w:tcPr>
            <w:tcW w:w="478" w:type="pct"/>
          </w:tcPr>
          <w:p w:rsidR="00736EFB" w:rsidRPr="00A84439" w:rsidRDefault="00293954" w:rsidP="00944B60">
            <w:pPr>
              <w:jc w:val="center"/>
              <w:rPr>
                <w:rFonts w:ascii="Times New Roman" w:hAnsi="Times New Roman"/>
                <w:sz w:val="22"/>
                <w:szCs w:val="22"/>
              </w:rPr>
            </w:pPr>
            <w:r>
              <w:rPr>
                <w:rFonts w:ascii="Times New Roman" w:hAnsi="Times New Roman"/>
                <w:sz w:val="22"/>
                <w:szCs w:val="22"/>
              </w:rPr>
              <w:t>760,8</w:t>
            </w:r>
          </w:p>
        </w:tc>
        <w:tc>
          <w:tcPr>
            <w:tcW w:w="680" w:type="pct"/>
          </w:tcPr>
          <w:p w:rsidR="00736EFB" w:rsidRPr="00A84439" w:rsidRDefault="00293954" w:rsidP="00193B50">
            <w:pPr>
              <w:jc w:val="center"/>
              <w:rPr>
                <w:rFonts w:ascii="Times New Roman" w:hAnsi="Times New Roman"/>
                <w:sz w:val="22"/>
                <w:szCs w:val="22"/>
              </w:rPr>
            </w:pPr>
            <w:r>
              <w:rPr>
                <w:rFonts w:ascii="Times New Roman" w:hAnsi="Times New Roman"/>
                <w:sz w:val="22"/>
                <w:szCs w:val="22"/>
              </w:rPr>
              <w:t>254,5</w:t>
            </w:r>
          </w:p>
        </w:tc>
        <w:tc>
          <w:tcPr>
            <w:tcW w:w="509" w:type="pct"/>
          </w:tcPr>
          <w:p w:rsidR="00736EFB" w:rsidRPr="00A84439" w:rsidRDefault="00293954" w:rsidP="00944B60">
            <w:pPr>
              <w:jc w:val="center"/>
              <w:rPr>
                <w:rFonts w:ascii="Times New Roman" w:hAnsi="Times New Roman"/>
                <w:sz w:val="22"/>
                <w:szCs w:val="22"/>
              </w:rPr>
            </w:pPr>
            <w:r>
              <w:rPr>
                <w:rFonts w:ascii="Times New Roman" w:hAnsi="Times New Roman"/>
                <w:sz w:val="22"/>
                <w:szCs w:val="22"/>
              </w:rPr>
              <w:t>1015,3</w:t>
            </w:r>
          </w:p>
        </w:tc>
        <w:tc>
          <w:tcPr>
            <w:tcW w:w="601" w:type="pct"/>
          </w:tcPr>
          <w:p w:rsidR="00736EFB" w:rsidRPr="00A84439" w:rsidRDefault="008E7052" w:rsidP="00193B50">
            <w:pPr>
              <w:jc w:val="center"/>
              <w:rPr>
                <w:rFonts w:ascii="Times New Roman" w:hAnsi="Times New Roman"/>
                <w:sz w:val="22"/>
                <w:szCs w:val="22"/>
              </w:rPr>
            </w:pPr>
            <w:r>
              <w:rPr>
                <w:rFonts w:ascii="Times New Roman" w:hAnsi="Times New Roman"/>
                <w:sz w:val="22"/>
                <w:szCs w:val="22"/>
              </w:rPr>
              <w:t>758,0</w:t>
            </w:r>
          </w:p>
        </w:tc>
        <w:tc>
          <w:tcPr>
            <w:tcW w:w="694" w:type="pct"/>
          </w:tcPr>
          <w:p w:rsidR="00736EFB" w:rsidRPr="00A84439" w:rsidRDefault="008E7052" w:rsidP="00193B50">
            <w:pPr>
              <w:jc w:val="center"/>
              <w:rPr>
                <w:rFonts w:ascii="Times New Roman" w:hAnsi="Times New Roman"/>
                <w:sz w:val="22"/>
                <w:szCs w:val="22"/>
              </w:rPr>
            </w:pPr>
            <w:r>
              <w:rPr>
                <w:rFonts w:ascii="Times New Roman" w:hAnsi="Times New Roman"/>
                <w:sz w:val="22"/>
                <w:szCs w:val="22"/>
              </w:rPr>
              <w:t>250,5</w:t>
            </w:r>
          </w:p>
        </w:tc>
        <w:tc>
          <w:tcPr>
            <w:tcW w:w="412" w:type="pct"/>
          </w:tcPr>
          <w:p w:rsidR="00736EFB" w:rsidRPr="00A84439" w:rsidRDefault="00312564" w:rsidP="00193B50">
            <w:pPr>
              <w:jc w:val="center"/>
              <w:rPr>
                <w:rFonts w:ascii="Times New Roman" w:hAnsi="Times New Roman"/>
                <w:sz w:val="22"/>
                <w:szCs w:val="22"/>
              </w:rPr>
            </w:pPr>
            <w:r>
              <w:rPr>
                <w:rFonts w:ascii="Times New Roman" w:hAnsi="Times New Roman"/>
                <w:sz w:val="22"/>
                <w:szCs w:val="22"/>
              </w:rPr>
              <w:t>1008,5</w:t>
            </w:r>
          </w:p>
        </w:tc>
        <w:tc>
          <w:tcPr>
            <w:tcW w:w="549" w:type="pct"/>
          </w:tcPr>
          <w:p w:rsidR="00736EFB" w:rsidRPr="00A84439" w:rsidRDefault="00312564" w:rsidP="00193B50">
            <w:pPr>
              <w:jc w:val="center"/>
              <w:rPr>
                <w:rFonts w:ascii="Times New Roman" w:hAnsi="Times New Roman"/>
                <w:sz w:val="22"/>
                <w:szCs w:val="22"/>
              </w:rPr>
            </w:pPr>
            <w:r>
              <w:rPr>
                <w:rFonts w:ascii="Times New Roman" w:hAnsi="Times New Roman"/>
                <w:sz w:val="22"/>
                <w:szCs w:val="22"/>
              </w:rPr>
              <w:t>2,8</w:t>
            </w:r>
          </w:p>
        </w:tc>
        <w:tc>
          <w:tcPr>
            <w:tcW w:w="652" w:type="pct"/>
          </w:tcPr>
          <w:p w:rsidR="00736EFB" w:rsidRPr="00A84439" w:rsidRDefault="00312564" w:rsidP="00FE223A">
            <w:pPr>
              <w:jc w:val="center"/>
              <w:rPr>
                <w:rFonts w:ascii="Times New Roman" w:hAnsi="Times New Roman"/>
                <w:sz w:val="22"/>
                <w:szCs w:val="22"/>
              </w:rPr>
            </w:pPr>
            <w:r>
              <w:rPr>
                <w:rFonts w:ascii="Times New Roman" w:hAnsi="Times New Roman"/>
                <w:sz w:val="22"/>
                <w:szCs w:val="22"/>
              </w:rPr>
              <w:t>4,0</w:t>
            </w:r>
          </w:p>
        </w:tc>
        <w:tc>
          <w:tcPr>
            <w:tcW w:w="425" w:type="pct"/>
          </w:tcPr>
          <w:p w:rsidR="00736EFB" w:rsidRPr="00A84439" w:rsidRDefault="00312564" w:rsidP="00106EDB">
            <w:pPr>
              <w:jc w:val="center"/>
              <w:rPr>
                <w:rFonts w:ascii="Times New Roman" w:hAnsi="Times New Roman"/>
                <w:sz w:val="22"/>
                <w:szCs w:val="22"/>
              </w:rPr>
            </w:pPr>
            <w:r>
              <w:rPr>
                <w:rFonts w:ascii="Times New Roman" w:hAnsi="Times New Roman"/>
                <w:sz w:val="22"/>
                <w:szCs w:val="22"/>
              </w:rPr>
              <w:t>6,8</w:t>
            </w:r>
          </w:p>
        </w:tc>
      </w:tr>
    </w:tbl>
    <w:p w:rsidR="00861D13" w:rsidRDefault="00861D13" w:rsidP="00472BE5">
      <w:pPr>
        <w:ind w:firstLine="284"/>
        <w:rPr>
          <w:rFonts w:ascii="Times New Roman" w:hAnsi="Times New Roman"/>
          <w:szCs w:val="28"/>
        </w:rPr>
      </w:pPr>
    </w:p>
    <w:p w:rsidR="00193B50" w:rsidRPr="00A84439" w:rsidRDefault="00193B50" w:rsidP="00472BE5">
      <w:pPr>
        <w:ind w:firstLine="284"/>
        <w:rPr>
          <w:rFonts w:ascii="Times New Roman" w:hAnsi="Times New Roman"/>
          <w:szCs w:val="28"/>
        </w:rPr>
      </w:pPr>
      <w:r w:rsidRPr="00A84439">
        <w:rPr>
          <w:rFonts w:ascii="Times New Roman" w:hAnsi="Times New Roman"/>
          <w:szCs w:val="28"/>
        </w:rPr>
        <w:t xml:space="preserve">5. </w:t>
      </w:r>
      <w:r w:rsidR="007449CC" w:rsidRPr="00A84439">
        <w:rPr>
          <w:rFonts w:ascii="Times New Roman" w:hAnsi="Times New Roman"/>
          <w:szCs w:val="28"/>
        </w:rPr>
        <w:t>Обсяги фінансування бюджетної програми за звітний період</w:t>
      </w:r>
      <w:r w:rsidR="00771F80" w:rsidRPr="00A84439">
        <w:rPr>
          <w:rFonts w:ascii="Times New Roman" w:hAnsi="Times New Roman"/>
          <w:szCs w:val="28"/>
        </w:rPr>
        <w:t xml:space="preserve"> у розрізі</w:t>
      </w:r>
      <w:r w:rsidR="00472BE5" w:rsidRPr="00A84439">
        <w:rPr>
          <w:rFonts w:ascii="Times New Roman" w:hAnsi="Times New Roman"/>
          <w:szCs w:val="28"/>
        </w:rPr>
        <w:t xml:space="preserve"> підпрограм та </w:t>
      </w:r>
      <w:r w:rsidR="00771F80" w:rsidRPr="00A84439">
        <w:rPr>
          <w:rFonts w:ascii="Times New Roman" w:hAnsi="Times New Roman"/>
          <w:szCs w:val="28"/>
        </w:rPr>
        <w:t>завдань</w:t>
      </w:r>
    </w:p>
    <w:p w:rsidR="00193B50" w:rsidRPr="00A84439" w:rsidRDefault="00193B50" w:rsidP="00193B50">
      <w:pPr>
        <w:ind w:right="10"/>
        <w:jc w:val="right"/>
        <w:rPr>
          <w:rFonts w:ascii="Times New Roman" w:hAnsi="Times New Roman"/>
          <w:sz w:val="22"/>
          <w:szCs w:val="22"/>
        </w:rPr>
      </w:pPr>
      <w:r w:rsidRPr="00A84439">
        <w:rPr>
          <w:rFonts w:ascii="Times New Roman" w:hAnsi="Times New Roman"/>
          <w:sz w:val="22"/>
          <w:szCs w:val="22"/>
        </w:rPr>
        <w:t>(тис. г</w:t>
      </w:r>
      <w:r w:rsidR="00537C53" w:rsidRPr="00A84439">
        <w:rPr>
          <w:rFonts w:ascii="Times New Roman" w:hAnsi="Times New Roman"/>
          <w:sz w:val="22"/>
          <w:szCs w:val="22"/>
        </w:rPr>
        <w:t>р</w:t>
      </w:r>
      <w:r w:rsidRPr="00A84439">
        <w:rPr>
          <w:rFonts w:ascii="Times New Roman" w:hAnsi="Times New Roman"/>
          <w:sz w:val="22"/>
          <w:szCs w:val="22"/>
        </w:rPr>
        <w:t>н)</w:t>
      </w:r>
    </w:p>
    <w:tbl>
      <w:tblPr>
        <w:tblW w:w="48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1063"/>
        <w:gridCol w:w="1134"/>
        <w:gridCol w:w="2125"/>
        <w:gridCol w:w="854"/>
        <w:gridCol w:w="854"/>
        <w:gridCol w:w="991"/>
        <w:gridCol w:w="994"/>
        <w:gridCol w:w="991"/>
        <w:gridCol w:w="1140"/>
        <w:gridCol w:w="1123"/>
        <w:gridCol w:w="1131"/>
        <w:gridCol w:w="1420"/>
      </w:tblGrid>
      <w:tr w:rsidR="001A5A5C" w:rsidRPr="005E7ADB" w:rsidTr="00567C76">
        <w:tc>
          <w:tcPr>
            <w:tcW w:w="162" w:type="pct"/>
            <w:vMerge w:val="restart"/>
            <w:vAlign w:val="center"/>
          </w:tcPr>
          <w:p w:rsidR="001A5A5C" w:rsidRPr="005E7ADB" w:rsidRDefault="001A5A5C" w:rsidP="00A31D11">
            <w:pPr>
              <w:jc w:val="center"/>
              <w:rPr>
                <w:rFonts w:ascii="Times New Roman" w:hAnsi="Times New Roman"/>
                <w:sz w:val="22"/>
                <w:szCs w:val="22"/>
              </w:rPr>
            </w:pPr>
          </w:p>
          <w:p w:rsidR="001A5A5C" w:rsidRPr="005E7ADB" w:rsidRDefault="001A5A5C" w:rsidP="00A31D11">
            <w:pPr>
              <w:jc w:val="center"/>
              <w:rPr>
                <w:rFonts w:ascii="Times New Roman" w:hAnsi="Times New Roman"/>
                <w:sz w:val="22"/>
                <w:szCs w:val="22"/>
              </w:rPr>
            </w:pPr>
            <w:r w:rsidRPr="005E7ADB">
              <w:rPr>
                <w:rFonts w:ascii="Times New Roman" w:hAnsi="Times New Roman"/>
                <w:sz w:val="22"/>
                <w:szCs w:val="22"/>
              </w:rPr>
              <w:t>№</w:t>
            </w:r>
          </w:p>
          <w:p w:rsidR="001A5A5C" w:rsidRPr="005E7ADB" w:rsidRDefault="001A5A5C" w:rsidP="00A31D11">
            <w:pPr>
              <w:jc w:val="center"/>
              <w:rPr>
                <w:rFonts w:ascii="Times New Roman" w:hAnsi="Times New Roman"/>
                <w:sz w:val="22"/>
                <w:szCs w:val="22"/>
              </w:rPr>
            </w:pPr>
            <w:r w:rsidRPr="005E7ADB">
              <w:rPr>
                <w:rFonts w:ascii="Times New Roman" w:hAnsi="Times New Roman"/>
                <w:sz w:val="22"/>
                <w:szCs w:val="22"/>
              </w:rPr>
              <w:t>з/п</w:t>
            </w:r>
          </w:p>
        </w:tc>
        <w:tc>
          <w:tcPr>
            <w:tcW w:w="372" w:type="pct"/>
            <w:vMerge w:val="restart"/>
            <w:vAlign w:val="center"/>
          </w:tcPr>
          <w:p w:rsidR="001A5A5C" w:rsidRPr="005E7ADB" w:rsidRDefault="001A5A5C" w:rsidP="00DE589D">
            <w:pPr>
              <w:numPr>
                <w:ins w:id="0" w:author="Inna" w:date="2009-12-02T13:45:00Z"/>
              </w:numPr>
              <w:ind w:right="-105"/>
              <w:jc w:val="center"/>
              <w:rPr>
                <w:rFonts w:ascii="Times New Roman" w:hAnsi="Times New Roman"/>
                <w:sz w:val="22"/>
                <w:szCs w:val="22"/>
              </w:rPr>
            </w:pPr>
            <w:r w:rsidRPr="005E7ADB">
              <w:rPr>
                <w:rFonts w:ascii="Times New Roman" w:hAnsi="Times New Roman"/>
                <w:sz w:val="22"/>
                <w:szCs w:val="22"/>
              </w:rPr>
              <w:t>К</w:t>
            </w:r>
            <w:r>
              <w:rPr>
                <w:rFonts w:ascii="Times New Roman" w:hAnsi="Times New Roman"/>
                <w:sz w:val="22"/>
                <w:szCs w:val="22"/>
              </w:rPr>
              <w:t>П</w:t>
            </w:r>
            <w:r w:rsidRPr="005E7ADB">
              <w:rPr>
                <w:rFonts w:ascii="Times New Roman" w:hAnsi="Times New Roman"/>
                <w:sz w:val="22"/>
                <w:szCs w:val="22"/>
              </w:rPr>
              <w:t>КВК</w:t>
            </w:r>
          </w:p>
        </w:tc>
        <w:tc>
          <w:tcPr>
            <w:tcW w:w="397" w:type="pct"/>
            <w:vMerge w:val="restart"/>
            <w:vAlign w:val="center"/>
          </w:tcPr>
          <w:p w:rsidR="001A5A5C" w:rsidRPr="005E7ADB" w:rsidRDefault="001A5A5C" w:rsidP="00DE589D">
            <w:pPr>
              <w:numPr>
                <w:ins w:id="1" w:author="Inna" w:date="2009-12-02T13:45:00Z"/>
              </w:numPr>
              <w:jc w:val="center"/>
              <w:rPr>
                <w:rFonts w:ascii="Times New Roman" w:hAnsi="Times New Roman"/>
                <w:sz w:val="22"/>
                <w:szCs w:val="22"/>
              </w:rPr>
            </w:pPr>
            <w:r w:rsidRPr="005E7ADB">
              <w:rPr>
                <w:rFonts w:ascii="Times New Roman" w:hAnsi="Times New Roman"/>
                <w:sz w:val="22"/>
                <w:szCs w:val="22"/>
              </w:rPr>
              <w:t>К</w:t>
            </w:r>
            <w:r>
              <w:rPr>
                <w:rFonts w:ascii="Times New Roman" w:hAnsi="Times New Roman"/>
                <w:sz w:val="22"/>
                <w:szCs w:val="22"/>
              </w:rPr>
              <w:t>Ф</w:t>
            </w:r>
            <w:r w:rsidRPr="005E7ADB">
              <w:rPr>
                <w:rFonts w:ascii="Times New Roman" w:hAnsi="Times New Roman"/>
                <w:sz w:val="22"/>
                <w:szCs w:val="22"/>
              </w:rPr>
              <w:t>КВК</w:t>
            </w:r>
          </w:p>
        </w:tc>
        <w:tc>
          <w:tcPr>
            <w:tcW w:w="744" w:type="pct"/>
            <w:vMerge w:val="restart"/>
            <w:vAlign w:val="center"/>
          </w:tcPr>
          <w:p w:rsidR="001A5A5C" w:rsidRPr="005E7ADB" w:rsidRDefault="001A5A5C" w:rsidP="006F3F56">
            <w:pPr>
              <w:numPr>
                <w:ins w:id="2" w:author="Inna" w:date="2009-12-02T13:45:00Z"/>
              </w:numPr>
              <w:jc w:val="center"/>
              <w:rPr>
                <w:rFonts w:ascii="Times New Roman" w:hAnsi="Times New Roman"/>
                <w:sz w:val="22"/>
                <w:szCs w:val="22"/>
                <w:vertAlign w:val="superscript"/>
              </w:rPr>
            </w:pPr>
            <w:r w:rsidRPr="005E7ADB">
              <w:rPr>
                <w:rFonts w:ascii="Times New Roman" w:hAnsi="Times New Roman"/>
                <w:sz w:val="22"/>
                <w:szCs w:val="22"/>
              </w:rPr>
              <w:t xml:space="preserve">Підпрограма/завдання </w:t>
            </w:r>
            <w:r w:rsidRPr="005E7ADB">
              <w:rPr>
                <w:rFonts w:ascii="Times New Roman" w:hAnsi="Times New Roman"/>
                <w:sz w:val="22"/>
                <w:szCs w:val="22"/>
              </w:rPr>
              <w:br/>
              <w:t>бюджетної програми</w:t>
            </w:r>
            <w:r w:rsidRPr="005E7ADB">
              <w:rPr>
                <w:rFonts w:ascii="Times New Roman" w:hAnsi="Times New Roman"/>
                <w:sz w:val="22"/>
                <w:szCs w:val="22"/>
                <w:vertAlign w:val="superscript"/>
              </w:rPr>
              <w:t xml:space="preserve"> </w:t>
            </w:r>
            <w:r>
              <w:rPr>
                <w:rFonts w:ascii="Times New Roman" w:hAnsi="Times New Roman"/>
                <w:sz w:val="22"/>
                <w:szCs w:val="22"/>
                <w:vertAlign w:val="superscript"/>
              </w:rPr>
              <w:t>2</w:t>
            </w:r>
          </w:p>
        </w:tc>
        <w:tc>
          <w:tcPr>
            <w:tcW w:w="945" w:type="pct"/>
            <w:gridSpan w:val="3"/>
            <w:vAlign w:val="center"/>
          </w:tcPr>
          <w:p w:rsidR="001A5A5C" w:rsidRPr="005E7ADB" w:rsidRDefault="001A5A5C" w:rsidP="00A31D11">
            <w:pPr>
              <w:jc w:val="center"/>
              <w:rPr>
                <w:rFonts w:ascii="Times New Roman" w:hAnsi="Times New Roman"/>
                <w:sz w:val="22"/>
                <w:szCs w:val="22"/>
              </w:rPr>
            </w:pPr>
            <w:r w:rsidRPr="005E7ADB">
              <w:rPr>
                <w:rFonts w:ascii="Times New Roman" w:hAnsi="Times New Roman"/>
                <w:sz w:val="22"/>
                <w:szCs w:val="22"/>
              </w:rPr>
              <w:t>Затверджено паспортом</w:t>
            </w:r>
          </w:p>
          <w:p w:rsidR="001A5A5C" w:rsidRPr="005E7ADB" w:rsidRDefault="001A5A5C" w:rsidP="00A31D11">
            <w:pPr>
              <w:jc w:val="center"/>
              <w:rPr>
                <w:rFonts w:ascii="Times New Roman" w:hAnsi="Times New Roman"/>
                <w:sz w:val="22"/>
                <w:szCs w:val="22"/>
              </w:rPr>
            </w:pPr>
            <w:r w:rsidRPr="005E7ADB">
              <w:rPr>
                <w:rFonts w:ascii="Times New Roman" w:hAnsi="Times New Roman"/>
                <w:sz w:val="22"/>
                <w:szCs w:val="22"/>
              </w:rPr>
              <w:t>бюджетної програми</w:t>
            </w:r>
          </w:p>
          <w:p w:rsidR="001A5A5C" w:rsidRPr="005E7ADB" w:rsidRDefault="001A5A5C" w:rsidP="00A31D11">
            <w:pPr>
              <w:jc w:val="center"/>
              <w:rPr>
                <w:rFonts w:ascii="Times New Roman" w:hAnsi="Times New Roman"/>
                <w:sz w:val="22"/>
                <w:szCs w:val="22"/>
              </w:rPr>
            </w:pPr>
            <w:r w:rsidRPr="005E7ADB">
              <w:rPr>
                <w:rFonts w:ascii="Times New Roman" w:hAnsi="Times New Roman"/>
                <w:sz w:val="22"/>
                <w:szCs w:val="22"/>
              </w:rPr>
              <w:t>на звітний період</w:t>
            </w:r>
          </w:p>
        </w:tc>
        <w:tc>
          <w:tcPr>
            <w:tcW w:w="1094" w:type="pct"/>
            <w:gridSpan w:val="3"/>
            <w:vAlign w:val="center"/>
          </w:tcPr>
          <w:p w:rsidR="001A5A5C" w:rsidRPr="005E7ADB" w:rsidRDefault="001A5A5C" w:rsidP="00A31D11">
            <w:pPr>
              <w:jc w:val="center"/>
              <w:rPr>
                <w:rFonts w:ascii="Times New Roman" w:hAnsi="Times New Roman"/>
                <w:sz w:val="22"/>
                <w:szCs w:val="22"/>
              </w:rPr>
            </w:pPr>
            <w:r w:rsidRPr="005E7ADB">
              <w:rPr>
                <w:rFonts w:ascii="Times New Roman" w:hAnsi="Times New Roman"/>
                <w:sz w:val="22"/>
                <w:szCs w:val="22"/>
              </w:rPr>
              <w:t xml:space="preserve">Касові видатки (надані кредити) </w:t>
            </w:r>
            <w:r w:rsidRPr="005E7ADB">
              <w:rPr>
                <w:rFonts w:ascii="Times New Roman" w:hAnsi="Times New Roman"/>
                <w:sz w:val="22"/>
                <w:szCs w:val="22"/>
              </w:rPr>
              <w:br/>
              <w:t>за звітний період</w:t>
            </w:r>
          </w:p>
        </w:tc>
        <w:tc>
          <w:tcPr>
            <w:tcW w:w="1286" w:type="pct"/>
            <w:gridSpan w:val="3"/>
            <w:vAlign w:val="center"/>
          </w:tcPr>
          <w:p w:rsidR="001A5A5C" w:rsidRPr="005E7ADB" w:rsidRDefault="001A5A5C" w:rsidP="00A31D11">
            <w:pPr>
              <w:jc w:val="center"/>
              <w:rPr>
                <w:rFonts w:ascii="Times New Roman" w:hAnsi="Times New Roman"/>
                <w:sz w:val="22"/>
                <w:szCs w:val="22"/>
              </w:rPr>
            </w:pPr>
            <w:r w:rsidRPr="005E7ADB">
              <w:rPr>
                <w:rFonts w:ascii="Times New Roman" w:hAnsi="Times New Roman"/>
                <w:sz w:val="22"/>
                <w:szCs w:val="22"/>
              </w:rPr>
              <w:t>Відхилення</w:t>
            </w:r>
          </w:p>
        </w:tc>
      </w:tr>
      <w:tr w:rsidR="001A5A5C" w:rsidRPr="005E7ADB" w:rsidTr="00567C76">
        <w:tc>
          <w:tcPr>
            <w:tcW w:w="162" w:type="pct"/>
            <w:vMerge/>
            <w:vAlign w:val="center"/>
          </w:tcPr>
          <w:p w:rsidR="001A5A5C" w:rsidRPr="005E7ADB" w:rsidRDefault="001A5A5C" w:rsidP="00A31D11">
            <w:pPr>
              <w:jc w:val="center"/>
              <w:rPr>
                <w:rFonts w:ascii="Times New Roman" w:hAnsi="Times New Roman"/>
                <w:sz w:val="22"/>
                <w:szCs w:val="22"/>
              </w:rPr>
            </w:pPr>
          </w:p>
        </w:tc>
        <w:tc>
          <w:tcPr>
            <w:tcW w:w="372" w:type="pct"/>
            <w:vMerge/>
          </w:tcPr>
          <w:p w:rsidR="001A5A5C" w:rsidRPr="005E7ADB" w:rsidRDefault="001A5A5C" w:rsidP="00A31D11">
            <w:pPr>
              <w:jc w:val="center"/>
              <w:rPr>
                <w:rFonts w:ascii="Times New Roman" w:hAnsi="Times New Roman"/>
                <w:sz w:val="22"/>
                <w:szCs w:val="22"/>
              </w:rPr>
            </w:pPr>
          </w:p>
        </w:tc>
        <w:tc>
          <w:tcPr>
            <w:tcW w:w="397" w:type="pct"/>
            <w:vMerge/>
          </w:tcPr>
          <w:p w:rsidR="001A5A5C" w:rsidRPr="005E7ADB" w:rsidRDefault="001A5A5C" w:rsidP="00A31D11">
            <w:pPr>
              <w:jc w:val="center"/>
              <w:rPr>
                <w:rFonts w:ascii="Times New Roman" w:hAnsi="Times New Roman"/>
                <w:sz w:val="22"/>
                <w:szCs w:val="22"/>
              </w:rPr>
            </w:pPr>
          </w:p>
        </w:tc>
        <w:tc>
          <w:tcPr>
            <w:tcW w:w="744" w:type="pct"/>
            <w:vMerge/>
            <w:vAlign w:val="center"/>
          </w:tcPr>
          <w:p w:rsidR="001A5A5C" w:rsidRPr="005E7ADB" w:rsidRDefault="001A5A5C" w:rsidP="00A31D11">
            <w:pPr>
              <w:jc w:val="center"/>
              <w:rPr>
                <w:rFonts w:ascii="Times New Roman" w:hAnsi="Times New Roman"/>
                <w:sz w:val="22"/>
                <w:szCs w:val="22"/>
              </w:rPr>
            </w:pPr>
          </w:p>
        </w:tc>
        <w:tc>
          <w:tcPr>
            <w:tcW w:w="299" w:type="pct"/>
            <w:vAlign w:val="center"/>
          </w:tcPr>
          <w:p w:rsidR="001A5A5C" w:rsidRPr="005E7ADB" w:rsidRDefault="001A5A5C" w:rsidP="00444B6C">
            <w:pPr>
              <w:ind w:right="-29"/>
              <w:jc w:val="center"/>
              <w:rPr>
                <w:rFonts w:ascii="Times New Roman" w:hAnsi="Times New Roman"/>
                <w:sz w:val="22"/>
                <w:szCs w:val="22"/>
              </w:rPr>
            </w:pPr>
            <w:r w:rsidRPr="005E7ADB">
              <w:rPr>
                <w:rFonts w:ascii="Times New Roman" w:hAnsi="Times New Roman"/>
                <w:sz w:val="22"/>
                <w:szCs w:val="22"/>
              </w:rPr>
              <w:t>загальний фонд</w:t>
            </w:r>
          </w:p>
        </w:tc>
        <w:tc>
          <w:tcPr>
            <w:tcW w:w="299" w:type="pct"/>
            <w:vAlign w:val="center"/>
          </w:tcPr>
          <w:p w:rsidR="001A5A5C" w:rsidRPr="005E7ADB" w:rsidRDefault="001A5A5C" w:rsidP="00293954">
            <w:pPr>
              <w:ind w:left="-85" w:right="-107" w:firstLine="85"/>
              <w:jc w:val="center"/>
              <w:rPr>
                <w:rFonts w:ascii="Times New Roman" w:hAnsi="Times New Roman"/>
                <w:sz w:val="22"/>
                <w:szCs w:val="22"/>
              </w:rPr>
            </w:pPr>
            <w:r w:rsidRPr="005E7ADB">
              <w:rPr>
                <w:rFonts w:ascii="Times New Roman" w:hAnsi="Times New Roman"/>
                <w:sz w:val="22"/>
                <w:szCs w:val="22"/>
              </w:rPr>
              <w:t>спеціальний фонд</w:t>
            </w:r>
          </w:p>
        </w:tc>
        <w:tc>
          <w:tcPr>
            <w:tcW w:w="347" w:type="pct"/>
            <w:vAlign w:val="center"/>
          </w:tcPr>
          <w:p w:rsidR="001A5A5C" w:rsidRPr="005E7ADB" w:rsidRDefault="001A5A5C" w:rsidP="00A31D11">
            <w:pPr>
              <w:jc w:val="center"/>
              <w:rPr>
                <w:rFonts w:ascii="Times New Roman" w:hAnsi="Times New Roman"/>
                <w:sz w:val="22"/>
                <w:szCs w:val="22"/>
              </w:rPr>
            </w:pPr>
            <w:r w:rsidRPr="005E7ADB">
              <w:rPr>
                <w:rFonts w:ascii="Times New Roman" w:hAnsi="Times New Roman"/>
                <w:sz w:val="22"/>
                <w:szCs w:val="22"/>
              </w:rPr>
              <w:t>разом</w:t>
            </w:r>
          </w:p>
        </w:tc>
        <w:tc>
          <w:tcPr>
            <w:tcW w:w="348" w:type="pct"/>
            <w:vAlign w:val="center"/>
          </w:tcPr>
          <w:p w:rsidR="001A5A5C" w:rsidRPr="005E7ADB" w:rsidRDefault="001A5A5C" w:rsidP="00444B6C">
            <w:pPr>
              <w:ind w:right="-115"/>
              <w:jc w:val="center"/>
              <w:rPr>
                <w:rFonts w:ascii="Times New Roman" w:hAnsi="Times New Roman"/>
                <w:sz w:val="22"/>
                <w:szCs w:val="22"/>
              </w:rPr>
            </w:pPr>
            <w:r w:rsidRPr="005E7ADB">
              <w:rPr>
                <w:rFonts w:ascii="Times New Roman" w:hAnsi="Times New Roman"/>
                <w:sz w:val="22"/>
                <w:szCs w:val="22"/>
              </w:rPr>
              <w:t>загальний фонд</w:t>
            </w:r>
          </w:p>
        </w:tc>
        <w:tc>
          <w:tcPr>
            <w:tcW w:w="347" w:type="pct"/>
            <w:vAlign w:val="center"/>
          </w:tcPr>
          <w:p w:rsidR="001A5A5C" w:rsidRPr="005E7ADB" w:rsidRDefault="001A5A5C" w:rsidP="00293954">
            <w:pPr>
              <w:ind w:left="5"/>
              <w:jc w:val="center"/>
              <w:rPr>
                <w:rFonts w:ascii="Times New Roman" w:hAnsi="Times New Roman"/>
                <w:sz w:val="22"/>
                <w:szCs w:val="22"/>
              </w:rPr>
            </w:pPr>
            <w:r w:rsidRPr="005E7ADB">
              <w:rPr>
                <w:rFonts w:ascii="Times New Roman" w:hAnsi="Times New Roman"/>
                <w:sz w:val="22"/>
                <w:szCs w:val="22"/>
              </w:rPr>
              <w:t>спеціальний фонд</w:t>
            </w:r>
          </w:p>
        </w:tc>
        <w:tc>
          <w:tcPr>
            <w:tcW w:w="399" w:type="pct"/>
            <w:vAlign w:val="center"/>
          </w:tcPr>
          <w:p w:rsidR="001A5A5C" w:rsidRPr="005E7ADB" w:rsidRDefault="001A5A5C" w:rsidP="00A31D11">
            <w:pPr>
              <w:jc w:val="center"/>
              <w:rPr>
                <w:rFonts w:ascii="Times New Roman" w:hAnsi="Times New Roman"/>
                <w:sz w:val="22"/>
                <w:szCs w:val="22"/>
              </w:rPr>
            </w:pPr>
            <w:r w:rsidRPr="005E7ADB">
              <w:rPr>
                <w:rFonts w:ascii="Times New Roman" w:hAnsi="Times New Roman"/>
                <w:sz w:val="22"/>
                <w:szCs w:val="22"/>
              </w:rPr>
              <w:t>разом</w:t>
            </w:r>
          </w:p>
        </w:tc>
        <w:tc>
          <w:tcPr>
            <w:tcW w:w="393" w:type="pct"/>
            <w:vAlign w:val="center"/>
          </w:tcPr>
          <w:p w:rsidR="001A5A5C" w:rsidRPr="005E7ADB" w:rsidRDefault="001A5A5C" w:rsidP="00444B6C">
            <w:pPr>
              <w:ind w:right="-110"/>
              <w:jc w:val="center"/>
              <w:rPr>
                <w:rFonts w:ascii="Times New Roman" w:hAnsi="Times New Roman"/>
                <w:sz w:val="22"/>
                <w:szCs w:val="22"/>
              </w:rPr>
            </w:pPr>
            <w:r w:rsidRPr="005E7ADB">
              <w:rPr>
                <w:rFonts w:ascii="Times New Roman" w:hAnsi="Times New Roman"/>
                <w:sz w:val="22"/>
                <w:szCs w:val="22"/>
              </w:rPr>
              <w:t>загальний фонд</w:t>
            </w:r>
          </w:p>
        </w:tc>
        <w:tc>
          <w:tcPr>
            <w:tcW w:w="396" w:type="pct"/>
            <w:vAlign w:val="center"/>
          </w:tcPr>
          <w:p w:rsidR="001A5A5C" w:rsidRPr="005E7ADB" w:rsidRDefault="001A5A5C" w:rsidP="008740DA">
            <w:pPr>
              <w:ind w:left="-4" w:right="-107"/>
              <w:jc w:val="center"/>
              <w:rPr>
                <w:rFonts w:ascii="Times New Roman" w:hAnsi="Times New Roman"/>
                <w:sz w:val="22"/>
                <w:szCs w:val="22"/>
              </w:rPr>
            </w:pPr>
            <w:r w:rsidRPr="005E7ADB">
              <w:rPr>
                <w:rFonts w:ascii="Times New Roman" w:hAnsi="Times New Roman"/>
                <w:sz w:val="22"/>
                <w:szCs w:val="22"/>
              </w:rPr>
              <w:t>спеціаль-ний фонд</w:t>
            </w:r>
          </w:p>
        </w:tc>
        <w:tc>
          <w:tcPr>
            <w:tcW w:w="497" w:type="pct"/>
            <w:vAlign w:val="center"/>
          </w:tcPr>
          <w:p w:rsidR="001A5A5C" w:rsidRPr="005E7ADB" w:rsidRDefault="001A5A5C" w:rsidP="00A31D11">
            <w:pPr>
              <w:jc w:val="center"/>
              <w:rPr>
                <w:rFonts w:ascii="Times New Roman" w:hAnsi="Times New Roman"/>
                <w:sz w:val="22"/>
                <w:szCs w:val="22"/>
              </w:rPr>
            </w:pPr>
            <w:r w:rsidRPr="005E7ADB">
              <w:rPr>
                <w:rFonts w:ascii="Times New Roman" w:hAnsi="Times New Roman"/>
                <w:sz w:val="22"/>
                <w:szCs w:val="22"/>
              </w:rPr>
              <w:t>разом</w:t>
            </w:r>
          </w:p>
        </w:tc>
      </w:tr>
      <w:tr w:rsidR="001A5A5C" w:rsidRPr="005E7ADB" w:rsidTr="00567C76">
        <w:tc>
          <w:tcPr>
            <w:tcW w:w="162" w:type="pct"/>
            <w:vAlign w:val="center"/>
          </w:tcPr>
          <w:p w:rsidR="001A5A5C" w:rsidRPr="005E7ADB" w:rsidRDefault="001A5A5C" w:rsidP="00A31D11">
            <w:pPr>
              <w:jc w:val="center"/>
              <w:rPr>
                <w:rFonts w:ascii="Times New Roman" w:hAnsi="Times New Roman"/>
                <w:sz w:val="22"/>
                <w:szCs w:val="22"/>
              </w:rPr>
            </w:pPr>
            <w:r w:rsidRPr="005E7ADB">
              <w:rPr>
                <w:rFonts w:ascii="Times New Roman" w:hAnsi="Times New Roman"/>
                <w:sz w:val="22"/>
                <w:szCs w:val="22"/>
              </w:rPr>
              <w:t>1</w:t>
            </w:r>
          </w:p>
        </w:tc>
        <w:tc>
          <w:tcPr>
            <w:tcW w:w="372" w:type="pct"/>
          </w:tcPr>
          <w:p w:rsidR="001A5A5C" w:rsidRPr="005E7ADB" w:rsidRDefault="001A5A5C" w:rsidP="00A31D11">
            <w:pPr>
              <w:jc w:val="center"/>
              <w:rPr>
                <w:rFonts w:ascii="Times New Roman" w:hAnsi="Times New Roman"/>
                <w:sz w:val="22"/>
                <w:szCs w:val="22"/>
              </w:rPr>
            </w:pPr>
            <w:r w:rsidRPr="005E7ADB">
              <w:rPr>
                <w:rFonts w:ascii="Times New Roman" w:hAnsi="Times New Roman"/>
                <w:sz w:val="22"/>
                <w:szCs w:val="22"/>
              </w:rPr>
              <w:t>2</w:t>
            </w:r>
          </w:p>
        </w:tc>
        <w:tc>
          <w:tcPr>
            <w:tcW w:w="397" w:type="pct"/>
          </w:tcPr>
          <w:p w:rsidR="001A5A5C" w:rsidRPr="005E7ADB" w:rsidRDefault="001A5A5C" w:rsidP="00A31D11">
            <w:pPr>
              <w:jc w:val="center"/>
              <w:rPr>
                <w:rFonts w:ascii="Times New Roman" w:hAnsi="Times New Roman"/>
                <w:sz w:val="22"/>
                <w:szCs w:val="22"/>
              </w:rPr>
            </w:pPr>
            <w:r w:rsidRPr="005E7ADB">
              <w:rPr>
                <w:rFonts w:ascii="Times New Roman" w:hAnsi="Times New Roman"/>
                <w:sz w:val="22"/>
                <w:szCs w:val="22"/>
              </w:rPr>
              <w:t>3</w:t>
            </w:r>
          </w:p>
        </w:tc>
        <w:tc>
          <w:tcPr>
            <w:tcW w:w="744" w:type="pct"/>
            <w:vAlign w:val="center"/>
          </w:tcPr>
          <w:p w:rsidR="001A5A5C" w:rsidRPr="005E7ADB" w:rsidRDefault="001A5A5C" w:rsidP="00A31D11">
            <w:pPr>
              <w:jc w:val="center"/>
              <w:rPr>
                <w:rFonts w:ascii="Times New Roman" w:hAnsi="Times New Roman"/>
                <w:sz w:val="22"/>
                <w:szCs w:val="22"/>
              </w:rPr>
            </w:pPr>
            <w:r w:rsidRPr="005E7ADB">
              <w:rPr>
                <w:rFonts w:ascii="Times New Roman" w:hAnsi="Times New Roman"/>
                <w:sz w:val="22"/>
                <w:szCs w:val="22"/>
              </w:rPr>
              <w:t>4</w:t>
            </w:r>
          </w:p>
        </w:tc>
        <w:tc>
          <w:tcPr>
            <w:tcW w:w="299" w:type="pct"/>
            <w:vAlign w:val="center"/>
          </w:tcPr>
          <w:p w:rsidR="001A5A5C" w:rsidRPr="005E7ADB" w:rsidRDefault="001A5A5C" w:rsidP="00444B6C">
            <w:pPr>
              <w:ind w:right="-29"/>
              <w:jc w:val="center"/>
              <w:rPr>
                <w:rFonts w:ascii="Times New Roman" w:hAnsi="Times New Roman"/>
                <w:sz w:val="22"/>
                <w:szCs w:val="22"/>
              </w:rPr>
            </w:pPr>
            <w:r w:rsidRPr="005E7ADB">
              <w:rPr>
                <w:rFonts w:ascii="Times New Roman" w:hAnsi="Times New Roman"/>
                <w:sz w:val="22"/>
                <w:szCs w:val="22"/>
              </w:rPr>
              <w:t>5</w:t>
            </w:r>
          </w:p>
        </w:tc>
        <w:tc>
          <w:tcPr>
            <w:tcW w:w="299" w:type="pct"/>
            <w:vAlign w:val="center"/>
          </w:tcPr>
          <w:p w:rsidR="001A5A5C" w:rsidRPr="005E7ADB" w:rsidRDefault="001A5A5C" w:rsidP="008740DA">
            <w:pPr>
              <w:ind w:left="-85" w:right="-107" w:firstLine="85"/>
              <w:jc w:val="center"/>
              <w:rPr>
                <w:rFonts w:ascii="Times New Roman" w:hAnsi="Times New Roman"/>
                <w:sz w:val="22"/>
                <w:szCs w:val="22"/>
              </w:rPr>
            </w:pPr>
            <w:r w:rsidRPr="005E7ADB">
              <w:rPr>
                <w:rFonts w:ascii="Times New Roman" w:hAnsi="Times New Roman"/>
                <w:sz w:val="22"/>
                <w:szCs w:val="22"/>
              </w:rPr>
              <w:t>6</w:t>
            </w:r>
          </w:p>
        </w:tc>
        <w:tc>
          <w:tcPr>
            <w:tcW w:w="347" w:type="pct"/>
            <w:vAlign w:val="center"/>
          </w:tcPr>
          <w:p w:rsidR="001A5A5C" w:rsidRPr="005E7ADB" w:rsidRDefault="001A5A5C" w:rsidP="00A31D11">
            <w:pPr>
              <w:jc w:val="center"/>
              <w:rPr>
                <w:rFonts w:ascii="Times New Roman" w:hAnsi="Times New Roman"/>
                <w:sz w:val="22"/>
                <w:szCs w:val="22"/>
              </w:rPr>
            </w:pPr>
            <w:r w:rsidRPr="005E7ADB">
              <w:rPr>
                <w:rFonts w:ascii="Times New Roman" w:hAnsi="Times New Roman"/>
                <w:sz w:val="22"/>
                <w:szCs w:val="22"/>
              </w:rPr>
              <w:t>7</w:t>
            </w:r>
          </w:p>
        </w:tc>
        <w:tc>
          <w:tcPr>
            <w:tcW w:w="348" w:type="pct"/>
            <w:vAlign w:val="center"/>
          </w:tcPr>
          <w:p w:rsidR="001A5A5C" w:rsidRPr="005E7ADB" w:rsidRDefault="001A5A5C" w:rsidP="00444B6C">
            <w:pPr>
              <w:ind w:right="-115"/>
              <w:jc w:val="center"/>
              <w:rPr>
                <w:rFonts w:ascii="Times New Roman" w:hAnsi="Times New Roman"/>
                <w:sz w:val="22"/>
                <w:szCs w:val="22"/>
              </w:rPr>
            </w:pPr>
            <w:r w:rsidRPr="005E7ADB">
              <w:rPr>
                <w:rFonts w:ascii="Times New Roman" w:hAnsi="Times New Roman"/>
                <w:sz w:val="22"/>
                <w:szCs w:val="22"/>
              </w:rPr>
              <w:t>8</w:t>
            </w:r>
          </w:p>
        </w:tc>
        <w:tc>
          <w:tcPr>
            <w:tcW w:w="347" w:type="pct"/>
            <w:vAlign w:val="center"/>
          </w:tcPr>
          <w:p w:rsidR="001A5A5C" w:rsidRPr="005E7ADB" w:rsidRDefault="001A5A5C" w:rsidP="008740DA">
            <w:pPr>
              <w:ind w:left="5"/>
              <w:jc w:val="center"/>
              <w:rPr>
                <w:rFonts w:ascii="Times New Roman" w:hAnsi="Times New Roman"/>
                <w:sz w:val="22"/>
                <w:szCs w:val="22"/>
              </w:rPr>
            </w:pPr>
            <w:r w:rsidRPr="005E7ADB">
              <w:rPr>
                <w:rFonts w:ascii="Times New Roman" w:hAnsi="Times New Roman"/>
                <w:sz w:val="22"/>
                <w:szCs w:val="22"/>
              </w:rPr>
              <w:t>9</w:t>
            </w:r>
          </w:p>
        </w:tc>
        <w:tc>
          <w:tcPr>
            <w:tcW w:w="399" w:type="pct"/>
            <w:vAlign w:val="center"/>
          </w:tcPr>
          <w:p w:rsidR="001A5A5C" w:rsidRPr="005E7ADB" w:rsidRDefault="001A5A5C" w:rsidP="00A31D11">
            <w:pPr>
              <w:jc w:val="center"/>
              <w:rPr>
                <w:rFonts w:ascii="Times New Roman" w:hAnsi="Times New Roman"/>
                <w:sz w:val="22"/>
                <w:szCs w:val="22"/>
              </w:rPr>
            </w:pPr>
            <w:r w:rsidRPr="005E7ADB">
              <w:rPr>
                <w:rFonts w:ascii="Times New Roman" w:hAnsi="Times New Roman"/>
                <w:sz w:val="22"/>
                <w:szCs w:val="22"/>
              </w:rPr>
              <w:t>10</w:t>
            </w:r>
          </w:p>
        </w:tc>
        <w:tc>
          <w:tcPr>
            <w:tcW w:w="393" w:type="pct"/>
            <w:vAlign w:val="center"/>
          </w:tcPr>
          <w:p w:rsidR="001A5A5C" w:rsidRPr="005E7ADB" w:rsidRDefault="001A5A5C" w:rsidP="00444B6C">
            <w:pPr>
              <w:ind w:right="-110"/>
              <w:jc w:val="center"/>
              <w:rPr>
                <w:rFonts w:ascii="Times New Roman" w:hAnsi="Times New Roman"/>
                <w:sz w:val="22"/>
                <w:szCs w:val="22"/>
              </w:rPr>
            </w:pPr>
            <w:r w:rsidRPr="005E7ADB">
              <w:rPr>
                <w:rFonts w:ascii="Times New Roman" w:hAnsi="Times New Roman"/>
                <w:sz w:val="22"/>
                <w:szCs w:val="22"/>
              </w:rPr>
              <w:t>11</w:t>
            </w:r>
          </w:p>
        </w:tc>
        <w:tc>
          <w:tcPr>
            <w:tcW w:w="396" w:type="pct"/>
            <w:vAlign w:val="center"/>
          </w:tcPr>
          <w:p w:rsidR="001A5A5C" w:rsidRPr="005E7ADB" w:rsidRDefault="001A5A5C" w:rsidP="008740DA">
            <w:pPr>
              <w:ind w:left="-4" w:right="-107"/>
              <w:jc w:val="center"/>
              <w:rPr>
                <w:rFonts w:ascii="Times New Roman" w:hAnsi="Times New Roman"/>
                <w:sz w:val="22"/>
                <w:szCs w:val="22"/>
              </w:rPr>
            </w:pPr>
            <w:r w:rsidRPr="005E7ADB">
              <w:rPr>
                <w:rFonts w:ascii="Times New Roman" w:hAnsi="Times New Roman"/>
                <w:sz w:val="22"/>
                <w:szCs w:val="22"/>
              </w:rPr>
              <w:t>12</w:t>
            </w:r>
          </w:p>
        </w:tc>
        <w:tc>
          <w:tcPr>
            <w:tcW w:w="497" w:type="pct"/>
            <w:vAlign w:val="center"/>
          </w:tcPr>
          <w:p w:rsidR="001A5A5C" w:rsidRPr="005E7ADB" w:rsidRDefault="001A5A5C" w:rsidP="00A31D11">
            <w:pPr>
              <w:jc w:val="center"/>
              <w:rPr>
                <w:rFonts w:ascii="Times New Roman" w:hAnsi="Times New Roman"/>
                <w:sz w:val="22"/>
                <w:szCs w:val="22"/>
              </w:rPr>
            </w:pPr>
            <w:r w:rsidRPr="005E7ADB">
              <w:rPr>
                <w:rFonts w:ascii="Times New Roman" w:hAnsi="Times New Roman"/>
                <w:sz w:val="22"/>
                <w:szCs w:val="22"/>
              </w:rPr>
              <w:t>13</w:t>
            </w:r>
          </w:p>
        </w:tc>
      </w:tr>
      <w:tr w:rsidR="001A5A5C" w:rsidRPr="005E7ADB" w:rsidTr="00567C76">
        <w:tc>
          <w:tcPr>
            <w:tcW w:w="162" w:type="pct"/>
          </w:tcPr>
          <w:p w:rsidR="001A5A5C" w:rsidRPr="005E7ADB" w:rsidRDefault="001A5A5C" w:rsidP="00922E89">
            <w:pPr>
              <w:jc w:val="center"/>
              <w:rPr>
                <w:rFonts w:ascii="Times New Roman" w:hAnsi="Times New Roman"/>
                <w:sz w:val="22"/>
                <w:szCs w:val="22"/>
              </w:rPr>
            </w:pPr>
          </w:p>
        </w:tc>
        <w:tc>
          <w:tcPr>
            <w:tcW w:w="372" w:type="pct"/>
          </w:tcPr>
          <w:p w:rsidR="001A5A5C" w:rsidRPr="005E7ADB" w:rsidRDefault="001A5A5C" w:rsidP="00A85C9D">
            <w:pPr>
              <w:jc w:val="center"/>
              <w:rPr>
                <w:rFonts w:ascii="Times New Roman" w:hAnsi="Times New Roman"/>
                <w:sz w:val="22"/>
                <w:szCs w:val="22"/>
              </w:rPr>
            </w:pPr>
            <w:r>
              <w:rPr>
                <w:rFonts w:ascii="Times New Roman" w:hAnsi="Times New Roman"/>
                <w:sz w:val="22"/>
                <w:szCs w:val="22"/>
              </w:rPr>
              <w:t>2410180</w:t>
            </w:r>
          </w:p>
        </w:tc>
        <w:tc>
          <w:tcPr>
            <w:tcW w:w="397" w:type="pct"/>
          </w:tcPr>
          <w:p w:rsidR="001A5A5C" w:rsidRPr="005E7ADB" w:rsidRDefault="007130CE" w:rsidP="007F66C0">
            <w:pPr>
              <w:jc w:val="center"/>
              <w:rPr>
                <w:rFonts w:ascii="Times New Roman" w:hAnsi="Times New Roman"/>
                <w:sz w:val="22"/>
                <w:szCs w:val="22"/>
              </w:rPr>
            </w:pPr>
            <w:r>
              <w:rPr>
                <w:rFonts w:ascii="Times New Roman" w:hAnsi="Times New Roman"/>
                <w:sz w:val="22"/>
                <w:szCs w:val="22"/>
              </w:rPr>
              <w:t>0111</w:t>
            </w:r>
          </w:p>
        </w:tc>
        <w:tc>
          <w:tcPr>
            <w:tcW w:w="744" w:type="pct"/>
            <w:vAlign w:val="center"/>
          </w:tcPr>
          <w:p w:rsidR="001A5A5C" w:rsidRPr="005E7ADB" w:rsidRDefault="001A5A5C" w:rsidP="00970523">
            <w:pPr>
              <w:jc w:val="both"/>
              <w:rPr>
                <w:rFonts w:ascii="Times New Roman" w:hAnsi="Times New Roman"/>
                <w:sz w:val="22"/>
                <w:szCs w:val="22"/>
              </w:rPr>
            </w:pPr>
          </w:p>
        </w:tc>
        <w:tc>
          <w:tcPr>
            <w:tcW w:w="299" w:type="pct"/>
          </w:tcPr>
          <w:p w:rsidR="001A5A5C" w:rsidRPr="005E7ADB" w:rsidRDefault="001A5A5C" w:rsidP="00922E89">
            <w:pPr>
              <w:jc w:val="center"/>
              <w:rPr>
                <w:rFonts w:ascii="Times New Roman" w:hAnsi="Times New Roman"/>
                <w:sz w:val="22"/>
                <w:szCs w:val="22"/>
              </w:rPr>
            </w:pPr>
          </w:p>
        </w:tc>
        <w:tc>
          <w:tcPr>
            <w:tcW w:w="299" w:type="pct"/>
          </w:tcPr>
          <w:p w:rsidR="001A5A5C" w:rsidRPr="005E7ADB" w:rsidRDefault="001A5A5C" w:rsidP="00922E89">
            <w:pPr>
              <w:jc w:val="center"/>
              <w:rPr>
                <w:rFonts w:ascii="Times New Roman" w:hAnsi="Times New Roman"/>
                <w:sz w:val="22"/>
                <w:szCs w:val="22"/>
              </w:rPr>
            </w:pPr>
          </w:p>
        </w:tc>
        <w:tc>
          <w:tcPr>
            <w:tcW w:w="347" w:type="pct"/>
          </w:tcPr>
          <w:p w:rsidR="001A5A5C" w:rsidRPr="005E7ADB" w:rsidRDefault="001A5A5C" w:rsidP="00922E89">
            <w:pPr>
              <w:jc w:val="center"/>
              <w:rPr>
                <w:rFonts w:ascii="Times New Roman" w:hAnsi="Times New Roman"/>
                <w:sz w:val="22"/>
                <w:szCs w:val="22"/>
              </w:rPr>
            </w:pPr>
          </w:p>
        </w:tc>
        <w:tc>
          <w:tcPr>
            <w:tcW w:w="348" w:type="pct"/>
          </w:tcPr>
          <w:p w:rsidR="001A5A5C" w:rsidRPr="005E7ADB" w:rsidRDefault="001A5A5C" w:rsidP="00922E89">
            <w:pPr>
              <w:jc w:val="center"/>
              <w:rPr>
                <w:rFonts w:ascii="Times New Roman" w:hAnsi="Times New Roman"/>
                <w:sz w:val="22"/>
                <w:szCs w:val="22"/>
              </w:rPr>
            </w:pPr>
          </w:p>
        </w:tc>
        <w:tc>
          <w:tcPr>
            <w:tcW w:w="347" w:type="pct"/>
          </w:tcPr>
          <w:p w:rsidR="001A5A5C" w:rsidRPr="005E7ADB" w:rsidRDefault="001A5A5C" w:rsidP="00922E89">
            <w:pPr>
              <w:jc w:val="center"/>
              <w:rPr>
                <w:rFonts w:ascii="Times New Roman" w:hAnsi="Times New Roman"/>
                <w:sz w:val="22"/>
                <w:szCs w:val="22"/>
              </w:rPr>
            </w:pPr>
          </w:p>
        </w:tc>
        <w:tc>
          <w:tcPr>
            <w:tcW w:w="399" w:type="pct"/>
          </w:tcPr>
          <w:p w:rsidR="001A5A5C" w:rsidRPr="005E7ADB" w:rsidRDefault="001A5A5C" w:rsidP="00922E89">
            <w:pPr>
              <w:jc w:val="center"/>
              <w:rPr>
                <w:rFonts w:ascii="Times New Roman" w:hAnsi="Times New Roman"/>
                <w:sz w:val="22"/>
                <w:szCs w:val="22"/>
              </w:rPr>
            </w:pPr>
          </w:p>
        </w:tc>
        <w:tc>
          <w:tcPr>
            <w:tcW w:w="393" w:type="pct"/>
          </w:tcPr>
          <w:p w:rsidR="001A5A5C" w:rsidRPr="005E7ADB" w:rsidRDefault="001A5A5C" w:rsidP="00922E89">
            <w:pPr>
              <w:jc w:val="center"/>
              <w:rPr>
                <w:rFonts w:ascii="Times New Roman" w:hAnsi="Times New Roman"/>
                <w:sz w:val="22"/>
                <w:szCs w:val="22"/>
              </w:rPr>
            </w:pPr>
          </w:p>
        </w:tc>
        <w:tc>
          <w:tcPr>
            <w:tcW w:w="396" w:type="pct"/>
          </w:tcPr>
          <w:p w:rsidR="001A5A5C" w:rsidRPr="005E7ADB" w:rsidRDefault="001A5A5C" w:rsidP="00922E89">
            <w:pPr>
              <w:jc w:val="center"/>
              <w:rPr>
                <w:rFonts w:ascii="Times New Roman" w:hAnsi="Times New Roman"/>
                <w:sz w:val="22"/>
                <w:szCs w:val="22"/>
              </w:rPr>
            </w:pPr>
          </w:p>
        </w:tc>
        <w:tc>
          <w:tcPr>
            <w:tcW w:w="497" w:type="pct"/>
          </w:tcPr>
          <w:p w:rsidR="001A5A5C" w:rsidRPr="005E7ADB" w:rsidRDefault="001A5A5C" w:rsidP="00922E89">
            <w:pPr>
              <w:jc w:val="center"/>
              <w:rPr>
                <w:rFonts w:ascii="Times New Roman" w:hAnsi="Times New Roman"/>
                <w:sz w:val="22"/>
                <w:szCs w:val="22"/>
              </w:rPr>
            </w:pPr>
          </w:p>
        </w:tc>
      </w:tr>
      <w:tr w:rsidR="001A5A5C" w:rsidRPr="005E7ADB" w:rsidTr="00567C76">
        <w:tc>
          <w:tcPr>
            <w:tcW w:w="162" w:type="pct"/>
          </w:tcPr>
          <w:p w:rsidR="001A5A5C" w:rsidRPr="005E7ADB" w:rsidRDefault="001A5A5C" w:rsidP="00922E89">
            <w:pPr>
              <w:jc w:val="center"/>
              <w:rPr>
                <w:rFonts w:ascii="Times New Roman" w:hAnsi="Times New Roman"/>
                <w:sz w:val="22"/>
                <w:szCs w:val="22"/>
              </w:rPr>
            </w:pPr>
            <w:r>
              <w:rPr>
                <w:rFonts w:ascii="Times New Roman" w:hAnsi="Times New Roman"/>
                <w:sz w:val="22"/>
                <w:szCs w:val="22"/>
              </w:rPr>
              <w:t>1</w:t>
            </w:r>
          </w:p>
        </w:tc>
        <w:tc>
          <w:tcPr>
            <w:tcW w:w="372" w:type="pct"/>
          </w:tcPr>
          <w:p w:rsidR="001A5A5C" w:rsidRPr="005E7ADB" w:rsidRDefault="001A5A5C" w:rsidP="00922E89">
            <w:pPr>
              <w:jc w:val="center"/>
              <w:rPr>
                <w:rFonts w:ascii="Times New Roman" w:hAnsi="Times New Roman"/>
                <w:sz w:val="22"/>
                <w:szCs w:val="22"/>
              </w:rPr>
            </w:pPr>
          </w:p>
        </w:tc>
        <w:tc>
          <w:tcPr>
            <w:tcW w:w="397" w:type="pct"/>
          </w:tcPr>
          <w:p w:rsidR="001A5A5C" w:rsidRPr="005E7ADB" w:rsidRDefault="001A5A5C" w:rsidP="00922E89">
            <w:pPr>
              <w:jc w:val="center"/>
              <w:rPr>
                <w:rFonts w:ascii="Times New Roman" w:hAnsi="Times New Roman"/>
                <w:sz w:val="22"/>
                <w:szCs w:val="22"/>
              </w:rPr>
            </w:pPr>
          </w:p>
        </w:tc>
        <w:tc>
          <w:tcPr>
            <w:tcW w:w="744" w:type="pct"/>
            <w:vAlign w:val="center"/>
          </w:tcPr>
          <w:p w:rsidR="001A5A5C" w:rsidRPr="005E7ADB" w:rsidRDefault="001A5A5C" w:rsidP="00970523">
            <w:pPr>
              <w:jc w:val="both"/>
              <w:rPr>
                <w:rFonts w:ascii="Times New Roman" w:hAnsi="Times New Roman"/>
                <w:sz w:val="22"/>
                <w:szCs w:val="22"/>
              </w:rPr>
            </w:pPr>
            <w:r>
              <w:rPr>
                <w:rFonts w:ascii="Times New Roman" w:hAnsi="Times New Roman"/>
                <w:sz w:val="22"/>
                <w:szCs w:val="22"/>
              </w:rPr>
              <w:t xml:space="preserve">Здійснення відділом культури та туризму </w:t>
            </w:r>
            <w:r>
              <w:rPr>
                <w:rFonts w:ascii="Times New Roman" w:hAnsi="Times New Roman"/>
                <w:sz w:val="22"/>
                <w:szCs w:val="22"/>
              </w:rPr>
              <w:lastRenderedPageBreak/>
              <w:t>Сумської міської  ради наданих законодавством повноважень у сфері культури та туризму</w:t>
            </w:r>
          </w:p>
        </w:tc>
        <w:tc>
          <w:tcPr>
            <w:tcW w:w="299" w:type="pct"/>
          </w:tcPr>
          <w:p w:rsidR="001A5A5C" w:rsidRPr="005E7ADB" w:rsidRDefault="007130CE" w:rsidP="00944B60">
            <w:pPr>
              <w:jc w:val="center"/>
              <w:rPr>
                <w:rFonts w:ascii="Times New Roman" w:hAnsi="Times New Roman"/>
                <w:sz w:val="22"/>
                <w:szCs w:val="22"/>
              </w:rPr>
            </w:pPr>
            <w:r>
              <w:rPr>
                <w:rFonts w:ascii="Times New Roman" w:hAnsi="Times New Roman"/>
                <w:sz w:val="22"/>
                <w:szCs w:val="22"/>
              </w:rPr>
              <w:lastRenderedPageBreak/>
              <w:t>760,8</w:t>
            </w:r>
          </w:p>
        </w:tc>
        <w:tc>
          <w:tcPr>
            <w:tcW w:w="299" w:type="pct"/>
          </w:tcPr>
          <w:p w:rsidR="001A5A5C" w:rsidRPr="005E7ADB" w:rsidRDefault="007130CE" w:rsidP="00922E89">
            <w:pPr>
              <w:jc w:val="center"/>
              <w:rPr>
                <w:rFonts w:ascii="Times New Roman" w:hAnsi="Times New Roman"/>
                <w:sz w:val="22"/>
                <w:szCs w:val="22"/>
              </w:rPr>
            </w:pPr>
            <w:r>
              <w:rPr>
                <w:rFonts w:ascii="Times New Roman" w:hAnsi="Times New Roman"/>
                <w:sz w:val="22"/>
                <w:szCs w:val="22"/>
              </w:rPr>
              <w:t>254,5</w:t>
            </w:r>
          </w:p>
        </w:tc>
        <w:tc>
          <w:tcPr>
            <w:tcW w:w="347" w:type="pct"/>
          </w:tcPr>
          <w:p w:rsidR="001A5A5C" w:rsidRPr="005E7ADB" w:rsidRDefault="007130CE" w:rsidP="00F000F9">
            <w:pPr>
              <w:jc w:val="center"/>
              <w:rPr>
                <w:rFonts w:ascii="Times New Roman" w:hAnsi="Times New Roman"/>
                <w:sz w:val="22"/>
                <w:szCs w:val="22"/>
              </w:rPr>
            </w:pPr>
            <w:r>
              <w:rPr>
                <w:rFonts w:ascii="Times New Roman" w:hAnsi="Times New Roman"/>
                <w:sz w:val="22"/>
                <w:szCs w:val="22"/>
              </w:rPr>
              <w:t>1015,3</w:t>
            </w:r>
          </w:p>
        </w:tc>
        <w:tc>
          <w:tcPr>
            <w:tcW w:w="348" w:type="pct"/>
          </w:tcPr>
          <w:p w:rsidR="001A5A5C" w:rsidRPr="005E7ADB" w:rsidRDefault="007130CE" w:rsidP="00922E89">
            <w:pPr>
              <w:jc w:val="center"/>
              <w:rPr>
                <w:rFonts w:ascii="Times New Roman" w:hAnsi="Times New Roman"/>
                <w:sz w:val="22"/>
                <w:szCs w:val="22"/>
              </w:rPr>
            </w:pPr>
            <w:r>
              <w:rPr>
                <w:rFonts w:ascii="Times New Roman" w:hAnsi="Times New Roman"/>
                <w:sz w:val="22"/>
                <w:szCs w:val="22"/>
              </w:rPr>
              <w:t>758,0</w:t>
            </w:r>
          </w:p>
        </w:tc>
        <w:tc>
          <w:tcPr>
            <w:tcW w:w="347" w:type="pct"/>
          </w:tcPr>
          <w:p w:rsidR="001A5A5C" w:rsidRPr="005E7ADB" w:rsidRDefault="007130CE" w:rsidP="00922E89">
            <w:pPr>
              <w:jc w:val="center"/>
              <w:rPr>
                <w:rFonts w:ascii="Times New Roman" w:hAnsi="Times New Roman"/>
                <w:sz w:val="22"/>
                <w:szCs w:val="22"/>
              </w:rPr>
            </w:pPr>
            <w:r>
              <w:rPr>
                <w:rFonts w:ascii="Times New Roman" w:hAnsi="Times New Roman"/>
                <w:sz w:val="22"/>
                <w:szCs w:val="22"/>
              </w:rPr>
              <w:t>250,5</w:t>
            </w:r>
          </w:p>
        </w:tc>
        <w:tc>
          <w:tcPr>
            <w:tcW w:w="399" w:type="pct"/>
          </w:tcPr>
          <w:p w:rsidR="001A5A5C" w:rsidRPr="005E7ADB" w:rsidRDefault="007130CE" w:rsidP="00922E89">
            <w:pPr>
              <w:jc w:val="center"/>
              <w:rPr>
                <w:rFonts w:ascii="Times New Roman" w:hAnsi="Times New Roman"/>
                <w:sz w:val="22"/>
                <w:szCs w:val="22"/>
              </w:rPr>
            </w:pPr>
            <w:r>
              <w:rPr>
                <w:rFonts w:ascii="Times New Roman" w:hAnsi="Times New Roman"/>
                <w:sz w:val="22"/>
                <w:szCs w:val="22"/>
              </w:rPr>
              <w:t>1008,5</w:t>
            </w:r>
          </w:p>
        </w:tc>
        <w:tc>
          <w:tcPr>
            <w:tcW w:w="393" w:type="pct"/>
          </w:tcPr>
          <w:p w:rsidR="001A5A5C" w:rsidRPr="005E7ADB" w:rsidRDefault="007130CE" w:rsidP="00922E89">
            <w:pPr>
              <w:jc w:val="center"/>
              <w:rPr>
                <w:rFonts w:ascii="Times New Roman" w:hAnsi="Times New Roman"/>
                <w:sz w:val="22"/>
                <w:szCs w:val="22"/>
              </w:rPr>
            </w:pPr>
            <w:r>
              <w:rPr>
                <w:rFonts w:ascii="Times New Roman" w:hAnsi="Times New Roman"/>
                <w:sz w:val="22"/>
                <w:szCs w:val="22"/>
              </w:rPr>
              <w:t>2,8</w:t>
            </w:r>
          </w:p>
        </w:tc>
        <w:tc>
          <w:tcPr>
            <w:tcW w:w="396" w:type="pct"/>
          </w:tcPr>
          <w:p w:rsidR="001A5A5C" w:rsidRPr="005E7ADB" w:rsidRDefault="007130CE" w:rsidP="00314C9E">
            <w:pPr>
              <w:jc w:val="center"/>
              <w:rPr>
                <w:rFonts w:ascii="Times New Roman" w:hAnsi="Times New Roman"/>
                <w:sz w:val="22"/>
                <w:szCs w:val="22"/>
              </w:rPr>
            </w:pPr>
            <w:r>
              <w:rPr>
                <w:rFonts w:ascii="Times New Roman" w:hAnsi="Times New Roman"/>
                <w:sz w:val="22"/>
                <w:szCs w:val="22"/>
              </w:rPr>
              <w:t>4,0</w:t>
            </w:r>
          </w:p>
        </w:tc>
        <w:tc>
          <w:tcPr>
            <w:tcW w:w="497" w:type="pct"/>
          </w:tcPr>
          <w:p w:rsidR="001A5A5C" w:rsidRPr="005E7ADB" w:rsidRDefault="007130CE" w:rsidP="00F000F9">
            <w:pPr>
              <w:jc w:val="center"/>
              <w:rPr>
                <w:rFonts w:ascii="Times New Roman" w:hAnsi="Times New Roman"/>
                <w:sz w:val="22"/>
                <w:szCs w:val="22"/>
              </w:rPr>
            </w:pPr>
            <w:r>
              <w:rPr>
                <w:rFonts w:ascii="Times New Roman" w:hAnsi="Times New Roman"/>
                <w:sz w:val="22"/>
                <w:szCs w:val="22"/>
              </w:rPr>
              <w:t>6,8</w:t>
            </w:r>
          </w:p>
        </w:tc>
      </w:tr>
      <w:tr w:rsidR="001A5A5C" w:rsidRPr="005E7ADB" w:rsidTr="00567C76">
        <w:tc>
          <w:tcPr>
            <w:tcW w:w="162" w:type="pct"/>
          </w:tcPr>
          <w:p w:rsidR="001A5A5C" w:rsidRPr="005E7ADB" w:rsidRDefault="001A5A5C" w:rsidP="00922E89">
            <w:pPr>
              <w:jc w:val="center"/>
              <w:rPr>
                <w:rFonts w:ascii="Times New Roman" w:hAnsi="Times New Roman"/>
                <w:b/>
                <w:bCs/>
                <w:sz w:val="22"/>
                <w:szCs w:val="22"/>
              </w:rPr>
            </w:pPr>
          </w:p>
        </w:tc>
        <w:tc>
          <w:tcPr>
            <w:tcW w:w="372" w:type="pct"/>
          </w:tcPr>
          <w:p w:rsidR="001A5A5C" w:rsidRPr="005E7ADB" w:rsidRDefault="001A5A5C" w:rsidP="00922E89">
            <w:pPr>
              <w:jc w:val="center"/>
              <w:rPr>
                <w:rFonts w:ascii="Times New Roman" w:hAnsi="Times New Roman"/>
                <w:b/>
                <w:bCs/>
                <w:sz w:val="22"/>
                <w:szCs w:val="22"/>
              </w:rPr>
            </w:pPr>
          </w:p>
        </w:tc>
        <w:tc>
          <w:tcPr>
            <w:tcW w:w="397" w:type="pct"/>
          </w:tcPr>
          <w:p w:rsidR="001A5A5C" w:rsidRPr="005E7ADB" w:rsidRDefault="001A5A5C" w:rsidP="00922E89">
            <w:pPr>
              <w:jc w:val="center"/>
              <w:rPr>
                <w:rFonts w:ascii="Times New Roman" w:hAnsi="Times New Roman"/>
                <w:b/>
                <w:bCs/>
                <w:sz w:val="22"/>
                <w:szCs w:val="22"/>
              </w:rPr>
            </w:pPr>
          </w:p>
        </w:tc>
        <w:tc>
          <w:tcPr>
            <w:tcW w:w="744" w:type="pct"/>
          </w:tcPr>
          <w:p w:rsidR="001A5A5C" w:rsidRPr="006A4067" w:rsidRDefault="001A5A5C" w:rsidP="00A84439">
            <w:pPr>
              <w:jc w:val="both"/>
              <w:rPr>
                <w:rFonts w:ascii="Times New Roman" w:hAnsi="Times New Roman"/>
                <w:b/>
                <w:sz w:val="22"/>
                <w:szCs w:val="22"/>
              </w:rPr>
            </w:pPr>
            <w:r w:rsidRPr="006A4067">
              <w:rPr>
                <w:rFonts w:ascii="Times New Roman" w:hAnsi="Times New Roman"/>
                <w:b/>
                <w:sz w:val="22"/>
                <w:szCs w:val="22"/>
              </w:rPr>
              <w:t>Усього</w:t>
            </w:r>
          </w:p>
        </w:tc>
        <w:tc>
          <w:tcPr>
            <w:tcW w:w="299" w:type="pct"/>
          </w:tcPr>
          <w:p w:rsidR="001A5A5C" w:rsidRPr="006A4067" w:rsidRDefault="008F2EE1" w:rsidP="007004F5">
            <w:pPr>
              <w:jc w:val="center"/>
              <w:rPr>
                <w:rFonts w:ascii="Times New Roman" w:hAnsi="Times New Roman"/>
                <w:b/>
                <w:sz w:val="22"/>
                <w:szCs w:val="22"/>
              </w:rPr>
            </w:pPr>
            <w:r>
              <w:rPr>
                <w:rFonts w:ascii="Times New Roman" w:hAnsi="Times New Roman"/>
                <w:b/>
                <w:sz w:val="22"/>
                <w:szCs w:val="22"/>
              </w:rPr>
              <w:t>760,8</w:t>
            </w:r>
          </w:p>
        </w:tc>
        <w:tc>
          <w:tcPr>
            <w:tcW w:w="299" w:type="pct"/>
          </w:tcPr>
          <w:p w:rsidR="001A5A5C" w:rsidRPr="006A4067" w:rsidRDefault="008F2EE1" w:rsidP="00414297">
            <w:pPr>
              <w:jc w:val="center"/>
              <w:rPr>
                <w:rFonts w:ascii="Times New Roman" w:hAnsi="Times New Roman"/>
                <w:b/>
                <w:sz w:val="22"/>
                <w:szCs w:val="22"/>
              </w:rPr>
            </w:pPr>
            <w:r>
              <w:rPr>
                <w:rFonts w:ascii="Times New Roman" w:hAnsi="Times New Roman"/>
                <w:b/>
                <w:sz w:val="22"/>
                <w:szCs w:val="22"/>
              </w:rPr>
              <w:t>254,5</w:t>
            </w:r>
          </w:p>
        </w:tc>
        <w:tc>
          <w:tcPr>
            <w:tcW w:w="347" w:type="pct"/>
          </w:tcPr>
          <w:p w:rsidR="001A5A5C" w:rsidRPr="006A4067" w:rsidRDefault="008F2EE1" w:rsidP="00727EA3">
            <w:pPr>
              <w:jc w:val="center"/>
              <w:rPr>
                <w:rFonts w:ascii="Times New Roman" w:hAnsi="Times New Roman"/>
                <w:b/>
                <w:sz w:val="22"/>
                <w:szCs w:val="22"/>
              </w:rPr>
            </w:pPr>
            <w:r>
              <w:rPr>
                <w:rFonts w:ascii="Times New Roman" w:hAnsi="Times New Roman"/>
                <w:b/>
                <w:sz w:val="22"/>
                <w:szCs w:val="22"/>
              </w:rPr>
              <w:t>1015,3</w:t>
            </w:r>
          </w:p>
        </w:tc>
        <w:tc>
          <w:tcPr>
            <w:tcW w:w="348" w:type="pct"/>
          </w:tcPr>
          <w:p w:rsidR="001A5A5C" w:rsidRPr="00DB7701" w:rsidRDefault="008F2EE1" w:rsidP="003227DF">
            <w:pPr>
              <w:jc w:val="center"/>
              <w:rPr>
                <w:rFonts w:ascii="Times New Roman" w:hAnsi="Times New Roman"/>
                <w:b/>
                <w:sz w:val="22"/>
                <w:szCs w:val="22"/>
              </w:rPr>
            </w:pPr>
            <w:r>
              <w:rPr>
                <w:rFonts w:ascii="Times New Roman" w:hAnsi="Times New Roman"/>
                <w:b/>
                <w:sz w:val="22"/>
                <w:szCs w:val="22"/>
              </w:rPr>
              <w:t>758,0</w:t>
            </w:r>
          </w:p>
        </w:tc>
        <w:tc>
          <w:tcPr>
            <w:tcW w:w="347" w:type="pct"/>
          </w:tcPr>
          <w:p w:rsidR="001A5A5C" w:rsidRPr="00DB7701" w:rsidRDefault="008F2EE1" w:rsidP="003227DF">
            <w:pPr>
              <w:jc w:val="center"/>
              <w:rPr>
                <w:rFonts w:ascii="Times New Roman" w:hAnsi="Times New Roman"/>
                <w:b/>
                <w:sz w:val="22"/>
                <w:szCs w:val="22"/>
              </w:rPr>
            </w:pPr>
            <w:r>
              <w:rPr>
                <w:rFonts w:ascii="Times New Roman" w:hAnsi="Times New Roman"/>
                <w:b/>
                <w:sz w:val="22"/>
                <w:szCs w:val="22"/>
              </w:rPr>
              <w:t>250,5</w:t>
            </w:r>
          </w:p>
        </w:tc>
        <w:tc>
          <w:tcPr>
            <w:tcW w:w="399" w:type="pct"/>
          </w:tcPr>
          <w:p w:rsidR="001A5A5C" w:rsidRPr="00DB7701" w:rsidRDefault="008F2EE1" w:rsidP="003227DF">
            <w:pPr>
              <w:jc w:val="center"/>
              <w:rPr>
                <w:rFonts w:ascii="Times New Roman" w:hAnsi="Times New Roman"/>
                <w:b/>
                <w:sz w:val="22"/>
                <w:szCs w:val="22"/>
              </w:rPr>
            </w:pPr>
            <w:r>
              <w:rPr>
                <w:rFonts w:ascii="Times New Roman" w:hAnsi="Times New Roman"/>
                <w:b/>
                <w:sz w:val="22"/>
                <w:szCs w:val="22"/>
              </w:rPr>
              <w:t>1008,5</w:t>
            </w:r>
          </w:p>
        </w:tc>
        <w:tc>
          <w:tcPr>
            <w:tcW w:w="393" w:type="pct"/>
          </w:tcPr>
          <w:p w:rsidR="001A5A5C" w:rsidRPr="00DB7701" w:rsidRDefault="008F2EE1" w:rsidP="003227DF">
            <w:pPr>
              <w:jc w:val="center"/>
              <w:rPr>
                <w:rFonts w:ascii="Times New Roman" w:hAnsi="Times New Roman"/>
                <w:b/>
                <w:sz w:val="22"/>
                <w:szCs w:val="22"/>
              </w:rPr>
            </w:pPr>
            <w:r>
              <w:rPr>
                <w:rFonts w:ascii="Times New Roman" w:hAnsi="Times New Roman"/>
                <w:b/>
                <w:sz w:val="22"/>
                <w:szCs w:val="22"/>
              </w:rPr>
              <w:t>2,8</w:t>
            </w:r>
          </w:p>
        </w:tc>
        <w:tc>
          <w:tcPr>
            <w:tcW w:w="396" w:type="pct"/>
          </w:tcPr>
          <w:p w:rsidR="001A5A5C" w:rsidRPr="00DB7701" w:rsidRDefault="008F2EE1" w:rsidP="003227DF">
            <w:pPr>
              <w:jc w:val="center"/>
              <w:rPr>
                <w:rFonts w:ascii="Times New Roman" w:hAnsi="Times New Roman"/>
                <w:b/>
                <w:sz w:val="22"/>
                <w:szCs w:val="22"/>
              </w:rPr>
            </w:pPr>
            <w:r>
              <w:rPr>
                <w:rFonts w:ascii="Times New Roman" w:hAnsi="Times New Roman"/>
                <w:b/>
                <w:sz w:val="22"/>
                <w:szCs w:val="22"/>
              </w:rPr>
              <w:t>4,0</w:t>
            </w:r>
          </w:p>
        </w:tc>
        <w:tc>
          <w:tcPr>
            <w:tcW w:w="497" w:type="pct"/>
          </w:tcPr>
          <w:p w:rsidR="001A5A5C" w:rsidRPr="00DB7701" w:rsidRDefault="008F2EE1" w:rsidP="003227DF">
            <w:pPr>
              <w:jc w:val="center"/>
              <w:rPr>
                <w:rFonts w:ascii="Times New Roman" w:hAnsi="Times New Roman"/>
                <w:b/>
                <w:sz w:val="22"/>
                <w:szCs w:val="22"/>
              </w:rPr>
            </w:pPr>
            <w:r>
              <w:rPr>
                <w:rFonts w:ascii="Times New Roman" w:hAnsi="Times New Roman"/>
                <w:b/>
                <w:sz w:val="22"/>
                <w:szCs w:val="22"/>
              </w:rPr>
              <w:t>6,8</w:t>
            </w:r>
          </w:p>
        </w:tc>
      </w:tr>
    </w:tbl>
    <w:p w:rsidR="00FF7B3C" w:rsidRPr="00A84439" w:rsidRDefault="00FF7B3C" w:rsidP="00193B50">
      <w:pPr>
        <w:rPr>
          <w:rFonts w:ascii="Times New Roman" w:hAnsi="Times New Roman"/>
          <w:szCs w:val="28"/>
        </w:rPr>
      </w:pPr>
    </w:p>
    <w:p w:rsidR="00193B50" w:rsidRPr="00A84439" w:rsidRDefault="00193B50" w:rsidP="003135F9">
      <w:pPr>
        <w:ind w:firstLine="284"/>
        <w:rPr>
          <w:rFonts w:ascii="Times New Roman" w:hAnsi="Times New Roman"/>
          <w:szCs w:val="28"/>
        </w:rPr>
      </w:pPr>
      <w:r w:rsidRPr="00A84439">
        <w:rPr>
          <w:rFonts w:ascii="Times New Roman" w:hAnsi="Times New Roman"/>
          <w:szCs w:val="28"/>
        </w:rPr>
        <w:t>6.</w:t>
      </w:r>
      <w:r w:rsidR="00DB6F5A" w:rsidRPr="00A84439">
        <w:rPr>
          <w:rFonts w:ascii="Times New Roman" w:hAnsi="Times New Roman"/>
          <w:szCs w:val="28"/>
        </w:rPr>
        <w:t xml:space="preserve"> </w:t>
      </w:r>
      <w:r w:rsidR="003135F9" w:rsidRPr="00A84439">
        <w:rPr>
          <w:rFonts w:ascii="Times New Roman" w:hAnsi="Times New Roman"/>
          <w:szCs w:val="28"/>
        </w:rPr>
        <w:t xml:space="preserve">Видатки </w:t>
      </w:r>
      <w:r w:rsidRPr="00A84439">
        <w:rPr>
          <w:rFonts w:ascii="Times New Roman" w:hAnsi="Times New Roman"/>
          <w:szCs w:val="28"/>
        </w:rPr>
        <w:t>н</w:t>
      </w:r>
      <w:r w:rsidR="00537C53" w:rsidRPr="00A84439">
        <w:rPr>
          <w:rFonts w:ascii="Times New Roman" w:hAnsi="Times New Roman"/>
          <w:szCs w:val="28"/>
        </w:rPr>
        <w:t>а</w:t>
      </w:r>
      <w:r w:rsidRPr="00A84439">
        <w:rPr>
          <w:rFonts w:ascii="Times New Roman" w:hAnsi="Times New Roman"/>
          <w:szCs w:val="28"/>
        </w:rPr>
        <w:t xml:space="preserve"> </w:t>
      </w:r>
      <w:r w:rsidR="00537C53" w:rsidRPr="00A84439">
        <w:rPr>
          <w:rFonts w:ascii="Times New Roman" w:hAnsi="Times New Roman"/>
          <w:szCs w:val="28"/>
        </w:rPr>
        <w:t>р</w:t>
      </w:r>
      <w:r w:rsidRPr="00A84439">
        <w:rPr>
          <w:rFonts w:ascii="Times New Roman" w:hAnsi="Times New Roman"/>
          <w:szCs w:val="28"/>
        </w:rPr>
        <w:t>е</w:t>
      </w:r>
      <w:r w:rsidR="00537C53" w:rsidRPr="00A84439">
        <w:rPr>
          <w:rFonts w:ascii="Times New Roman" w:hAnsi="Times New Roman"/>
          <w:szCs w:val="28"/>
        </w:rPr>
        <w:t>а</w:t>
      </w:r>
      <w:r w:rsidRPr="00A84439">
        <w:rPr>
          <w:rFonts w:ascii="Times New Roman" w:hAnsi="Times New Roman"/>
          <w:szCs w:val="28"/>
        </w:rPr>
        <w:t>ліз</w:t>
      </w:r>
      <w:r w:rsidR="00537C53" w:rsidRPr="00A84439">
        <w:rPr>
          <w:rFonts w:ascii="Times New Roman" w:hAnsi="Times New Roman"/>
          <w:szCs w:val="28"/>
        </w:rPr>
        <w:t>а</w:t>
      </w:r>
      <w:r w:rsidRPr="00A84439">
        <w:rPr>
          <w:rFonts w:ascii="Times New Roman" w:hAnsi="Times New Roman"/>
          <w:szCs w:val="28"/>
        </w:rPr>
        <w:t xml:space="preserve">цію </w:t>
      </w:r>
      <w:r w:rsidR="00537C53" w:rsidRPr="00A84439">
        <w:rPr>
          <w:rFonts w:ascii="Times New Roman" w:hAnsi="Times New Roman"/>
          <w:szCs w:val="28"/>
        </w:rPr>
        <w:t>р</w:t>
      </w:r>
      <w:r w:rsidRPr="00A84439">
        <w:rPr>
          <w:rFonts w:ascii="Times New Roman" w:hAnsi="Times New Roman"/>
          <w:szCs w:val="28"/>
        </w:rPr>
        <w:t>егіон</w:t>
      </w:r>
      <w:r w:rsidR="00537C53" w:rsidRPr="00A84439">
        <w:rPr>
          <w:rFonts w:ascii="Times New Roman" w:hAnsi="Times New Roman"/>
          <w:szCs w:val="28"/>
        </w:rPr>
        <w:t>а</w:t>
      </w:r>
      <w:r w:rsidRPr="00A84439">
        <w:rPr>
          <w:rFonts w:ascii="Times New Roman" w:hAnsi="Times New Roman"/>
          <w:szCs w:val="28"/>
        </w:rPr>
        <w:t>льних цільових п</w:t>
      </w:r>
      <w:r w:rsidR="00537C53" w:rsidRPr="00A84439">
        <w:rPr>
          <w:rFonts w:ascii="Times New Roman" w:hAnsi="Times New Roman"/>
          <w:szCs w:val="28"/>
        </w:rPr>
        <w:t>р</w:t>
      </w:r>
      <w:r w:rsidRPr="00A84439">
        <w:rPr>
          <w:rFonts w:ascii="Times New Roman" w:hAnsi="Times New Roman"/>
          <w:szCs w:val="28"/>
        </w:rPr>
        <w:t>ог</w:t>
      </w:r>
      <w:r w:rsidR="00537C53" w:rsidRPr="00A84439">
        <w:rPr>
          <w:rFonts w:ascii="Times New Roman" w:hAnsi="Times New Roman"/>
          <w:szCs w:val="28"/>
        </w:rPr>
        <w:t>ра</w:t>
      </w:r>
      <w:r w:rsidRPr="00A84439">
        <w:rPr>
          <w:rFonts w:ascii="Times New Roman" w:hAnsi="Times New Roman"/>
          <w:szCs w:val="28"/>
        </w:rPr>
        <w:t xml:space="preserve">м, </w:t>
      </w:r>
      <w:r w:rsidR="00AF0868">
        <w:rPr>
          <w:rFonts w:ascii="Times New Roman" w:hAnsi="Times New Roman"/>
          <w:szCs w:val="28"/>
        </w:rPr>
        <w:t>які</w:t>
      </w:r>
      <w:r w:rsidRPr="00A84439">
        <w:rPr>
          <w:rFonts w:ascii="Times New Roman" w:hAnsi="Times New Roman"/>
          <w:szCs w:val="28"/>
        </w:rPr>
        <w:t xml:space="preserve"> виконуються в меж</w:t>
      </w:r>
      <w:r w:rsidR="00537C53" w:rsidRPr="00A84439">
        <w:rPr>
          <w:rFonts w:ascii="Times New Roman" w:hAnsi="Times New Roman"/>
          <w:szCs w:val="28"/>
        </w:rPr>
        <w:t>а</w:t>
      </w:r>
      <w:r w:rsidRPr="00A84439">
        <w:rPr>
          <w:rFonts w:ascii="Times New Roman" w:hAnsi="Times New Roman"/>
          <w:szCs w:val="28"/>
        </w:rPr>
        <w:t>х бюджетної п</w:t>
      </w:r>
      <w:r w:rsidR="00537C53" w:rsidRPr="00A84439">
        <w:rPr>
          <w:rFonts w:ascii="Times New Roman" w:hAnsi="Times New Roman"/>
          <w:szCs w:val="28"/>
        </w:rPr>
        <w:t>р</w:t>
      </w:r>
      <w:r w:rsidRPr="00A84439">
        <w:rPr>
          <w:rFonts w:ascii="Times New Roman" w:hAnsi="Times New Roman"/>
          <w:szCs w:val="28"/>
        </w:rPr>
        <w:t>ог</w:t>
      </w:r>
      <w:r w:rsidR="00537C53" w:rsidRPr="00A84439">
        <w:rPr>
          <w:rFonts w:ascii="Times New Roman" w:hAnsi="Times New Roman"/>
          <w:szCs w:val="28"/>
        </w:rPr>
        <w:t>ра</w:t>
      </w:r>
      <w:r w:rsidRPr="00A84439">
        <w:rPr>
          <w:rFonts w:ascii="Times New Roman" w:hAnsi="Times New Roman"/>
          <w:szCs w:val="28"/>
        </w:rPr>
        <w:t>ми</w:t>
      </w:r>
      <w:r w:rsidR="003135F9" w:rsidRPr="00A84439">
        <w:rPr>
          <w:rFonts w:ascii="Times New Roman" w:hAnsi="Times New Roman"/>
          <w:szCs w:val="28"/>
        </w:rPr>
        <w:t>,</w:t>
      </w:r>
      <w:r w:rsidRPr="00A84439">
        <w:rPr>
          <w:rFonts w:ascii="Times New Roman" w:hAnsi="Times New Roman"/>
          <w:szCs w:val="28"/>
        </w:rPr>
        <w:t xml:space="preserve"> з</w:t>
      </w:r>
      <w:r w:rsidR="00537C53" w:rsidRPr="00A84439">
        <w:rPr>
          <w:rFonts w:ascii="Times New Roman" w:hAnsi="Times New Roman"/>
          <w:szCs w:val="28"/>
        </w:rPr>
        <w:t>а</w:t>
      </w:r>
      <w:r w:rsidRPr="00A84439">
        <w:rPr>
          <w:rFonts w:ascii="Times New Roman" w:hAnsi="Times New Roman"/>
          <w:szCs w:val="28"/>
        </w:rPr>
        <w:t xml:space="preserve"> звітний пе</w:t>
      </w:r>
      <w:r w:rsidR="00537C53" w:rsidRPr="00A84439">
        <w:rPr>
          <w:rFonts w:ascii="Times New Roman" w:hAnsi="Times New Roman"/>
          <w:szCs w:val="28"/>
        </w:rPr>
        <w:t>р</w:t>
      </w:r>
      <w:r w:rsidR="004D434E">
        <w:rPr>
          <w:rFonts w:ascii="Times New Roman" w:hAnsi="Times New Roman"/>
          <w:szCs w:val="28"/>
        </w:rPr>
        <w:t>іод</w:t>
      </w:r>
    </w:p>
    <w:p w:rsidR="00193B50" w:rsidRPr="004D434E" w:rsidRDefault="00C04387" w:rsidP="005E7ADB">
      <w:pPr>
        <w:ind w:firstLine="12758"/>
        <w:jc w:val="both"/>
        <w:rPr>
          <w:rFonts w:ascii="Times New Roman" w:hAnsi="Times New Roman"/>
          <w:sz w:val="22"/>
          <w:szCs w:val="22"/>
        </w:rPr>
      </w:pPr>
      <w:r w:rsidRPr="004D434E">
        <w:rPr>
          <w:rFonts w:ascii="Times New Roman" w:hAnsi="Times New Roman"/>
          <w:sz w:val="22"/>
          <w:szCs w:val="22"/>
        </w:rPr>
        <w:t>(тис. грн)</w:t>
      </w:r>
    </w:p>
    <w:tbl>
      <w:tblPr>
        <w:tblW w:w="4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6"/>
        <w:gridCol w:w="1273"/>
        <w:gridCol w:w="993"/>
        <w:gridCol w:w="1136"/>
        <w:gridCol w:w="1133"/>
        <w:gridCol w:w="1133"/>
        <w:gridCol w:w="998"/>
        <w:gridCol w:w="1270"/>
        <w:gridCol w:w="1418"/>
        <w:gridCol w:w="1415"/>
      </w:tblGrid>
      <w:tr w:rsidR="001A5A5C" w:rsidRPr="005E7ADB" w:rsidTr="00567C76">
        <w:tc>
          <w:tcPr>
            <w:tcW w:w="1074" w:type="pct"/>
            <w:vMerge w:val="restart"/>
          </w:tcPr>
          <w:p w:rsidR="001A5A5C" w:rsidRPr="005E7ADB" w:rsidRDefault="001A5A5C" w:rsidP="00472BE5">
            <w:pPr>
              <w:jc w:val="center"/>
              <w:rPr>
                <w:rFonts w:ascii="Times New Roman" w:hAnsi="Times New Roman"/>
                <w:sz w:val="22"/>
                <w:szCs w:val="22"/>
              </w:rPr>
            </w:pPr>
            <w:r w:rsidRPr="005E7ADB">
              <w:rPr>
                <w:rFonts w:ascii="Times New Roman" w:hAnsi="Times New Roman"/>
                <w:sz w:val="22"/>
                <w:szCs w:val="22"/>
              </w:rPr>
              <w:t>Назва</w:t>
            </w:r>
          </w:p>
          <w:p w:rsidR="001A5A5C" w:rsidRPr="005E7ADB" w:rsidRDefault="001A5A5C" w:rsidP="00472BE5">
            <w:pPr>
              <w:jc w:val="center"/>
              <w:rPr>
                <w:rFonts w:ascii="Times New Roman" w:hAnsi="Times New Roman"/>
                <w:sz w:val="22"/>
                <w:szCs w:val="22"/>
              </w:rPr>
            </w:pPr>
            <w:r w:rsidRPr="005E7ADB">
              <w:rPr>
                <w:rFonts w:ascii="Times New Roman" w:hAnsi="Times New Roman"/>
                <w:sz w:val="22"/>
                <w:szCs w:val="22"/>
              </w:rPr>
              <w:t xml:space="preserve"> регіональної цільової програми та підпрограми</w:t>
            </w:r>
          </w:p>
        </w:tc>
        <w:tc>
          <w:tcPr>
            <w:tcW w:w="1240" w:type="pct"/>
            <w:gridSpan w:val="3"/>
            <w:vAlign w:val="center"/>
          </w:tcPr>
          <w:p w:rsidR="001A5A5C" w:rsidRPr="005E7ADB" w:rsidRDefault="001A5A5C" w:rsidP="00890211">
            <w:pPr>
              <w:jc w:val="center"/>
              <w:rPr>
                <w:rFonts w:ascii="Times New Roman" w:hAnsi="Times New Roman"/>
                <w:sz w:val="22"/>
                <w:szCs w:val="22"/>
              </w:rPr>
            </w:pPr>
            <w:r w:rsidRPr="005E7ADB">
              <w:rPr>
                <w:rFonts w:ascii="Times New Roman" w:hAnsi="Times New Roman"/>
                <w:sz w:val="22"/>
                <w:szCs w:val="22"/>
              </w:rPr>
              <w:t>Затверджено паспортом</w:t>
            </w:r>
          </w:p>
          <w:p w:rsidR="001A5A5C" w:rsidRPr="005E7ADB" w:rsidRDefault="001A5A5C" w:rsidP="00890211">
            <w:pPr>
              <w:jc w:val="center"/>
              <w:rPr>
                <w:rFonts w:ascii="Times New Roman" w:hAnsi="Times New Roman"/>
                <w:sz w:val="22"/>
                <w:szCs w:val="22"/>
              </w:rPr>
            </w:pPr>
            <w:r w:rsidRPr="005E7ADB">
              <w:rPr>
                <w:rFonts w:ascii="Times New Roman" w:hAnsi="Times New Roman"/>
                <w:sz w:val="22"/>
                <w:szCs w:val="22"/>
              </w:rPr>
              <w:t>бюджетної програми</w:t>
            </w:r>
          </w:p>
          <w:p w:rsidR="001A5A5C" w:rsidRPr="005E7ADB" w:rsidRDefault="001A5A5C" w:rsidP="00890211">
            <w:pPr>
              <w:jc w:val="center"/>
              <w:rPr>
                <w:rFonts w:ascii="Times New Roman" w:hAnsi="Times New Roman"/>
                <w:sz w:val="22"/>
                <w:szCs w:val="22"/>
              </w:rPr>
            </w:pPr>
            <w:r w:rsidRPr="005E7ADB">
              <w:rPr>
                <w:rFonts w:ascii="Times New Roman" w:hAnsi="Times New Roman"/>
                <w:sz w:val="22"/>
                <w:szCs w:val="22"/>
              </w:rPr>
              <w:t>на звітний період</w:t>
            </w:r>
          </w:p>
        </w:tc>
        <w:tc>
          <w:tcPr>
            <w:tcW w:w="1190" w:type="pct"/>
            <w:gridSpan w:val="3"/>
            <w:vAlign w:val="center"/>
          </w:tcPr>
          <w:p w:rsidR="001A5A5C" w:rsidRPr="005E7ADB" w:rsidRDefault="001A5A5C" w:rsidP="00951D81">
            <w:pPr>
              <w:jc w:val="center"/>
              <w:rPr>
                <w:rFonts w:ascii="Times New Roman" w:hAnsi="Times New Roman"/>
                <w:sz w:val="22"/>
                <w:szCs w:val="22"/>
              </w:rPr>
            </w:pPr>
            <w:r w:rsidRPr="005E7ADB">
              <w:rPr>
                <w:rFonts w:ascii="Times New Roman" w:hAnsi="Times New Roman"/>
                <w:sz w:val="22"/>
                <w:szCs w:val="22"/>
              </w:rPr>
              <w:t xml:space="preserve">Касові видатки </w:t>
            </w:r>
            <w:r w:rsidRPr="005E7ADB">
              <w:rPr>
                <w:rFonts w:ascii="Times New Roman" w:hAnsi="Times New Roman"/>
                <w:sz w:val="22"/>
                <w:szCs w:val="22"/>
              </w:rPr>
              <w:br/>
              <w:t xml:space="preserve">(надані кредити) </w:t>
            </w:r>
            <w:r w:rsidRPr="005E7ADB">
              <w:rPr>
                <w:rFonts w:ascii="Times New Roman" w:hAnsi="Times New Roman"/>
                <w:sz w:val="22"/>
                <w:szCs w:val="22"/>
              </w:rPr>
              <w:br/>
              <w:t>за звітний період</w:t>
            </w:r>
          </w:p>
        </w:tc>
        <w:tc>
          <w:tcPr>
            <w:tcW w:w="1496" w:type="pct"/>
            <w:gridSpan w:val="3"/>
            <w:vAlign w:val="center"/>
          </w:tcPr>
          <w:p w:rsidR="001A5A5C" w:rsidRPr="005E7ADB" w:rsidRDefault="001A5A5C" w:rsidP="00890211">
            <w:pPr>
              <w:jc w:val="center"/>
              <w:rPr>
                <w:rFonts w:ascii="Times New Roman" w:hAnsi="Times New Roman"/>
                <w:sz w:val="22"/>
                <w:szCs w:val="22"/>
              </w:rPr>
            </w:pPr>
            <w:r w:rsidRPr="005E7ADB">
              <w:rPr>
                <w:rFonts w:ascii="Times New Roman" w:hAnsi="Times New Roman"/>
                <w:sz w:val="22"/>
                <w:szCs w:val="22"/>
              </w:rPr>
              <w:t>Відхилення</w:t>
            </w:r>
          </w:p>
        </w:tc>
      </w:tr>
      <w:tr w:rsidR="001A5A5C" w:rsidRPr="005E7ADB" w:rsidTr="00567C76">
        <w:tc>
          <w:tcPr>
            <w:tcW w:w="1074" w:type="pct"/>
            <w:vMerge/>
          </w:tcPr>
          <w:p w:rsidR="001A5A5C" w:rsidRPr="005E7ADB" w:rsidRDefault="001A5A5C" w:rsidP="00890211">
            <w:pPr>
              <w:jc w:val="center"/>
              <w:rPr>
                <w:rFonts w:ascii="Times New Roman" w:hAnsi="Times New Roman"/>
                <w:sz w:val="22"/>
                <w:szCs w:val="22"/>
              </w:rPr>
            </w:pPr>
          </w:p>
        </w:tc>
        <w:tc>
          <w:tcPr>
            <w:tcW w:w="464" w:type="pct"/>
            <w:tcMar>
              <w:left w:w="28" w:type="dxa"/>
              <w:right w:w="28" w:type="dxa"/>
            </w:tcMar>
            <w:vAlign w:val="center"/>
          </w:tcPr>
          <w:p w:rsidR="001A5A5C" w:rsidRPr="005E7ADB" w:rsidRDefault="001A5A5C" w:rsidP="00444B6C">
            <w:pPr>
              <w:ind w:right="-45"/>
              <w:jc w:val="center"/>
              <w:rPr>
                <w:rFonts w:ascii="Times New Roman" w:hAnsi="Times New Roman"/>
                <w:sz w:val="22"/>
                <w:szCs w:val="22"/>
              </w:rPr>
            </w:pPr>
            <w:r w:rsidRPr="005E7ADB">
              <w:rPr>
                <w:rFonts w:ascii="Times New Roman" w:hAnsi="Times New Roman"/>
                <w:sz w:val="22"/>
                <w:szCs w:val="22"/>
              </w:rPr>
              <w:t>загальний фонд</w:t>
            </w:r>
          </w:p>
        </w:tc>
        <w:tc>
          <w:tcPr>
            <w:tcW w:w="362" w:type="pct"/>
            <w:tcMar>
              <w:left w:w="28" w:type="dxa"/>
              <w:right w:w="28" w:type="dxa"/>
            </w:tcMar>
            <w:vAlign w:val="center"/>
          </w:tcPr>
          <w:p w:rsidR="001A5A5C" w:rsidRPr="005E7ADB" w:rsidRDefault="001A5A5C" w:rsidP="00890211">
            <w:pPr>
              <w:jc w:val="center"/>
              <w:rPr>
                <w:rFonts w:ascii="Times New Roman" w:hAnsi="Times New Roman"/>
                <w:sz w:val="22"/>
                <w:szCs w:val="22"/>
              </w:rPr>
            </w:pPr>
            <w:r w:rsidRPr="005E7ADB">
              <w:rPr>
                <w:rFonts w:ascii="Times New Roman" w:hAnsi="Times New Roman"/>
                <w:sz w:val="22"/>
                <w:szCs w:val="22"/>
              </w:rPr>
              <w:t>спеціальний</w:t>
            </w:r>
          </w:p>
          <w:p w:rsidR="001A5A5C" w:rsidRPr="005E7ADB" w:rsidRDefault="001A5A5C" w:rsidP="00890211">
            <w:pPr>
              <w:jc w:val="center"/>
              <w:rPr>
                <w:rFonts w:ascii="Times New Roman" w:hAnsi="Times New Roman"/>
                <w:sz w:val="22"/>
                <w:szCs w:val="22"/>
              </w:rPr>
            </w:pPr>
            <w:r w:rsidRPr="005E7ADB">
              <w:rPr>
                <w:rFonts w:ascii="Times New Roman" w:hAnsi="Times New Roman"/>
                <w:sz w:val="22"/>
                <w:szCs w:val="22"/>
              </w:rPr>
              <w:t>фонд</w:t>
            </w:r>
          </w:p>
        </w:tc>
        <w:tc>
          <w:tcPr>
            <w:tcW w:w="414" w:type="pct"/>
            <w:tcMar>
              <w:left w:w="28" w:type="dxa"/>
              <w:right w:w="28" w:type="dxa"/>
            </w:tcMar>
            <w:vAlign w:val="center"/>
          </w:tcPr>
          <w:p w:rsidR="001A5A5C" w:rsidRPr="005E7ADB" w:rsidRDefault="001A5A5C" w:rsidP="00890211">
            <w:pPr>
              <w:jc w:val="center"/>
              <w:rPr>
                <w:rFonts w:ascii="Times New Roman" w:hAnsi="Times New Roman"/>
                <w:sz w:val="22"/>
                <w:szCs w:val="22"/>
              </w:rPr>
            </w:pPr>
            <w:r w:rsidRPr="005E7ADB">
              <w:rPr>
                <w:rFonts w:ascii="Times New Roman" w:hAnsi="Times New Roman"/>
                <w:sz w:val="22"/>
                <w:szCs w:val="22"/>
              </w:rPr>
              <w:t>разом</w:t>
            </w:r>
          </w:p>
        </w:tc>
        <w:tc>
          <w:tcPr>
            <w:tcW w:w="413" w:type="pct"/>
            <w:tcMar>
              <w:left w:w="28" w:type="dxa"/>
              <w:right w:w="28" w:type="dxa"/>
            </w:tcMar>
            <w:vAlign w:val="center"/>
          </w:tcPr>
          <w:p w:rsidR="001A5A5C" w:rsidRPr="005E7ADB" w:rsidRDefault="001A5A5C" w:rsidP="00890211">
            <w:pPr>
              <w:jc w:val="center"/>
              <w:rPr>
                <w:rFonts w:ascii="Times New Roman" w:hAnsi="Times New Roman"/>
                <w:sz w:val="22"/>
                <w:szCs w:val="22"/>
              </w:rPr>
            </w:pPr>
            <w:r w:rsidRPr="005E7ADB">
              <w:rPr>
                <w:rFonts w:ascii="Times New Roman" w:hAnsi="Times New Roman"/>
                <w:sz w:val="22"/>
                <w:szCs w:val="22"/>
              </w:rPr>
              <w:t>загальний фонд</w:t>
            </w:r>
          </w:p>
        </w:tc>
        <w:tc>
          <w:tcPr>
            <w:tcW w:w="413" w:type="pct"/>
            <w:tcMar>
              <w:left w:w="28" w:type="dxa"/>
              <w:right w:w="28" w:type="dxa"/>
            </w:tcMar>
            <w:vAlign w:val="center"/>
          </w:tcPr>
          <w:p w:rsidR="001A5A5C" w:rsidRPr="005E7ADB" w:rsidRDefault="001A5A5C" w:rsidP="00890211">
            <w:pPr>
              <w:jc w:val="center"/>
              <w:rPr>
                <w:rFonts w:ascii="Times New Roman" w:hAnsi="Times New Roman"/>
                <w:sz w:val="22"/>
                <w:szCs w:val="22"/>
              </w:rPr>
            </w:pPr>
            <w:r w:rsidRPr="005E7ADB">
              <w:rPr>
                <w:rFonts w:ascii="Times New Roman" w:hAnsi="Times New Roman"/>
                <w:sz w:val="22"/>
                <w:szCs w:val="22"/>
              </w:rPr>
              <w:t>спеціальний фонд</w:t>
            </w:r>
          </w:p>
        </w:tc>
        <w:tc>
          <w:tcPr>
            <w:tcW w:w="364" w:type="pct"/>
            <w:tcMar>
              <w:left w:w="28" w:type="dxa"/>
              <w:right w:w="28" w:type="dxa"/>
            </w:tcMar>
            <w:vAlign w:val="center"/>
          </w:tcPr>
          <w:p w:rsidR="001A5A5C" w:rsidRPr="005E7ADB" w:rsidRDefault="001A5A5C" w:rsidP="00890211">
            <w:pPr>
              <w:jc w:val="center"/>
              <w:rPr>
                <w:rFonts w:ascii="Times New Roman" w:hAnsi="Times New Roman"/>
                <w:sz w:val="22"/>
                <w:szCs w:val="22"/>
              </w:rPr>
            </w:pPr>
            <w:r w:rsidRPr="005E7ADB">
              <w:rPr>
                <w:rFonts w:ascii="Times New Roman" w:hAnsi="Times New Roman"/>
                <w:sz w:val="22"/>
                <w:szCs w:val="22"/>
              </w:rPr>
              <w:t>разом</w:t>
            </w:r>
          </w:p>
        </w:tc>
        <w:tc>
          <w:tcPr>
            <w:tcW w:w="463" w:type="pct"/>
            <w:tcMar>
              <w:left w:w="28" w:type="dxa"/>
              <w:right w:w="28" w:type="dxa"/>
            </w:tcMar>
            <w:vAlign w:val="center"/>
          </w:tcPr>
          <w:p w:rsidR="001A5A5C" w:rsidRPr="005E7ADB" w:rsidRDefault="001A5A5C" w:rsidP="00890211">
            <w:pPr>
              <w:jc w:val="center"/>
              <w:rPr>
                <w:rFonts w:ascii="Times New Roman" w:hAnsi="Times New Roman"/>
                <w:sz w:val="22"/>
                <w:szCs w:val="22"/>
              </w:rPr>
            </w:pPr>
            <w:r w:rsidRPr="005E7ADB">
              <w:rPr>
                <w:rFonts w:ascii="Times New Roman" w:hAnsi="Times New Roman"/>
                <w:sz w:val="22"/>
                <w:szCs w:val="22"/>
              </w:rPr>
              <w:t>загальний фонд</w:t>
            </w:r>
          </w:p>
        </w:tc>
        <w:tc>
          <w:tcPr>
            <w:tcW w:w="517" w:type="pct"/>
            <w:tcMar>
              <w:left w:w="28" w:type="dxa"/>
              <w:right w:w="28" w:type="dxa"/>
            </w:tcMar>
            <w:vAlign w:val="center"/>
          </w:tcPr>
          <w:p w:rsidR="001A5A5C" w:rsidRPr="005E7ADB" w:rsidRDefault="001A5A5C" w:rsidP="00890211">
            <w:pPr>
              <w:jc w:val="center"/>
              <w:rPr>
                <w:rFonts w:ascii="Times New Roman" w:hAnsi="Times New Roman"/>
                <w:sz w:val="22"/>
                <w:szCs w:val="22"/>
              </w:rPr>
            </w:pPr>
            <w:r w:rsidRPr="005E7ADB">
              <w:rPr>
                <w:rFonts w:ascii="Times New Roman" w:hAnsi="Times New Roman"/>
                <w:sz w:val="22"/>
                <w:szCs w:val="22"/>
              </w:rPr>
              <w:t>спеціальний</w:t>
            </w:r>
          </w:p>
          <w:p w:rsidR="001A5A5C" w:rsidRPr="005E7ADB" w:rsidRDefault="001A5A5C" w:rsidP="00890211">
            <w:pPr>
              <w:jc w:val="center"/>
              <w:rPr>
                <w:rFonts w:ascii="Times New Roman" w:hAnsi="Times New Roman"/>
                <w:sz w:val="22"/>
                <w:szCs w:val="22"/>
              </w:rPr>
            </w:pPr>
            <w:r w:rsidRPr="005E7ADB">
              <w:rPr>
                <w:rFonts w:ascii="Times New Roman" w:hAnsi="Times New Roman"/>
                <w:sz w:val="22"/>
                <w:szCs w:val="22"/>
              </w:rPr>
              <w:t>фонд</w:t>
            </w:r>
          </w:p>
        </w:tc>
        <w:tc>
          <w:tcPr>
            <w:tcW w:w="516" w:type="pct"/>
            <w:tcMar>
              <w:left w:w="28" w:type="dxa"/>
              <w:right w:w="28" w:type="dxa"/>
            </w:tcMar>
            <w:vAlign w:val="center"/>
          </w:tcPr>
          <w:p w:rsidR="001A5A5C" w:rsidRPr="005E7ADB" w:rsidRDefault="001A5A5C" w:rsidP="00890211">
            <w:pPr>
              <w:jc w:val="center"/>
              <w:rPr>
                <w:rFonts w:ascii="Times New Roman" w:hAnsi="Times New Roman"/>
                <w:sz w:val="22"/>
                <w:szCs w:val="22"/>
              </w:rPr>
            </w:pPr>
            <w:r w:rsidRPr="005E7ADB">
              <w:rPr>
                <w:rFonts w:ascii="Times New Roman" w:hAnsi="Times New Roman"/>
                <w:sz w:val="22"/>
                <w:szCs w:val="22"/>
              </w:rPr>
              <w:t>разом</w:t>
            </w:r>
          </w:p>
        </w:tc>
      </w:tr>
      <w:tr w:rsidR="001A5A5C" w:rsidRPr="005E7ADB" w:rsidTr="00567C76">
        <w:tc>
          <w:tcPr>
            <w:tcW w:w="1074" w:type="pct"/>
          </w:tcPr>
          <w:p w:rsidR="001A5A5C" w:rsidRPr="005E7ADB" w:rsidRDefault="001A5A5C" w:rsidP="00890211">
            <w:pPr>
              <w:jc w:val="center"/>
              <w:rPr>
                <w:rFonts w:ascii="Times New Roman" w:hAnsi="Times New Roman"/>
                <w:sz w:val="22"/>
                <w:szCs w:val="22"/>
              </w:rPr>
            </w:pPr>
            <w:r w:rsidRPr="005E7ADB">
              <w:rPr>
                <w:rFonts w:ascii="Times New Roman" w:hAnsi="Times New Roman"/>
                <w:sz w:val="22"/>
                <w:szCs w:val="22"/>
              </w:rPr>
              <w:t>1</w:t>
            </w:r>
          </w:p>
        </w:tc>
        <w:tc>
          <w:tcPr>
            <w:tcW w:w="464" w:type="pct"/>
            <w:tcMar>
              <w:left w:w="28" w:type="dxa"/>
              <w:right w:w="28" w:type="dxa"/>
            </w:tcMar>
            <w:vAlign w:val="center"/>
          </w:tcPr>
          <w:p w:rsidR="001A5A5C" w:rsidRPr="005E7ADB" w:rsidRDefault="001A5A5C" w:rsidP="00444B6C">
            <w:pPr>
              <w:ind w:right="-45"/>
              <w:jc w:val="center"/>
              <w:rPr>
                <w:rFonts w:ascii="Times New Roman" w:hAnsi="Times New Roman"/>
                <w:sz w:val="22"/>
                <w:szCs w:val="22"/>
              </w:rPr>
            </w:pPr>
            <w:r w:rsidRPr="005E7ADB">
              <w:rPr>
                <w:rFonts w:ascii="Times New Roman" w:hAnsi="Times New Roman"/>
                <w:sz w:val="22"/>
                <w:szCs w:val="22"/>
              </w:rPr>
              <w:t>2</w:t>
            </w:r>
          </w:p>
        </w:tc>
        <w:tc>
          <w:tcPr>
            <w:tcW w:w="362" w:type="pct"/>
            <w:tcMar>
              <w:left w:w="28" w:type="dxa"/>
              <w:right w:w="28" w:type="dxa"/>
            </w:tcMar>
            <w:vAlign w:val="center"/>
          </w:tcPr>
          <w:p w:rsidR="001A5A5C" w:rsidRPr="005E7ADB" w:rsidRDefault="001A5A5C" w:rsidP="00890211">
            <w:pPr>
              <w:jc w:val="center"/>
              <w:rPr>
                <w:rFonts w:ascii="Times New Roman" w:hAnsi="Times New Roman"/>
                <w:sz w:val="22"/>
                <w:szCs w:val="22"/>
              </w:rPr>
            </w:pPr>
            <w:r w:rsidRPr="005E7ADB">
              <w:rPr>
                <w:rFonts w:ascii="Times New Roman" w:hAnsi="Times New Roman"/>
                <w:sz w:val="22"/>
                <w:szCs w:val="22"/>
              </w:rPr>
              <w:t>3</w:t>
            </w:r>
          </w:p>
        </w:tc>
        <w:tc>
          <w:tcPr>
            <w:tcW w:w="414" w:type="pct"/>
            <w:tcMar>
              <w:left w:w="28" w:type="dxa"/>
              <w:right w:w="28" w:type="dxa"/>
            </w:tcMar>
            <w:vAlign w:val="center"/>
          </w:tcPr>
          <w:p w:rsidR="001A5A5C" w:rsidRPr="005E7ADB" w:rsidRDefault="001A5A5C" w:rsidP="00890211">
            <w:pPr>
              <w:jc w:val="center"/>
              <w:rPr>
                <w:rFonts w:ascii="Times New Roman" w:hAnsi="Times New Roman"/>
                <w:sz w:val="22"/>
                <w:szCs w:val="22"/>
              </w:rPr>
            </w:pPr>
            <w:r w:rsidRPr="005E7ADB">
              <w:rPr>
                <w:rFonts w:ascii="Times New Roman" w:hAnsi="Times New Roman"/>
                <w:sz w:val="22"/>
                <w:szCs w:val="22"/>
              </w:rPr>
              <w:t>4</w:t>
            </w:r>
          </w:p>
        </w:tc>
        <w:tc>
          <w:tcPr>
            <w:tcW w:w="413" w:type="pct"/>
            <w:tcMar>
              <w:left w:w="28" w:type="dxa"/>
              <w:right w:w="28" w:type="dxa"/>
            </w:tcMar>
            <w:vAlign w:val="center"/>
          </w:tcPr>
          <w:p w:rsidR="001A5A5C" w:rsidRPr="005E7ADB" w:rsidRDefault="001A5A5C" w:rsidP="00890211">
            <w:pPr>
              <w:jc w:val="center"/>
              <w:rPr>
                <w:rFonts w:ascii="Times New Roman" w:hAnsi="Times New Roman"/>
                <w:sz w:val="22"/>
                <w:szCs w:val="22"/>
              </w:rPr>
            </w:pPr>
            <w:r w:rsidRPr="005E7ADB">
              <w:rPr>
                <w:rFonts w:ascii="Times New Roman" w:hAnsi="Times New Roman"/>
                <w:sz w:val="22"/>
                <w:szCs w:val="22"/>
              </w:rPr>
              <w:t>5</w:t>
            </w:r>
          </w:p>
        </w:tc>
        <w:tc>
          <w:tcPr>
            <w:tcW w:w="413" w:type="pct"/>
            <w:tcMar>
              <w:left w:w="28" w:type="dxa"/>
              <w:right w:w="28" w:type="dxa"/>
            </w:tcMar>
            <w:vAlign w:val="center"/>
          </w:tcPr>
          <w:p w:rsidR="001A5A5C" w:rsidRPr="005E7ADB" w:rsidRDefault="001A5A5C" w:rsidP="00890211">
            <w:pPr>
              <w:jc w:val="center"/>
              <w:rPr>
                <w:rFonts w:ascii="Times New Roman" w:hAnsi="Times New Roman"/>
                <w:sz w:val="22"/>
                <w:szCs w:val="22"/>
              </w:rPr>
            </w:pPr>
            <w:r w:rsidRPr="005E7ADB">
              <w:rPr>
                <w:rFonts w:ascii="Times New Roman" w:hAnsi="Times New Roman"/>
                <w:sz w:val="22"/>
                <w:szCs w:val="22"/>
              </w:rPr>
              <w:t>6</w:t>
            </w:r>
          </w:p>
        </w:tc>
        <w:tc>
          <w:tcPr>
            <w:tcW w:w="364" w:type="pct"/>
            <w:tcMar>
              <w:left w:w="28" w:type="dxa"/>
              <w:right w:w="28" w:type="dxa"/>
            </w:tcMar>
            <w:vAlign w:val="center"/>
          </w:tcPr>
          <w:p w:rsidR="001A5A5C" w:rsidRPr="005E7ADB" w:rsidRDefault="001A5A5C" w:rsidP="00890211">
            <w:pPr>
              <w:jc w:val="center"/>
              <w:rPr>
                <w:rFonts w:ascii="Times New Roman" w:hAnsi="Times New Roman"/>
                <w:sz w:val="22"/>
                <w:szCs w:val="22"/>
              </w:rPr>
            </w:pPr>
            <w:r w:rsidRPr="005E7ADB">
              <w:rPr>
                <w:rFonts w:ascii="Times New Roman" w:hAnsi="Times New Roman"/>
                <w:sz w:val="22"/>
                <w:szCs w:val="22"/>
              </w:rPr>
              <w:t>7</w:t>
            </w:r>
          </w:p>
        </w:tc>
        <w:tc>
          <w:tcPr>
            <w:tcW w:w="463" w:type="pct"/>
            <w:tcMar>
              <w:left w:w="28" w:type="dxa"/>
              <w:right w:w="28" w:type="dxa"/>
            </w:tcMar>
            <w:vAlign w:val="center"/>
          </w:tcPr>
          <w:p w:rsidR="001A5A5C" w:rsidRPr="005E7ADB" w:rsidRDefault="001A5A5C" w:rsidP="00890211">
            <w:pPr>
              <w:jc w:val="center"/>
              <w:rPr>
                <w:rFonts w:ascii="Times New Roman" w:hAnsi="Times New Roman"/>
                <w:sz w:val="22"/>
                <w:szCs w:val="22"/>
              </w:rPr>
            </w:pPr>
            <w:r w:rsidRPr="005E7ADB">
              <w:rPr>
                <w:rFonts w:ascii="Times New Roman" w:hAnsi="Times New Roman"/>
                <w:sz w:val="22"/>
                <w:szCs w:val="22"/>
              </w:rPr>
              <w:t>8</w:t>
            </w:r>
          </w:p>
        </w:tc>
        <w:tc>
          <w:tcPr>
            <w:tcW w:w="517" w:type="pct"/>
            <w:tcMar>
              <w:left w:w="28" w:type="dxa"/>
              <w:right w:w="28" w:type="dxa"/>
            </w:tcMar>
            <w:vAlign w:val="center"/>
          </w:tcPr>
          <w:p w:rsidR="001A5A5C" w:rsidRPr="005E7ADB" w:rsidRDefault="001A5A5C" w:rsidP="00890211">
            <w:pPr>
              <w:jc w:val="center"/>
              <w:rPr>
                <w:rFonts w:ascii="Times New Roman" w:hAnsi="Times New Roman"/>
                <w:sz w:val="22"/>
                <w:szCs w:val="22"/>
              </w:rPr>
            </w:pPr>
            <w:r w:rsidRPr="005E7ADB">
              <w:rPr>
                <w:rFonts w:ascii="Times New Roman" w:hAnsi="Times New Roman"/>
                <w:sz w:val="22"/>
                <w:szCs w:val="22"/>
              </w:rPr>
              <w:t>9</w:t>
            </w:r>
          </w:p>
        </w:tc>
        <w:tc>
          <w:tcPr>
            <w:tcW w:w="516" w:type="pct"/>
            <w:tcMar>
              <w:left w:w="28" w:type="dxa"/>
              <w:right w:w="28" w:type="dxa"/>
            </w:tcMar>
            <w:vAlign w:val="center"/>
          </w:tcPr>
          <w:p w:rsidR="001A5A5C" w:rsidRPr="005E7ADB" w:rsidRDefault="001A5A5C" w:rsidP="00890211">
            <w:pPr>
              <w:jc w:val="center"/>
              <w:rPr>
                <w:rFonts w:ascii="Times New Roman" w:hAnsi="Times New Roman"/>
                <w:sz w:val="22"/>
                <w:szCs w:val="22"/>
              </w:rPr>
            </w:pPr>
            <w:r w:rsidRPr="005E7ADB">
              <w:rPr>
                <w:rFonts w:ascii="Times New Roman" w:hAnsi="Times New Roman"/>
                <w:sz w:val="22"/>
                <w:szCs w:val="22"/>
              </w:rPr>
              <w:t>10</w:t>
            </w:r>
          </w:p>
        </w:tc>
      </w:tr>
      <w:tr w:rsidR="001A5A5C" w:rsidRPr="005E7ADB" w:rsidTr="00567C76">
        <w:tc>
          <w:tcPr>
            <w:tcW w:w="1074" w:type="pct"/>
          </w:tcPr>
          <w:p w:rsidR="001A5A5C" w:rsidRPr="00BB3D57" w:rsidRDefault="001A5A5C" w:rsidP="000A37E2">
            <w:pPr>
              <w:rPr>
                <w:rFonts w:ascii="Times New Roman" w:hAnsi="Times New Roman"/>
                <w:snapToGrid w:val="0"/>
                <w:sz w:val="22"/>
                <w:szCs w:val="22"/>
              </w:rPr>
            </w:pPr>
            <w:r>
              <w:rPr>
                <w:rFonts w:ascii="Times New Roman" w:hAnsi="Times New Roman"/>
                <w:snapToGrid w:val="0"/>
                <w:sz w:val="22"/>
                <w:szCs w:val="22"/>
              </w:rPr>
              <w:t>«Відкритий і</w:t>
            </w:r>
            <w:r w:rsidRPr="00BB3D57">
              <w:rPr>
                <w:rFonts w:ascii="Times New Roman" w:hAnsi="Times New Roman"/>
                <w:snapToGrid w:val="0"/>
                <w:sz w:val="22"/>
                <w:szCs w:val="22"/>
              </w:rPr>
              <w:t>нформаційн</w:t>
            </w:r>
            <w:r>
              <w:rPr>
                <w:rFonts w:ascii="Times New Roman" w:hAnsi="Times New Roman"/>
                <w:snapToGrid w:val="0"/>
                <w:sz w:val="22"/>
                <w:szCs w:val="22"/>
              </w:rPr>
              <w:t>ий</w:t>
            </w:r>
            <w:r w:rsidRPr="00BB3D57">
              <w:rPr>
                <w:rFonts w:ascii="Times New Roman" w:hAnsi="Times New Roman"/>
                <w:snapToGrid w:val="0"/>
                <w:sz w:val="22"/>
                <w:szCs w:val="22"/>
              </w:rPr>
              <w:t xml:space="preserve"> про</w:t>
            </w:r>
            <w:r>
              <w:rPr>
                <w:rFonts w:ascii="Times New Roman" w:hAnsi="Times New Roman"/>
                <w:snapToGrid w:val="0"/>
                <w:sz w:val="22"/>
                <w:szCs w:val="22"/>
              </w:rPr>
              <w:t>стір м.</w:t>
            </w:r>
            <w:r w:rsidR="00293954">
              <w:rPr>
                <w:rFonts w:ascii="Times New Roman" w:hAnsi="Times New Roman"/>
                <w:snapToGrid w:val="0"/>
                <w:sz w:val="22"/>
                <w:szCs w:val="22"/>
              </w:rPr>
              <w:t xml:space="preserve"> </w:t>
            </w:r>
            <w:r>
              <w:rPr>
                <w:rFonts w:ascii="Times New Roman" w:hAnsi="Times New Roman"/>
                <w:snapToGrid w:val="0"/>
                <w:sz w:val="22"/>
                <w:szCs w:val="22"/>
              </w:rPr>
              <w:t>Суми» на 2016-2018 роки</w:t>
            </w:r>
          </w:p>
        </w:tc>
        <w:tc>
          <w:tcPr>
            <w:tcW w:w="464" w:type="pct"/>
            <w:vAlign w:val="center"/>
          </w:tcPr>
          <w:p w:rsidR="001A5A5C" w:rsidRPr="005E7ADB" w:rsidRDefault="00293954" w:rsidP="00890211">
            <w:pPr>
              <w:jc w:val="center"/>
              <w:rPr>
                <w:rFonts w:ascii="Times New Roman" w:hAnsi="Times New Roman"/>
                <w:sz w:val="22"/>
                <w:szCs w:val="22"/>
              </w:rPr>
            </w:pPr>
            <w:r>
              <w:rPr>
                <w:rFonts w:ascii="Times New Roman" w:hAnsi="Times New Roman"/>
                <w:sz w:val="22"/>
                <w:szCs w:val="22"/>
              </w:rPr>
              <w:t>30,0</w:t>
            </w:r>
          </w:p>
        </w:tc>
        <w:tc>
          <w:tcPr>
            <w:tcW w:w="362" w:type="pct"/>
            <w:vAlign w:val="center"/>
          </w:tcPr>
          <w:p w:rsidR="001A5A5C" w:rsidRPr="005E7ADB" w:rsidRDefault="001A5A5C" w:rsidP="00890211">
            <w:pPr>
              <w:jc w:val="center"/>
              <w:rPr>
                <w:rFonts w:ascii="Times New Roman" w:hAnsi="Times New Roman"/>
                <w:sz w:val="22"/>
                <w:szCs w:val="22"/>
              </w:rPr>
            </w:pPr>
            <w:r>
              <w:rPr>
                <w:rFonts w:ascii="Times New Roman" w:hAnsi="Times New Roman"/>
                <w:sz w:val="22"/>
                <w:szCs w:val="22"/>
              </w:rPr>
              <w:t>0</w:t>
            </w:r>
          </w:p>
        </w:tc>
        <w:tc>
          <w:tcPr>
            <w:tcW w:w="414" w:type="pct"/>
            <w:vAlign w:val="center"/>
          </w:tcPr>
          <w:p w:rsidR="001A5A5C" w:rsidRPr="005E7ADB" w:rsidRDefault="00293954" w:rsidP="00890211">
            <w:pPr>
              <w:jc w:val="center"/>
              <w:rPr>
                <w:rFonts w:ascii="Times New Roman" w:hAnsi="Times New Roman"/>
                <w:sz w:val="22"/>
                <w:szCs w:val="22"/>
              </w:rPr>
            </w:pPr>
            <w:r>
              <w:rPr>
                <w:rFonts w:ascii="Times New Roman" w:hAnsi="Times New Roman"/>
                <w:sz w:val="22"/>
                <w:szCs w:val="22"/>
              </w:rPr>
              <w:t>30,0</w:t>
            </w:r>
          </w:p>
        </w:tc>
        <w:tc>
          <w:tcPr>
            <w:tcW w:w="413" w:type="pct"/>
            <w:vAlign w:val="center"/>
          </w:tcPr>
          <w:p w:rsidR="001A5A5C" w:rsidRPr="005E7ADB" w:rsidRDefault="00293954" w:rsidP="00413E61">
            <w:pPr>
              <w:jc w:val="center"/>
              <w:rPr>
                <w:rFonts w:ascii="Times New Roman" w:hAnsi="Times New Roman"/>
                <w:sz w:val="22"/>
                <w:szCs w:val="22"/>
              </w:rPr>
            </w:pPr>
            <w:r>
              <w:rPr>
                <w:rFonts w:ascii="Times New Roman" w:hAnsi="Times New Roman"/>
                <w:sz w:val="22"/>
                <w:szCs w:val="22"/>
              </w:rPr>
              <w:t>30,0</w:t>
            </w:r>
          </w:p>
        </w:tc>
        <w:tc>
          <w:tcPr>
            <w:tcW w:w="413" w:type="pct"/>
            <w:vAlign w:val="center"/>
          </w:tcPr>
          <w:p w:rsidR="001A5A5C" w:rsidRPr="005E7ADB" w:rsidRDefault="001A5A5C" w:rsidP="00890211">
            <w:pPr>
              <w:jc w:val="center"/>
              <w:rPr>
                <w:rFonts w:ascii="Times New Roman" w:hAnsi="Times New Roman"/>
                <w:sz w:val="22"/>
                <w:szCs w:val="22"/>
              </w:rPr>
            </w:pPr>
            <w:r>
              <w:rPr>
                <w:rFonts w:ascii="Times New Roman" w:hAnsi="Times New Roman"/>
                <w:sz w:val="22"/>
                <w:szCs w:val="22"/>
              </w:rPr>
              <w:t>0</w:t>
            </w:r>
          </w:p>
        </w:tc>
        <w:tc>
          <w:tcPr>
            <w:tcW w:w="364" w:type="pct"/>
            <w:vAlign w:val="center"/>
          </w:tcPr>
          <w:p w:rsidR="001A5A5C" w:rsidRPr="005E7ADB" w:rsidRDefault="00293954" w:rsidP="00890211">
            <w:pPr>
              <w:jc w:val="center"/>
              <w:rPr>
                <w:rFonts w:ascii="Times New Roman" w:hAnsi="Times New Roman"/>
                <w:sz w:val="22"/>
                <w:szCs w:val="22"/>
              </w:rPr>
            </w:pPr>
            <w:r>
              <w:rPr>
                <w:rFonts w:ascii="Times New Roman" w:hAnsi="Times New Roman"/>
                <w:sz w:val="22"/>
                <w:szCs w:val="22"/>
              </w:rPr>
              <w:t>30,0</w:t>
            </w:r>
          </w:p>
        </w:tc>
        <w:tc>
          <w:tcPr>
            <w:tcW w:w="463" w:type="pct"/>
            <w:vAlign w:val="center"/>
          </w:tcPr>
          <w:p w:rsidR="001A5A5C" w:rsidRPr="005E7ADB" w:rsidRDefault="00293954" w:rsidP="00413E61">
            <w:pPr>
              <w:jc w:val="center"/>
              <w:rPr>
                <w:rFonts w:ascii="Times New Roman" w:hAnsi="Times New Roman"/>
                <w:sz w:val="22"/>
                <w:szCs w:val="22"/>
              </w:rPr>
            </w:pPr>
            <w:r>
              <w:rPr>
                <w:rFonts w:ascii="Times New Roman" w:hAnsi="Times New Roman"/>
                <w:sz w:val="22"/>
                <w:szCs w:val="22"/>
              </w:rPr>
              <w:t>0</w:t>
            </w:r>
          </w:p>
        </w:tc>
        <w:tc>
          <w:tcPr>
            <w:tcW w:w="517" w:type="pct"/>
            <w:vAlign w:val="center"/>
          </w:tcPr>
          <w:p w:rsidR="001A5A5C" w:rsidRPr="005E7ADB" w:rsidRDefault="001A5A5C" w:rsidP="00890211">
            <w:pPr>
              <w:jc w:val="center"/>
              <w:rPr>
                <w:rFonts w:ascii="Times New Roman" w:hAnsi="Times New Roman"/>
                <w:sz w:val="22"/>
                <w:szCs w:val="22"/>
              </w:rPr>
            </w:pPr>
            <w:r>
              <w:rPr>
                <w:rFonts w:ascii="Times New Roman" w:hAnsi="Times New Roman"/>
                <w:sz w:val="22"/>
                <w:szCs w:val="22"/>
              </w:rPr>
              <w:t>0</w:t>
            </w:r>
          </w:p>
        </w:tc>
        <w:tc>
          <w:tcPr>
            <w:tcW w:w="516" w:type="pct"/>
            <w:vAlign w:val="center"/>
          </w:tcPr>
          <w:p w:rsidR="001A5A5C" w:rsidRPr="005E7ADB" w:rsidRDefault="00293954" w:rsidP="00890211">
            <w:pPr>
              <w:jc w:val="center"/>
              <w:rPr>
                <w:rFonts w:ascii="Times New Roman" w:hAnsi="Times New Roman"/>
                <w:sz w:val="22"/>
                <w:szCs w:val="22"/>
              </w:rPr>
            </w:pPr>
            <w:r>
              <w:rPr>
                <w:rFonts w:ascii="Times New Roman" w:hAnsi="Times New Roman"/>
                <w:sz w:val="22"/>
                <w:szCs w:val="22"/>
              </w:rPr>
              <w:t>0</w:t>
            </w:r>
          </w:p>
        </w:tc>
      </w:tr>
      <w:tr w:rsidR="001A5A5C" w:rsidRPr="005E7ADB" w:rsidTr="00567C76">
        <w:tc>
          <w:tcPr>
            <w:tcW w:w="1074" w:type="pct"/>
          </w:tcPr>
          <w:p w:rsidR="001A5A5C" w:rsidRPr="008F2EE1" w:rsidRDefault="001A5A5C" w:rsidP="00970523">
            <w:pPr>
              <w:rPr>
                <w:rFonts w:ascii="Times New Roman" w:hAnsi="Times New Roman"/>
                <w:b/>
                <w:sz w:val="22"/>
                <w:szCs w:val="22"/>
              </w:rPr>
            </w:pPr>
            <w:r w:rsidRPr="008F2EE1">
              <w:rPr>
                <w:rFonts w:ascii="Times New Roman" w:hAnsi="Times New Roman"/>
                <w:b/>
                <w:sz w:val="22"/>
                <w:szCs w:val="22"/>
              </w:rPr>
              <w:t>Усього</w:t>
            </w:r>
          </w:p>
        </w:tc>
        <w:tc>
          <w:tcPr>
            <w:tcW w:w="464" w:type="pct"/>
            <w:vAlign w:val="center"/>
          </w:tcPr>
          <w:p w:rsidR="001A5A5C" w:rsidRPr="008F2EE1" w:rsidRDefault="00293954" w:rsidP="00100EF5">
            <w:pPr>
              <w:jc w:val="center"/>
              <w:rPr>
                <w:rFonts w:ascii="Times New Roman" w:hAnsi="Times New Roman"/>
                <w:b/>
                <w:sz w:val="22"/>
                <w:szCs w:val="22"/>
              </w:rPr>
            </w:pPr>
            <w:r w:rsidRPr="008F2EE1">
              <w:rPr>
                <w:rFonts w:ascii="Times New Roman" w:hAnsi="Times New Roman"/>
                <w:b/>
                <w:sz w:val="22"/>
                <w:szCs w:val="22"/>
              </w:rPr>
              <w:t>30,0</w:t>
            </w:r>
          </w:p>
        </w:tc>
        <w:tc>
          <w:tcPr>
            <w:tcW w:w="362" w:type="pct"/>
          </w:tcPr>
          <w:p w:rsidR="001A5A5C" w:rsidRPr="008F2EE1" w:rsidRDefault="001A5A5C" w:rsidP="00922E89">
            <w:pPr>
              <w:jc w:val="center"/>
              <w:rPr>
                <w:rFonts w:ascii="Times New Roman" w:hAnsi="Times New Roman"/>
                <w:b/>
                <w:sz w:val="22"/>
                <w:szCs w:val="22"/>
              </w:rPr>
            </w:pPr>
            <w:r w:rsidRPr="008F2EE1">
              <w:rPr>
                <w:rFonts w:ascii="Times New Roman" w:hAnsi="Times New Roman"/>
                <w:b/>
                <w:sz w:val="22"/>
                <w:szCs w:val="22"/>
              </w:rPr>
              <w:t>0</w:t>
            </w:r>
          </w:p>
        </w:tc>
        <w:tc>
          <w:tcPr>
            <w:tcW w:w="414" w:type="pct"/>
          </w:tcPr>
          <w:p w:rsidR="001A5A5C" w:rsidRPr="008F2EE1" w:rsidRDefault="00293954" w:rsidP="00922E89">
            <w:pPr>
              <w:jc w:val="center"/>
              <w:rPr>
                <w:rFonts w:ascii="Times New Roman" w:hAnsi="Times New Roman"/>
                <w:b/>
                <w:sz w:val="22"/>
                <w:szCs w:val="22"/>
              </w:rPr>
            </w:pPr>
            <w:r w:rsidRPr="008F2EE1">
              <w:rPr>
                <w:rFonts w:ascii="Times New Roman" w:hAnsi="Times New Roman"/>
                <w:b/>
                <w:sz w:val="22"/>
                <w:szCs w:val="22"/>
              </w:rPr>
              <w:t>30,0</w:t>
            </w:r>
          </w:p>
        </w:tc>
        <w:tc>
          <w:tcPr>
            <w:tcW w:w="413" w:type="pct"/>
          </w:tcPr>
          <w:p w:rsidR="001A5A5C" w:rsidRPr="008F2EE1" w:rsidRDefault="00293954" w:rsidP="00922E89">
            <w:pPr>
              <w:jc w:val="center"/>
              <w:rPr>
                <w:rFonts w:ascii="Times New Roman" w:hAnsi="Times New Roman"/>
                <w:b/>
                <w:sz w:val="22"/>
                <w:szCs w:val="22"/>
              </w:rPr>
            </w:pPr>
            <w:r w:rsidRPr="008F2EE1">
              <w:rPr>
                <w:rFonts w:ascii="Times New Roman" w:hAnsi="Times New Roman"/>
                <w:b/>
                <w:sz w:val="22"/>
                <w:szCs w:val="22"/>
              </w:rPr>
              <w:t>30,0</w:t>
            </w:r>
          </w:p>
        </w:tc>
        <w:tc>
          <w:tcPr>
            <w:tcW w:w="413" w:type="pct"/>
          </w:tcPr>
          <w:p w:rsidR="001A5A5C" w:rsidRPr="008F2EE1" w:rsidRDefault="001A5A5C" w:rsidP="00922E89">
            <w:pPr>
              <w:jc w:val="center"/>
              <w:rPr>
                <w:rFonts w:ascii="Times New Roman" w:hAnsi="Times New Roman"/>
                <w:b/>
                <w:sz w:val="22"/>
                <w:szCs w:val="22"/>
              </w:rPr>
            </w:pPr>
            <w:r w:rsidRPr="008F2EE1">
              <w:rPr>
                <w:rFonts w:ascii="Times New Roman" w:hAnsi="Times New Roman"/>
                <w:b/>
                <w:sz w:val="22"/>
                <w:szCs w:val="22"/>
              </w:rPr>
              <w:t>0</w:t>
            </w:r>
          </w:p>
        </w:tc>
        <w:tc>
          <w:tcPr>
            <w:tcW w:w="364" w:type="pct"/>
          </w:tcPr>
          <w:p w:rsidR="001A5A5C" w:rsidRPr="008F2EE1" w:rsidRDefault="00293954" w:rsidP="00922E89">
            <w:pPr>
              <w:jc w:val="center"/>
              <w:rPr>
                <w:rFonts w:ascii="Times New Roman" w:hAnsi="Times New Roman"/>
                <w:b/>
                <w:sz w:val="22"/>
                <w:szCs w:val="22"/>
              </w:rPr>
            </w:pPr>
            <w:r w:rsidRPr="008F2EE1">
              <w:rPr>
                <w:rFonts w:ascii="Times New Roman" w:hAnsi="Times New Roman"/>
                <w:b/>
                <w:sz w:val="22"/>
                <w:szCs w:val="22"/>
              </w:rPr>
              <w:t>30,0</w:t>
            </w:r>
          </w:p>
        </w:tc>
        <w:tc>
          <w:tcPr>
            <w:tcW w:w="463" w:type="pct"/>
          </w:tcPr>
          <w:p w:rsidR="001A5A5C" w:rsidRPr="008F2EE1" w:rsidRDefault="001A5A5C" w:rsidP="00922E89">
            <w:pPr>
              <w:jc w:val="center"/>
              <w:rPr>
                <w:rFonts w:ascii="Times New Roman" w:hAnsi="Times New Roman"/>
                <w:b/>
                <w:sz w:val="22"/>
                <w:szCs w:val="22"/>
              </w:rPr>
            </w:pPr>
            <w:r w:rsidRPr="008F2EE1">
              <w:rPr>
                <w:rFonts w:ascii="Times New Roman" w:hAnsi="Times New Roman"/>
                <w:b/>
                <w:sz w:val="22"/>
                <w:szCs w:val="22"/>
              </w:rPr>
              <w:t>0</w:t>
            </w:r>
          </w:p>
        </w:tc>
        <w:tc>
          <w:tcPr>
            <w:tcW w:w="517" w:type="pct"/>
          </w:tcPr>
          <w:p w:rsidR="001A5A5C" w:rsidRPr="008F2EE1" w:rsidRDefault="001A5A5C" w:rsidP="00922E89">
            <w:pPr>
              <w:jc w:val="center"/>
              <w:rPr>
                <w:rFonts w:ascii="Times New Roman" w:hAnsi="Times New Roman"/>
                <w:b/>
                <w:sz w:val="22"/>
                <w:szCs w:val="22"/>
              </w:rPr>
            </w:pPr>
            <w:r w:rsidRPr="008F2EE1">
              <w:rPr>
                <w:rFonts w:ascii="Times New Roman" w:hAnsi="Times New Roman"/>
                <w:b/>
                <w:sz w:val="22"/>
                <w:szCs w:val="22"/>
              </w:rPr>
              <w:t>0</w:t>
            </w:r>
          </w:p>
        </w:tc>
        <w:tc>
          <w:tcPr>
            <w:tcW w:w="516" w:type="pct"/>
          </w:tcPr>
          <w:p w:rsidR="001A5A5C" w:rsidRPr="008F2EE1" w:rsidRDefault="00293954" w:rsidP="00F000F9">
            <w:pPr>
              <w:jc w:val="center"/>
              <w:rPr>
                <w:rFonts w:ascii="Times New Roman" w:hAnsi="Times New Roman"/>
                <w:b/>
                <w:sz w:val="22"/>
                <w:szCs w:val="22"/>
              </w:rPr>
            </w:pPr>
            <w:r w:rsidRPr="008F2EE1">
              <w:rPr>
                <w:rFonts w:ascii="Times New Roman" w:hAnsi="Times New Roman"/>
                <w:b/>
                <w:sz w:val="22"/>
                <w:szCs w:val="22"/>
              </w:rPr>
              <w:t>0</w:t>
            </w:r>
          </w:p>
        </w:tc>
      </w:tr>
    </w:tbl>
    <w:p w:rsidR="00293954" w:rsidRDefault="00293954" w:rsidP="00172366">
      <w:pPr>
        <w:ind w:firstLine="284"/>
        <w:rPr>
          <w:rFonts w:ascii="Times New Roman" w:hAnsi="Times New Roman"/>
          <w:szCs w:val="28"/>
        </w:rPr>
      </w:pPr>
    </w:p>
    <w:p w:rsidR="00193B50" w:rsidRPr="00A84439" w:rsidRDefault="00193B50" w:rsidP="00172366">
      <w:pPr>
        <w:ind w:firstLine="284"/>
        <w:rPr>
          <w:rFonts w:ascii="Times New Roman" w:hAnsi="Times New Roman"/>
          <w:szCs w:val="28"/>
        </w:rPr>
      </w:pPr>
      <w:r w:rsidRPr="00A84439">
        <w:rPr>
          <w:rFonts w:ascii="Times New Roman" w:hAnsi="Times New Roman"/>
          <w:szCs w:val="28"/>
        </w:rPr>
        <w:t xml:space="preserve">7. </w:t>
      </w:r>
      <w:r w:rsidR="001F2D4D" w:rsidRPr="00A84439">
        <w:rPr>
          <w:rFonts w:ascii="Times New Roman" w:hAnsi="Times New Roman"/>
          <w:szCs w:val="28"/>
        </w:rPr>
        <w:t>Р</w:t>
      </w:r>
      <w:r w:rsidRPr="00A84439">
        <w:rPr>
          <w:rFonts w:ascii="Times New Roman" w:hAnsi="Times New Roman"/>
          <w:szCs w:val="28"/>
        </w:rPr>
        <w:t>езульт</w:t>
      </w:r>
      <w:r w:rsidR="00537C53" w:rsidRPr="00A84439">
        <w:rPr>
          <w:rFonts w:ascii="Times New Roman" w:hAnsi="Times New Roman"/>
          <w:szCs w:val="28"/>
        </w:rPr>
        <w:t>а</w:t>
      </w:r>
      <w:r w:rsidRPr="00A84439">
        <w:rPr>
          <w:rFonts w:ascii="Times New Roman" w:hAnsi="Times New Roman"/>
          <w:szCs w:val="28"/>
        </w:rPr>
        <w:t>тивн</w:t>
      </w:r>
      <w:r w:rsidR="001F2D4D" w:rsidRPr="00A84439">
        <w:rPr>
          <w:rFonts w:ascii="Times New Roman" w:hAnsi="Times New Roman"/>
          <w:szCs w:val="28"/>
        </w:rPr>
        <w:t xml:space="preserve">і </w:t>
      </w:r>
      <w:r w:rsidRPr="00A84439">
        <w:rPr>
          <w:rFonts w:ascii="Times New Roman" w:hAnsi="Times New Roman"/>
          <w:szCs w:val="28"/>
        </w:rPr>
        <w:t>пок</w:t>
      </w:r>
      <w:r w:rsidR="00537C53" w:rsidRPr="00A84439">
        <w:rPr>
          <w:rFonts w:ascii="Times New Roman" w:hAnsi="Times New Roman"/>
          <w:szCs w:val="28"/>
        </w:rPr>
        <w:t>а</w:t>
      </w:r>
      <w:r w:rsidRPr="00A84439">
        <w:rPr>
          <w:rFonts w:ascii="Times New Roman" w:hAnsi="Times New Roman"/>
          <w:szCs w:val="28"/>
        </w:rPr>
        <w:t>зник</w:t>
      </w:r>
      <w:r w:rsidR="001F2D4D" w:rsidRPr="00A84439">
        <w:rPr>
          <w:rFonts w:ascii="Times New Roman" w:hAnsi="Times New Roman"/>
          <w:szCs w:val="28"/>
        </w:rPr>
        <w:t>и бюджетної програми та аналіз їх виконання за звітний період</w:t>
      </w:r>
    </w:p>
    <w:p w:rsidR="001F2D4D" w:rsidRPr="00A84439" w:rsidRDefault="001F2D4D" w:rsidP="00193B50">
      <w:pPr>
        <w:rPr>
          <w:rFonts w:ascii="Times New Roman" w:hAnsi="Times New Roman"/>
          <w:szCs w:val="28"/>
        </w:rPr>
      </w:pPr>
    </w:p>
    <w:tbl>
      <w:tblPr>
        <w:tblW w:w="160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2"/>
        <w:gridCol w:w="2127"/>
        <w:gridCol w:w="1134"/>
        <w:gridCol w:w="1275"/>
        <w:gridCol w:w="2552"/>
        <w:gridCol w:w="2693"/>
        <w:gridCol w:w="3111"/>
        <w:gridCol w:w="14"/>
        <w:gridCol w:w="13"/>
        <w:gridCol w:w="1540"/>
      </w:tblGrid>
      <w:tr w:rsidR="005604B0" w:rsidRPr="005E7ADB" w:rsidTr="005604B0">
        <w:tc>
          <w:tcPr>
            <w:tcW w:w="567" w:type="dxa"/>
            <w:vAlign w:val="center"/>
          </w:tcPr>
          <w:p w:rsidR="005604B0" w:rsidRPr="005E7ADB" w:rsidRDefault="005604B0" w:rsidP="005E7ADB">
            <w:pPr>
              <w:jc w:val="center"/>
              <w:rPr>
                <w:rFonts w:ascii="Times New Roman" w:hAnsi="Times New Roman"/>
                <w:sz w:val="22"/>
                <w:szCs w:val="22"/>
              </w:rPr>
            </w:pPr>
            <w:r w:rsidRPr="005E7ADB">
              <w:rPr>
                <w:rFonts w:ascii="Times New Roman" w:hAnsi="Times New Roman"/>
                <w:sz w:val="22"/>
                <w:szCs w:val="22"/>
              </w:rPr>
              <w:t>№ з/п</w:t>
            </w:r>
          </w:p>
        </w:tc>
        <w:tc>
          <w:tcPr>
            <w:tcW w:w="992" w:type="dxa"/>
          </w:tcPr>
          <w:p w:rsidR="005604B0" w:rsidRDefault="005604B0" w:rsidP="00DE589D">
            <w:pPr>
              <w:rPr>
                <w:rFonts w:ascii="Times New Roman" w:hAnsi="Times New Roman"/>
                <w:sz w:val="22"/>
                <w:szCs w:val="22"/>
              </w:rPr>
            </w:pPr>
          </w:p>
          <w:p w:rsidR="005604B0" w:rsidRDefault="005604B0" w:rsidP="00DE589D">
            <w:pPr>
              <w:rPr>
                <w:rFonts w:ascii="Times New Roman" w:hAnsi="Times New Roman"/>
                <w:sz w:val="22"/>
                <w:szCs w:val="22"/>
              </w:rPr>
            </w:pPr>
            <w:r>
              <w:rPr>
                <w:rFonts w:ascii="Times New Roman" w:hAnsi="Times New Roman"/>
                <w:sz w:val="22"/>
                <w:szCs w:val="22"/>
              </w:rPr>
              <w:t>КПКВК</w:t>
            </w:r>
          </w:p>
          <w:p w:rsidR="005604B0" w:rsidRDefault="005604B0" w:rsidP="00DE589D">
            <w:pPr>
              <w:rPr>
                <w:rFonts w:ascii="Times New Roman" w:hAnsi="Times New Roman"/>
                <w:sz w:val="22"/>
                <w:szCs w:val="22"/>
              </w:rPr>
            </w:pPr>
          </w:p>
          <w:p w:rsidR="005604B0" w:rsidRPr="005E7ADB" w:rsidRDefault="005604B0" w:rsidP="00DE589D">
            <w:pPr>
              <w:rPr>
                <w:rFonts w:ascii="Times New Roman" w:hAnsi="Times New Roman"/>
                <w:sz w:val="22"/>
                <w:szCs w:val="22"/>
              </w:rPr>
            </w:pPr>
          </w:p>
        </w:tc>
        <w:tc>
          <w:tcPr>
            <w:tcW w:w="2127" w:type="dxa"/>
            <w:vAlign w:val="center"/>
          </w:tcPr>
          <w:p w:rsidR="005604B0" w:rsidRPr="005E7ADB" w:rsidRDefault="005604B0" w:rsidP="005E7ADB">
            <w:pPr>
              <w:jc w:val="center"/>
              <w:rPr>
                <w:rFonts w:ascii="Times New Roman" w:hAnsi="Times New Roman"/>
                <w:sz w:val="22"/>
                <w:szCs w:val="22"/>
              </w:rPr>
            </w:pPr>
            <w:r w:rsidRPr="005E7ADB">
              <w:rPr>
                <w:rFonts w:ascii="Times New Roman" w:hAnsi="Times New Roman"/>
                <w:sz w:val="22"/>
                <w:szCs w:val="22"/>
              </w:rPr>
              <w:t>Показники</w:t>
            </w:r>
          </w:p>
        </w:tc>
        <w:tc>
          <w:tcPr>
            <w:tcW w:w="1134" w:type="dxa"/>
            <w:vAlign w:val="center"/>
          </w:tcPr>
          <w:p w:rsidR="005604B0" w:rsidRPr="005E7ADB" w:rsidRDefault="005604B0" w:rsidP="005E7ADB">
            <w:pPr>
              <w:jc w:val="center"/>
              <w:rPr>
                <w:rFonts w:ascii="Times New Roman" w:hAnsi="Times New Roman"/>
                <w:sz w:val="22"/>
                <w:szCs w:val="22"/>
              </w:rPr>
            </w:pPr>
            <w:r w:rsidRPr="005E7ADB">
              <w:rPr>
                <w:rFonts w:ascii="Times New Roman" w:hAnsi="Times New Roman"/>
                <w:sz w:val="22"/>
                <w:szCs w:val="22"/>
              </w:rPr>
              <w:t>Одиниця виміру</w:t>
            </w:r>
          </w:p>
        </w:tc>
        <w:tc>
          <w:tcPr>
            <w:tcW w:w="1275" w:type="dxa"/>
            <w:vAlign w:val="center"/>
          </w:tcPr>
          <w:p w:rsidR="005604B0" w:rsidRPr="005E7ADB" w:rsidRDefault="005604B0" w:rsidP="005E7ADB">
            <w:pPr>
              <w:jc w:val="center"/>
              <w:rPr>
                <w:rFonts w:ascii="Times New Roman" w:hAnsi="Times New Roman"/>
                <w:sz w:val="22"/>
                <w:szCs w:val="22"/>
              </w:rPr>
            </w:pPr>
            <w:r w:rsidRPr="005E7ADB">
              <w:rPr>
                <w:rFonts w:ascii="Times New Roman" w:hAnsi="Times New Roman"/>
                <w:sz w:val="22"/>
                <w:szCs w:val="22"/>
              </w:rPr>
              <w:t>Джерело інформації</w:t>
            </w:r>
          </w:p>
        </w:tc>
        <w:tc>
          <w:tcPr>
            <w:tcW w:w="2552" w:type="dxa"/>
            <w:vAlign w:val="center"/>
          </w:tcPr>
          <w:p w:rsidR="005604B0" w:rsidRPr="005E7ADB" w:rsidRDefault="005604B0" w:rsidP="005E7ADB">
            <w:pPr>
              <w:jc w:val="center"/>
              <w:rPr>
                <w:rFonts w:ascii="Times New Roman" w:hAnsi="Times New Roman"/>
                <w:sz w:val="22"/>
                <w:szCs w:val="22"/>
              </w:rPr>
            </w:pPr>
            <w:r w:rsidRPr="005E7ADB">
              <w:rPr>
                <w:rFonts w:ascii="Times New Roman" w:hAnsi="Times New Roman"/>
                <w:sz w:val="22"/>
                <w:szCs w:val="22"/>
              </w:rPr>
              <w:t xml:space="preserve">Затверджено паспортом бюджетної програми </w:t>
            </w:r>
            <w:r w:rsidRPr="005E7ADB">
              <w:rPr>
                <w:rFonts w:ascii="Times New Roman" w:hAnsi="Times New Roman"/>
                <w:sz w:val="22"/>
                <w:szCs w:val="22"/>
              </w:rPr>
              <w:br/>
              <w:t>на звітний період</w:t>
            </w:r>
          </w:p>
        </w:tc>
        <w:tc>
          <w:tcPr>
            <w:tcW w:w="2693" w:type="dxa"/>
            <w:vAlign w:val="center"/>
          </w:tcPr>
          <w:p w:rsidR="005604B0" w:rsidRPr="005E7ADB" w:rsidRDefault="005604B0" w:rsidP="005E7ADB">
            <w:pPr>
              <w:jc w:val="center"/>
              <w:rPr>
                <w:rFonts w:ascii="Times New Roman" w:hAnsi="Times New Roman"/>
                <w:sz w:val="22"/>
                <w:szCs w:val="22"/>
              </w:rPr>
            </w:pPr>
            <w:r w:rsidRPr="005E7ADB">
              <w:rPr>
                <w:rFonts w:ascii="Times New Roman" w:hAnsi="Times New Roman"/>
                <w:sz w:val="22"/>
                <w:szCs w:val="22"/>
              </w:rPr>
              <w:t xml:space="preserve">Виконано за звітний період (касові видатки/надані кредити) </w:t>
            </w:r>
          </w:p>
        </w:tc>
        <w:tc>
          <w:tcPr>
            <w:tcW w:w="3138" w:type="dxa"/>
            <w:gridSpan w:val="3"/>
            <w:vAlign w:val="center"/>
          </w:tcPr>
          <w:p w:rsidR="005604B0" w:rsidRPr="005E7ADB" w:rsidRDefault="005604B0" w:rsidP="005E7ADB">
            <w:pPr>
              <w:jc w:val="center"/>
              <w:rPr>
                <w:rFonts w:ascii="Times New Roman" w:hAnsi="Times New Roman"/>
                <w:sz w:val="22"/>
                <w:szCs w:val="22"/>
              </w:rPr>
            </w:pPr>
            <w:r w:rsidRPr="005E7ADB">
              <w:rPr>
                <w:rFonts w:ascii="Times New Roman" w:hAnsi="Times New Roman"/>
                <w:sz w:val="22"/>
                <w:szCs w:val="22"/>
              </w:rPr>
              <w:t>Відхилення</w:t>
            </w:r>
          </w:p>
        </w:tc>
        <w:tc>
          <w:tcPr>
            <w:tcW w:w="1540" w:type="dxa"/>
            <w:vMerge w:val="restart"/>
            <w:tcBorders>
              <w:top w:val="nil"/>
            </w:tcBorders>
            <w:vAlign w:val="center"/>
          </w:tcPr>
          <w:p w:rsidR="005604B0" w:rsidRPr="005E7ADB" w:rsidRDefault="005604B0" w:rsidP="005604B0">
            <w:pPr>
              <w:jc w:val="center"/>
              <w:rPr>
                <w:rFonts w:ascii="Times New Roman" w:hAnsi="Times New Roman"/>
                <w:sz w:val="22"/>
                <w:szCs w:val="22"/>
              </w:rPr>
            </w:pPr>
          </w:p>
        </w:tc>
      </w:tr>
      <w:tr w:rsidR="005604B0" w:rsidRPr="005E7ADB" w:rsidTr="005604B0">
        <w:tc>
          <w:tcPr>
            <w:tcW w:w="567" w:type="dxa"/>
            <w:vAlign w:val="center"/>
          </w:tcPr>
          <w:p w:rsidR="005604B0" w:rsidRPr="005E7ADB" w:rsidRDefault="005604B0" w:rsidP="00922E89">
            <w:pPr>
              <w:jc w:val="center"/>
              <w:rPr>
                <w:rFonts w:ascii="Times New Roman" w:hAnsi="Times New Roman"/>
                <w:sz w:val="22"/>
                <w:szCs w:val="22"/>
              </w:rPr>
            </w:pPr>
            <w:r w:rsidRPr="005E7ADB">
              <w:rPr>
                <w:rFonts w:ascii="Times New Roman" w:hAnsi="Times New Roman"/>
                <w:sz w:val="22"/>
                <w:szCs w:val="22"/>
              </w:rPr>
              <w:t>1</w:t>
            </w:r>
          </w:p>
        </w:tc>
        <w:tc>
          <w:tcPr>
            <w:tcW w:w="992" w:type="dxa"/>
          </w:tcPr>
          <w:p w:rsidR="005604B0" w:rsidRPr="005E7ADB" w:rsidRDefault="005604B0" w:rsidP="00922E89">
            <w:pPr>
              <w:jc w:val="center"/>
              <w:rPr>
                <w:rFonts w:ascii="Times New Roman" w:hAnsi="Times New Roman"/>
                <w:sz w:val="22"/>
                <w:szCs w:val="22"/>
              </w:rPr>
            </w:pPr>
            <w:r>
              <w:rPr>
                <w:rFonts w:ascii="Times New Roman" w:hAnsi="Times New Roman"/>
                <w:sz w:val="22"/>
                <w:szCs w:val="22"/>
              </w:rPr>
              <w:t>2</w:t>
            </w:r>
          </w:p>
        </w:tc>
        <w:tc>
          <w:tcPr>
            <w:tcW w:w="2127" w:type="dxa"/>
            <w:vAlign w:val="center"/>
          </w:tcPr>
          <w:p w:rsidR="005604B0" w:rsidRPr="005E7ADB" w:rsidRDefault="005604B0" w:rsidP="00DE589D">
            <w:pPr>
              <w:jc w:val="center"/>
              <w:rPr>
                <w:rFonts w:ascii="Times New Roman" w:hAnsi="Times New Roman"/>
                <w:sz w:val="22"/>
                <w:szCs w:val="22"/>
              </w:rPr>
            </w:pPr>
            <w:r>
              <w:rPr>
                <w:rFonts w:ascii="Times New Roman" w:hAnsi="Times New Roman"/>
                <w:sz w:val="22"/>
                <w:szCs w:val="22"/>
              </w:rPr>
              <w:t>3</w:t>
            </w:r>
          </w:p>
        </w:tc>
        <w:tc>
          <w:tcPr>
            <w:tcW w:w="1134" w:type="dxa"/>
            <w:vAlign w:val="center"/>
          </w:tcPr>
          <w:p w:rsidR="005604B0" w:rsidRPr="005E7ADB" w:rsidRDefault="005604B0" w:rsidP="00922E89">
            <w:pPr>
              <w:jc w:val="center"/>
              <w:rPr>
                <w:rFonts w:ascii="Times New Roman" w:hAnsi="Times New Roman"/>
                <w:sz w:val="22"/>
                <w:szCs w:val="22"/>
              </w:rPr>
            </w:pPr>
            <w:r>
              <w:rPr>
                <w:rFonts w:ascii="Times New Roman" w:hAnsi="Times New Roman"/>
                <w:sz w:val="22"/>
                <w:szCs w:val="22"/>
              </w:rPr>
              <w:t>4</w:t>
            </w:r>
          </w:p>
        </w:tc>
        <w:tc>
          <w:tcPr>
            <w:tcW w:w="1275" w:type="dxa"/>
            <w:vAlign w:val="center"/>
          </w:tcPr>
          <w:p w:rsidR="005604B0" w:rsidRPr="005E7ADB" w:rsidRDefault="005604B0" w:rsidP="00922E89">
            <w:pPr>
              <w:jc w:val="center"/>
              <w:rPr>
                <w:rFonts w:ascii="Times New Roman" w:hAnsi="Times New Roman"/>
                <w:sz w:val="22"/>
                <w:szCs w:val="22"/>
              </w:rPr>
            </w:pPr>
            <w:r>
              <w:rPr>
                <w:rFonts w:ascii="Times New Roman" w:hAnsi="Times New Roman"/>
                <w:sz w:val="22"/>
                <w:szCs w:val="22"/>
              </w:rPr>
              <w:t>5</w:t>
            </w:r>
          </w:p>
        </w:tc>
        <w:tc>
          <w:tcPr>
            <w:tcW w:w="2552" w:type="dxa"/>
            <w:vAlign w:val="center"/>
          </w:tcPr>
          <w:p w:rsidR="005604B0" w:rsidRPr="005E7ADB" w:rsidRDefault="005604B0" w:rsidP="00922E89">
            <w:pPr>
              <w:jc w:val="center"/>
              <w:rPr>
                <w:rFonts w:ascii="Times New Roman" w:hAnsi="Times New Roman"/>
                <w:sz w:val="22"/>
                <w:szCs w:val="22"/>
              </w:rPr>
            </w:pPr>
            <w:r>
              <w:rPr>
                <w:rFonts w:ascii="Times New Roman" w:hAnsi="Times New Roman"/>
                <w:sz w:val="22"/>
                <w:szCs w:val="22"/>
              </w:rPr>
              <w:t>6</w:t>
            </w:r>
          </w:p>
        </w:tc>
        <w:tc>
          <w:tcPr>
            <w:tcW w:w="2693" w:type="dxa"/>
            <w:vAlign w:val="center"/>
          </w:tcPr>
          <w:p w:rsidR="005604B0" w:rsidRPr="005E7ADB" w:rsidRDefault="005604B0" w:rsidP="00D44D46">
            <w:pPr>
              <w:jc w:val="center"/>
              <w:rPr>
                <w:rFonts w:ascii="Times New Roman" w:hAnsi="Times New Roman"/>
                <w:sz w:val="22"/>
                <w:szCs w:val="22"/>
              </w:rPr>
            </w:pPr>
            <w:r>
              <w:rPr>
                <w:rFonts w:ascii="Times New Roman" w:hAnsi="Times New Roman"/>
                <w:sz w:val="22"/>
                <w:szCs w:val="22"/>
              </w:rPr>
              <w:t>7</w:t>
            </w:r>
          </w:p>
        </w:tc>
        <w:tc>
          <w:tcPr>
            <w:tcW w:w="3138" w:type="dxa"/>
            <w:gridSpan w:val="3"/>
            <w:vAlign w:val="center"/>
          </w:tcPr>
          <w:p w:rsidR="005604B0" w:rsidRPr="005E7ADB" w:rsidRDefault="005604B0" w:rsidP="00922E89">
            <w:pPr>
              <w:jc w:val="center"/>
              <w:rPr>
                <w:rFonts w:ascii="Times New Roman" w:hAnsi="Times New Roman"/>
                <w:sz w:val="22"/>
                <w:szCs w:val="22"/>
              </w:rPr>
            </w:pPr>
            <w:r>
              <w:rPr>
                <w:rFonts w:ascii="Times New Roman" w:hAnsi="Times New Roman"/>
                <w:sz w:val="22"/>
                <w:szCs w:val="22"/>
              </w:rPr>
              <w:t>8</w:t>
            </w:r>
          </w:p>
        </w:tc>
        <w:tc>
          <w:tcPr>
            <w:tcW w:w="1540" w:type="dxa"/>
            <w:vMerge/>
            <w:vAlign w:val="center"/>
          </w:tcPr>
          <w:p w:rsidR="005604B0" w:rsidRPr="005E7ADB" w:rsidRDefault="005604B0" w:rsidP="005604B0">
            <w:pPr>
              <w:jc w:val="center"/>
              <w:rPr>
                <w:rFonts w:ascii="Times New Roman" w:hAnsi="Times New Roman"/>
                <w:sz w:val="22"/>
                <w:szCs w:val="22"/>
              </w:rPr>
            </w:pPr>
          </w:p>
        </w:tc>
      </w:tr>
      <w:tr w:rsidR="005604B0" w:rsidRPr="005E7ADB" w:rsidTr="005604B0">
        <w:tc>
          <w:tcPr>
            <w:tcW w:w="567" w:type="dxa"/>
            <w:vAlign w:val="center"/>
          </w:tcPr>
          <w:p w:rsidR="005604B0" w:rsidRPr="003750D1" w:rsidRDefault="005604B0" w:rsidP="00922E89">
            <w:pPr>
              <w:jc w:val="center"/>
              <w:rPr>
                <w:rFonts w:ascii="Times New Roman" w:hAnsi="Times New Roman"/>
                <w:b/>
                <w:sz w:val="22"/>
                <w:szCs w:val="22"/>
              </w:rPr>
            </w:pPr>
          </w:p>
        </w:tc>
        <w:tc>
          <w:tcPr>
            <w:tcW w:w="992" w:type="dxa"/>
          </w:tcPr>
          <w:p w:rsidR="005604B0" w:rsidRDefault="005604B0" w:rsidP="007004F5">
            <w:pPr>
              <w:rPr>
                <w:rFonts w:ascii="Times New Roman" w:hAnsi="Times New Roman"/>
                <w:b/>
                <w:sz w:val="22"/>
                <w:szCs w:val="22"/>
              </w:rPr>
            </w:pPr>
            <w:r>
              <w:rPr>
                <w:rFonts w:ascii="Times New Roman" w:hAnsi="Times New Roman"/>
                <w:b/>
                <w:sz w:val="22"/>
                <w:szCs w:val="22"/>
              </w:rPr>
              <w:t>2410</w:t>
            </w:r>
            <w:r w:rsidR="007004F5">
              <w:rPr>
                <w:rFonts w:ascii="Times New Roman" w:hAnsi="Times New Roman"/>
                <w:b/>
                <w:sz w:val="22"/>
                <w:szCs w:val="22"/>
              </w:rPr>
              <w:t>1</w:t>
            </w:r>
            <w:r>
              <w:rPr>
                <w:rFonts w:ascii="Times New Roman" w:hAnsi="Times New Roman"/>
                <w:b/>
                <w:sz w:val="22"/>
                <w:szCs w:val="22"/>
              </w:rPr>
              <w:t>80</w:t>
            </w:r>
          </w:p>
        </w:tc>
        <w:tc>
          <w:tcPr>
            <w:tcW w:w="12919" w:type="dxa"/>
            <w:gridSpan w:val="8"/>
            <w:vAlign w:val="center"/>
          </w:tcPr>
          <w:p w:rsidR="005604B0" w:rsidRPr="003750D1" w:rsidRDefault="005604B0" w:rsidP="003750D1">
            <w:pPr>
              <w:rPr>
                <w:rFonts w:ascii="Times New Roman" w:hAnsi="Times New Roman"/>
                <w:b/>
                <w:sz w:val="22"/>
                <w:szCs w:val="22"/>
              </w:rPr>
            </w:pPr>
            <w:r>
              <w:rPr>
                <w:rFonts w:ascii="Times New Roman" w:hAnsi="Times New Roman"/>
                <w:b/>
                <w:sz w:val="22"/>
                <w:szCs w:val="22"/>
              </w:rPr>
              <w:t>1.</w:t>
            </w:r>
            <w:r w:rsidRPr="003750D1">
              <w:rPr>
                <w:rFonts w:ascii="Times New Roman" w:hAnsi="Times New Roman"/>
                <w:b/>
                <w:sz w:val="22"/>
                <w:szCs w:val="22"/>
              </w:rPr>
              <w:t>Погашення кредиторської заборгованості, що склалася на початок року</w:t>
            </w:r>
          </w:p>
        </w:tc>
        <w:tc>
          <w:tcPr>
            <w:tcW w:w="1540" w:type="dxa"/>
            <w:vMerge/>
            <w:vAlign w:val="center"/>
          </w:tcPr>
          <w:p w:rsidR="005604B0" w:rsidRPr="003750D1" w:rsidRDefault="005604B0" w:rsidP="005604B0">
            <w:pPr>
              <w:rPr>
                <w:rFonts w:ascii="Times New Roman" w:hAnsi="Times New Roman"/>
                <w:b/>
                <w:sz w:val="22"/>
                <w:szCs w:val="22"/>
              </w:rPr>
            </w:pPr>
          </w:p>
        </w:tc>
      </w:tr>
      <w:tr w:rsidR="005604B0" w:rsidRPr="005E7ADB" w:rsidTr="005604B0">
        <w:tc>
          <w:tcPr>
            <w:tcW w:w="567" w:type="dxa"/>
            <w:vAlign w:val="center"/>
          </w:tcPr>
          <w:p w:rsidR="005604B0" w:rsidRPr="00F366B7" w:rsidRDefault="005604B0" w:rsidP="003750D1">
            <w:pPr>
              <w:rPr>
                <w:rFonts w:ascii="Times New Roman" w:hAnsi="Times New Roman"/>
                <w:b/>
                <w:sz w:val="22"/>
                <w:szCs w:val="22"/>
              </w:rPr>
            </w:pPr>
            <w:r w:rsidRPr="00F366B7">
              <w:rPr>
                <w:rFonts w:ascii="Times New Roman" w:hAnsi="Times New Roman"/>
                <w:b/>
                <w:sz w:val="22"/>
                <w:szCs w:val="22"/>
              </w:rPr>
              <w:t>1</w:t>
            </w:r>
          </w:p>
        </w:tc>
        <w:tc>
          <w:tcPr>
            <w:tcW w:w="992" w:type="dxa"/>
          </w:tcPr>
          <w:p w:rsidR="005604B0" w:rsidRPr="00F366B7" w:rsidRDefault="005604B0" w:rsidP="00E9448F">
            <w:pPr>
              <w:rPr>
                <w:rFonts w:ascii="Times New Roman" w:hAnsi="Times New Roman"/>
                <w:b/>
                <w:sz w:val="22"/>
                <w:szCs w:val="22"/>
              </w:rPr>
            </w:pPr>
          </w:p>
        </w:tc>
        <w:tc>
          <w:tcPr>
            <w:tcW w:w="2127" w:type="dxa"/>
          </w:tcPr>
          <w:p w:rsidR="005604B0" w:rsidRPr="00F366B7" w:rsidRDefault="005604B0" w:rsidP="00E9448F">
            <w:pPr>
              <w:rPr>
                <w:rFonts w:ascii="Times New Roman" w:hAnsi="Times New Roman"/>
                <w:b/>
                <w:sz w:val="22"/>
                <w:szCs w:val="22"/>
              </w:rPr>
            </w:pPr>
            <w:r w:rsidRPr="00F366B7">
              <w:rPr>
                <w:rFonts w:ascii="Times New Roman" w:hAnsi="Times New Roman"/>
                <w:b/>
                <w:sz w:val="22"/>
                <w:szCs w:val="22"/>
              </w:rPr>
              <w:t>затрат</w:t>
            </w:r>
          </w:p>
        </w:tc>
        <w:tc>
          <w:tcPr>
            <w:tcW w:w="1134" w:type="dxa"/>
          </w:tcPr>
          <w:p w:rsidR="005604B0" w:rsidRPr="005E7ADB" w:rsidRDefault="005604B0" w:rsidP="00E9448F">
            <w:pPr>
              <w:rPr>
                <w:rFonts w:ascii="Times New Roman" w:hAnsi="Times New Roman"/>
                <w:sz w:val="22"/>
                <w:szCs w:val="22"/>
              </w:rPr>
            </w:pPr>
            <w:r w:rsidRPr="005E7ADB">
              <w:rPr>
                <w:rFonts w:ascii="Times New Roman" w:hAnsi="Times New Roman"/>
                <w:sz w:val="22"/>
                <w:szCs w:val="22"/>
              </w:rPr>
              <w:t> </w:t>
            </w:r>
          </w:p>
        </w:tc>
        <w:tc>
          <w:tcPr>
            <w:tcW w:w="1275" w:type="dxa"/>
          </w:tcPr>
          <w:p w:rsidR="005604B0" w:rsidRPr="005E7ADB" w:rsidRDefault="005604B0" w:rsidP="00E9448F">
            <w:pPr>
              <w:rPr>
                <w:rFonts w:ascii="Times New Roman" w:hAnsi="Times New Roman"/>
                <w:sz w:val="22"/>
                <w:szCs w:val="22"/>
              </w:rPr>
            </w:pPr>
            <w:r w:rsidRPr="005E7ADB">
              <w:rPr>
                <w:rFonts w:ascii="Times New Roman" w:hAnsi="Times New Roman"/>
                <w:sz w:val="22"/>
                <w:szCs w:val="22"/>
              </w:rPr>
              <w:t> </w:t>
            </w:r>
          </w:p>
        </w:tc>
        <w:tc>
          <w:tcPr>
            <w:tcW w:w="2552" w:type="dxa"/>
          </w:tcPr>
          <w:p w:rsidR="005604B0" w:rsidRPr="005E7ADB" w:rsidRDefault="005604B0" w:rsidP="00E9448F">
            <w:pPr>
              <w:rPr>
                <w:rFonts w:ascii="Times New Roman" w:hAnsi="Times New Roman"/>
                <w:sz w:val="22"/>
                <w:szCs w:val="22"/>
              </w:rPr>
            </w:pPr>
            <w:r w:rsidRPr="005E7ADB">
              <w:rPr>
                <w:rFonts w:ascii="Times New Roman" w:hAnsi="Times New Roman"/>
                <w:sz w:val="22"/>
                <w:szCs w:val="22"/>
              </w:rPr>
              <w:t> </w:t>
            </w:r>
          </w:p>
        </w:tc>
        <w:tc>
          <w:tcPr>
            <w:tcW w:w="2693" w:type="dxa"/>
          </w:tcPr>
          <w:p w:rsidR="005604B0" w:rsidRPr="005E7ADB" w:rsidRDefault="005604B0" w:rsidP="00E9448F">
            <w:pPr>
              <w:rPr>
                <w:rFonts w:ascii="Times New Roman" w:hAnsi="Times New Roman"/>
                <w:sz w:val="22"/>
                <w:szCs w:val="22"/>
              </w:rPr>
            </w:pPr>
          </w:p>
        </w:tc>
        <w:tc>
          <w:tcPr>
            <w:tcW w:w="3138" w:type="dxa"/>
            <w:gridSpan w:val="3"/>
          </w:tcPr>
          <w:p w:rsidR="005604B0" w:rsidRPr="005E7ADB" w:rsidRDefault="005604B0" w:rsidP="00E9448F">
            <w:pPr>
              <w:rPr>
                <w:rFonts w:ascii="Times New Roman" w:hAnsi="Times New Roman"/>
                <w:sz w:val="22"/>
                <w:szCs w:val="22"/>
              </w:rPr>
            </w:pPr>
          </w:p>
        </w:tc>
        <w:tc>
          <w:tcPr>
            <w:tcW w:w="1540" w:type="dxa"/>
            <w:vMerge/>
          </w:tcPr>
          <w:p w:rsidR="005604B0" w:rsidRPr="005E7ADB" w:rsidRDefault="005604B0" w:rsidP="00E9448F">
            <w:pPr>
              <w:rPr>
                <w:rFonts w:ascii="Times New Roman" w:hAnsi="Times New Roman"/>
                <w:sz w:val="22"/>
                <w:szCs w:val="22"/>
              </w:rPr>
            </w:pPr>
          </w:p>
        </w:tc>
      </w:tr>
      <w:tr w:rsidR="005604B0" w:rsidRPr="005E7ADB" w:rsidTr="005604B0">
        <w:tc>
          <w:tcPr>
            <w:tcW w:w="567" w:type="dxa"/>
            <w:tcBorders>
              <w:top w:val="nil"/>
            </w:tcBorders>
            <w:vAlign w:val="center"/>
          </w:tcPr>
          <w:p w:rsidR="005604B0" w:rsidRPr="005E7ADB" w:rsidRDefault="005604B0" w:rsidP="003D5C30">
            <w:pPr>
              <w:jc w:val="center"/>
              <w:rPr>
                <w:rFonts w:ascii="Times New Roman" w:hAnsi="Times New Roman"/>
                <w:sz w:val="22"/>
                <w:szCs w:val="22"/>
              </w:rPr>
            </w:pPr>
            <w:r>
              <w:rPr>
                <w:rFonts w:ascii="Times New Roman" w:hAnsi="Times New Roman"/>
                <w:sz w:val="22"/>
                <w:szCs w:val="22"/>
              </w:rPr>
              <w:t>1.1</w:t>
            </w:r>
          </w:p>
        </w:tc>
        <w:tc>
          <w:tcPr>
            <w:tcW w:w="992" w:type="dxa"/>
            <w:tcBorders>
              <w:top w:val="nil"/>
            </w:tcBorders>
          </w:tcPr>
          <w:p w:rsidR="005604B0" w:rsidRDefault="005604B0" w:rsidP="004D7A5E">
            <w:pPr>
              <w:rPr>
                <w:rFonts w:ascii="Times New Roman" w:hAnsi="Times New Roman"/>
                <w:sz w:val="22"/>
                <w:szCs w:val="22"/>
              </w:rPr>
            </w:pPr>
          </w:p>
        </w:tc>
        <w:tc>
          <w:tcPr>
            <w:tcW w:w="2127" w:type="dxa"/>
            <w:tcBorders>
              <w:top w:val="nil"/>
            </w:tcBorders>
          </w:tcPr>
          <w:p w:rsidR="005604B0" w:rsidRPr="003750D1" w:rsidRDefault="005604B0" w:rsidP="00293954">
            <w:pPr>
              <w:rPr>
                <w:rFonts w:ascii="Times New Roman" w:hAnsi="Times New Roman"/>
                <w:sz w:val="22"/>
                <w:szCs w:val="22"/>
              </w:rPr>
            </w:pPr>
            <w:r>
              <w:rPr>
                <w:rFonts w:ascii="Times New Roman" w:hAnsi="Times New Roman"/>
                <w:sz w:val="22"/>
                <w:szCs w:val="22"/>
              </w:rPr>
              <w:t xml:space="preserve">Обсяг кредиторської заборгованості (станом на </w:t>
            </w:r>
            <w:r>
              <w:rPr>
                <w:rFonts w:ascii="Times New Roman" w:hAnsi="Times New Roman"/>
                <w:sz w:val="22"/>
                <w:szCs w:val="22"/>
              </w:rPr>
              <w:lastRenderedPageBreak/>
              <w:t>01.01.201</w:t>
            </w:r>
            <w:r w:rsidR="00293954">
              <w:rPr>
                <w:rFonts w:ascii="Times New Roman" w:hAnsi="Times New Roman"/>
                <w:sz w:val="22"/>
                <w:szCs w:val="22"/>
              </w:rPr>
              <w:t>8</w:t>
            </w:r>
            <w:r>
              <w:rPr>
                <w:rFonts w:ascii="Times New Roman" w:hAnsi="Times New Roman"/>
                <w:sz w:val="22"/>
                <w:szCs w:val="22"/>
              </w:rPr>
              <w:t>р.)</w:t>
            </w:r>
          </w:p>
        </w:tc>
        <w:tc>
          <w:tcPr>
            <w:tcW w:w="1134" w:type="dxa"/>
            <w:tcBorders>
              <w:top w:val="nil"/>
            </w:tcBorders>
          </w:tcPr>
          <w:p w:rsidR="005604B0" w:rsidRPr="005E7ADB" w:rsidRDefault="00293954" w:rsidP="00E9448F">
            <w:pPr>
              <w:rPr>
                <w:rFonts w:ascii="Times New Roman" w:hAnsi="Times New Roman"/>
                <w:sz w:val="22"/>
                <w:szCs w:val="22"/>
              </w:rPr>
            </w:pPr>
            <w:r>
              <w:rPr>
                <w:rFonts w:ascii="Times New Roman" w:hAnsi="Times New Roman"/>
                <w:sz w:val="22"/>
                <w:szCs w:val="22"/>
              </w:rPr>
              <w:lastRenderedPageBreak/>
              <w:t>Т</w:t>
            </w:r>
            <w:r w:rsidR="005604B0">
              <w:rPr>
                <w:rFonts w:ascii="Times New Roman" w:hAnsi="Times New Roman"/>
                <w:sz w:val="22"/>
                <w:szCs w:val="22"/>
              </w:rPr>
              <w:t>ис</w:t>
            </w:r>
            <w:r>
              <w:rPr>
                <w:rFonts w:ascii="Times New Roman" w:hAnsi="Times New Roman"/>
                <w:sz w:val="22"/>
                <w:szCs w:val="22"/>
              </w:rPr>
              <w:t xml:space="preserve"> </w:t>
            </w:r>
            <w:r w:rsidR="005604B0">
              <w:rPr>
                <w:rFonts w:ascii="Times New Roman" w:hAnsi="Times New Roman"/>
                <w:sz w:val="22"/>
                <w:szCs w:val="22"/>
              </w:rPr>
              <w:t>.грн.</w:t>
            </w:r>
          </w:p>
        </w:tc>
        <w:tc>
          <w:tcPr>
            <w:tcW w:w="1275" w:type="dxa"/>
            <w:tcBorders>
              <w:top w:val="nil"/>
            </w:tcBorders>
          </w:tcPr>
          <w:p w:rsidR="005604B0" w:rsidRPr="005E7ADB" w:rsidRDefault="005604B0" w:rsidP="00E9448F">
            <w:pPr>
              <w:rPr>
                <w:rFonts w:ascii="Times New Roman" w:hAnsi="Times New Roman"/>
                <w:sz w:val="22"/>
                <w:szCs w:val="22"/>
              </w:rPr>
            </w:pPr>
            <w:r>
              <w:rPr>
                <w:rFonts w:ascii="Times New Roman" w:hAnsi="Times New Roman"/>
                <w:sz w:val="22"/>
                <w:szCs w:val="22"/>
              </w:rPr>
              <w:t>Квартальний  звіт (форма №7м)</w:t>
            </w:r>
          </w:p>
        </w:tc>
        <w:tc>
          <w:tcPr>
            <w:tcW w:w="2552" w:type="dxa"/>
            <w:tcBorders>
              <w:top w:val="nil"/>
            </w:tcBorders>
          </w:tcPr>
          <w:p w:rsidR="005604B0" w:rsidRPr="005E7ADB" w:rsidRDefault="00FC7C40" w:rsidP="003750D1">
            <w:pPr>
              <w:jc w:val="center"/>
              <w:rPr>
                <w:rFonts w:ascii="Times New Roman" w:hAnsi="Times New Roman"/>
                <w:sz w:val="22"/>
                <w:szCs w:val="22"/>
              </w:rPr>
            </w:pPr>
            <w:r>
              <w:rPr>
                <w:rFonts w:ascii="Times New Roman" w:hAnsi="Times New Roman"/>
                <w:sz w:val="22"/>
                <w:szCs w:val="22"/>
              </w:rPr>
              <w:t>0</w:t>
            </w:r>
          </w:p>
        </w:tc>
        <w:tc>
          <w:tcPr>
            <w:tcW w:w="2693" w:type="dxa"/>
            <w:tcBorders>
              <w:top w:val="nil"/>
            </w:tcBorders>
          </w:tcPr>
          <w:p w:rsidR="005604B0" w:rsidRPr="005E7ADB" w:rsidRDefault="00FC7C40" w:rsidP="003750D1">
            <w:pPr>
              <w:jc w:val="center"/>
              <w:rPr>
                <w:rFonts w:ascii="Times New Roman" w:hAnsi="Times New Roman"/>
                <w:sz w:val="22"/>
                <w:szCs w:val="22"/>
              </w:rPr>
            </w:pPr>
            <w:r>
              <w:rPr>
                <w:rFonts w:ascii="Times New Roman" w:hAnsi="Times New Roman"/>
                <w:sz w:val="22"/>
                <w:szCs w:val="22"/>
              </w:rPr>
              <w:t>0</w:t>
            </w:r>
          </w:p>
        </w:tc>
        <w:tc>
          <w:tcPr>
            <w:tcW w:w="3138" w:type="dxa"/>
            <w:gridSpan w:val="3"/>
            <w:tcBorders>
              <w:top w:val="nil"/>
            </w:tcBorders>
          </w:tcPr>
          <w:p w:rsidR="005604B0" w:rsidRPr="005E7ADB" w:rsidRDefault="00156F8A" w:rsidP="003750D1">
            <w:pPr>
              <w:jc w:val="center"/>
              <w:rPr>
                <w:rFonts w:ascii="Times New Roman" w:hAnsi="Times New Roman"/>
                <w:sz w:val="22"/>
                <w:szCs w:val="22"/>
              </w:rPr>
            </w:pPr>
            <w:r>
              <w:rPr>
                <w:rFonts w:ascii="Times New Roman" w:hAnsi="Times New Roman"/>
                <w:sz w:val="22"/>
                <w:szCs w:val="22"/>
              </w:rPr>
              <w:t>0</w:t>
            </w:r>
          </w:p>
        </w:tc>
        <w:tc>
          <w:tcPr>
            <w:tcW w:w="1540" w:type="dxa"/>
            <w:vMerge/>
            <w:tcBorders>
              <w:top w:val="nil"/>
            </w:tcBorders>
          </w:tcPr>
          <w:p w:rsidR="005604B0" w:rsidRPr="005E7ADB" w:rsidRDefault="005604B0" w:rsidP="005604B0">
            <w:pPr>
              <w:jc w:val="center"/>
              <w:rPr>
                <w:rFonts w:ascii="Times New Roman" w:hAnsi="Times New Roman"/>
                <w:sz w:val="22"/>
                <w:szCs w:val="22"/>
              </w:rPr>
            </w:pPr>
          </w:p>
        </w:tc>
      </w:tr>
      <w:tr w:rsidR="005604B0" w:rsidRPr="005E7ADB" w:rsidTr="005604B0">
        <w:tc>
          <w:tcPr>
            <w:tcW w:w="567" w:type="dxa"/>
            <w:vAlign w:val="center"/>
          </w:tcPr>
          <w:p w:rsidR="005604B0" w:rsidRPr="00F366B7" w:rsidRDefault="005604B0" w:rsidP="003D5C30">
            <w:pPr>
              <w:jc w:val="center"/>
              <w:rPr>
                <w:rFonts w:ascii="Times New Roman" w:hAnsi="Times New Roman"/>
                <w:b/>
                <w:sz w:val="22"/>
                <w:szCs w:val="22"/>
              </w:rPr>
            </w:pPr>
            <w:r w:rsidRPr="00F366B7">
              <w:rPr>
                <w:rFonts w:ascii="Times New Roman" w:hAnsi="Times New Roman"/>
                <w:b/>
                <w:sz w:val="22"/>
                <w:szCs w:val="22"/>
              </w:rPr>
              <w:lastRenderedPageBreak/>
              <w:t>2</w:t>
            </w:r>
          </w:p>
        </w:tc>
        <w:tc>
          <w:tcPr>
            <w:tcW w:w="992" w:type="dxa"/>
          </w:tcPr>
          <w:p w:rsidR="005604B0" w:rsidRPr="00F366B7" w:rsidRDefault="005604B0" w:rsidP="00F366B7">
            <w:pPr>
              <w:rPr>
                <w:rFonts w:ascii="Times New Roman" w:hAnsi="Times New Roman"/>
                <w:b/>
                <w:sz w:val="22"/>
                <w:szCs w:val="22"/>
              </w:rPr>
            </w:pPr>
          </w:p>
        </w:tc>
        <w:tc>
          <w:tcPr>
            <w:tcW w:w="12906" w:type="dxa"/>
            <w:gridSpan w:val="7"/>
          </w:tcPr>
          <w:p w:rsidR="005604B0" w:rsidRDefault="005604B0" w:rsidP="00F366B7">
            <w:pPr>
              <w:rPr>
                <w:rFonts w:ascii="Times New Roman" w:hAnsi="Times New Roman"/>
                <w:sz w:val="22"/>
                <w:szCs w:val="22"/>
              </w:rPr>
            </w:pPr>
            <w:r w:rsidRPr="00F366B7">
              <w:rPr>
                <w:rFonts w:ascii="Times New Roman" w:hAnsi="Times New Roman"/>
                <w:b/>
                <w:sz w:val="22"/>
                <w:szCs w:val="22"/>
              </w:rPr>
              <w:t>продукту</w:t>
            </w:r>
          </w:p>
        </w:tc>
        <w:tc>
          <w:tcPr>
            <w:tcW w:w="1553" w:type="dxa"/>
            <w:gridSpan w:val="2"/>
            <w:vMerge w:val="restart"/>
            <w:tcBorders>
              <w:top w:val="nil"/>
            </w:tcBorders>
          </w:tcPr>
          <w:p w:rsidR="005604B0" w:rsidRDefault="005604B0" w:rsidP="005604B0">
            <w:pPr>
              <w:rPr>
                <w:rFonts w:ascii="Times New Roman" w:hAnsi="Times New Roman"/>
                <w:sz w:val="22"/>
                <w:szCs w:val="22"/>
              </w:rPr>
            </w:pPr>
          </w:p>
        </w:tc>
      </w:tr>
      <w:tr w:rsidR="005604B0" w:rsidRPr="005E7ADB" w:rsidTr="005604B0">
        <w:tc>
          <w:tcPr>
            <w:tcW w:w="567" w:type="dxa"/>
            <w:vAlign w:val="center"/>
          </w:tcPr>
          <w:p w:rsidR="005604B0" w:rsidRDefault="005604B0" w:rsidP="003D5C30">
            <w:pPr>
              <w:jc w:val="center"/>
              <w:rPr>
                <w:rFonts w:ascii="Times New Roman" w:hAnsi="Times New Roman"/>
                <w:sz w:val="22"/>
                <w:szCs w:val="22"/>
              </w:rPr>
            </w:pPr>
            <w:r>
              <w:rPr>
                <w:rFonts w:ascii="Times New Roman" w:hAnsi="Times New Roman"/>
                <w:sz w:val="22"/>
                <w:szCs w:val="22"/>
              </w:rPr>
              <w:t>2.1</w:t>
            </w:r>
          </w:p>
        </w:tc>
        <w:tc>
          <w:tcPr>
            <w:tcW w:w="992" w:type="dxa"/>
          </w:tcPr>
          <w:p w:rsidR="005604B0" w:rsidRDefault="005604B0" w:rsidP="004D7A5E">
            <w:pPr>
              <w:rPr>
                <w:rFonts w:ascii="Times New Roman" w:hAnsi="Times New Roman"/>
                <w:sz w:val="22"/>
                <w:szCs w:val="22"/>
              </w:rPr>
            </w:pPr>
          </w:p>
        </w:tc>
        <w:tc>
          <w:tcPr>
            <w:tcW w:w="2127" w:type="dxa"/>
          </w:tcPr>
          <w:p w:rsidR="005604B0" w:rsidRDefault="005604B0" w:rsidP="00293954">
            <w:pPr>
              <w:rPr>
                <w:rFonts w:ascii="Times New Roman" w:hAnsi="Times New Roman"/>
                <w:sz w:val="22"/>
                <w:szCs w:val="22"/>
              </w:rPr>
            </w:pPr>
            <w:r>
              <w:rPr>
                <w:rFonts w:ascii="Times New Roman" w:hAnsi="Times New Roman"/>
                <w:sz w:val="22"/>
                <w:szCs w:val="22"/>
              </w:rPr>
              <w:t>Планується погашення зобов’язань минулого періоду, взятих на облік органами Державної казначейської служби (станом на 01.01.201</w:t>
            </w:r>
            <w:r w:rsidR="00293954">
              <w:rPr>
                <w:rFonts w:ascii="Times New Roman" w:hAnsi="Times New Roman"/>
                <w:sz w:val="22"/>
                <w:szCs w:val="22"/>
              </w:rPr>
              <w:t>8</w:t>
            </w:r>
            <w:r>
              <w:rPr>
                <w:rFonts w:ascii="Times New Roman" w:hAnsi="Times New Roman"/>
                <w:sz w:val="22"/>
                <w:szCs w:val="22"/>
              </w:rPr>
              <w:t>р.)</w:t>
            </w:r>
          </w:p>
        </w:tc>
        <w:tc>
          <w:tcPr>
            <w:tcW w:w="1134" w:type="dxa"/>
          </w:tcPr>
          <w:p w:rsidR="005604B0" w:rsidRPr="005E7ADB" w:rsidRDefault="008E7052" w:rsidP="00FF6ED1">
            <w:pPr>
              <w:rPr>
                <w:rFonts w:ascii="Times New Roman" w:hAnsi="Times New Roman"/>
                <w:sz w:val="22"/>
                <w:szCs w:val="22"/>
              </w:rPr>
            </w:pPr>
            <w:r>
              <w:rPr>
                <w:rFonts w:ascii="Times New Roman" w:hAnsi="Times New Roman"/>
                <w:sz w:val="22"/>
                <w:szCs w:val="22"/>
              </w:rPr>
              <w:t>Т</w:t>
            </w:r>
            <w:r w:rsidR="005604B0">
              <w:rPr>
                <w:rFonts w:ascii="Times New Roman" w:hAnsi="Times New Roman"/>
                <w:sz w:val="22"/>
                <w:szCs w:val="22"/>
              </w:rPr>
              <w:t>ис</w:t>
            </w:r>
            <w:r>
              <w:rPr>
                <w:rFonts w:ascii="Times New Roman" w:hAnsi="Times New Roman"/>
                <w:sz w:val="22"/>
                <w:szCs w:val="22"/>
              </w:rPr>
              <w:t xml:space="preserve"> </w:t>
            </w:r>
            <w:r w:rsidR="005604B0">
              <w:rPr>
                <w:rFonts w:ascii="Times New Roman" w:hAnsi="Times New Roman"/>
                <w:sz w:val="22"/>
                <w:szCs w:val="22"/>
              </w:rPr>
              <w:t>.грн.</w:t>
            </w:r>
          </w:p>
        </w:tc>
        <w:tc>
          <w:tcPr>
            <w:tcW w:w="1275" w:type="dxa"/>
          </w:tcPr>
          <w:p w:rsidR="005604B0" w:rsidRDefault="005604B0" w:rsidP="00E9448F">
            <w:pPr>
              <w:rPr>
                <w:rFonts w:ascii="Times New Roman" w:hAnsi="Times New Roman"/>
                <w:sz w:val="22"/>
                <w:szCs w:val="22"/>
              </w:rPr>
            </w:pPr>
            <w:r>
              <w:rPr>
                <w:rFonts w:ascii="Times New Roman" w:hAnsi="Times New Roman"/>
                <w:sz w:val="22"/>
                <w:szCs w:val="22"/>
              </w:rPr>
              <w:t>Розрахунок до кошторису</w:t>
            </w:r>
          </w:p>
        </w:tc>
        <w:tc>
          <w:tcPr>
            <w:tcW w:w="2552" w:type="dxa"/>
          </w:tcPr>
          <w:p w:rsidR="005604B0" w:rsidRDefault="000A37E2" w:rsidP="003750D1">
            <w:pPr>
              <w:jc w:val="center"/>
              <w:rPr>
                <w:rFonts w:ascii="Times New Roman" w:hAnsi="Times New Roman"/>
                <w:sz w:val="22"/>
                <w:szCs w:val="22"/>
              </w:rPr>
            </w:pPr>
            <w:r>
              <w:rPr>
                <w:rFonts w:ascii="Times New Roman" w:hAnsi="Times New Roman"/>
                <w:sz w:val="22"/>
                <w:szCs w:val="22"/>
              </w:rPr>
              <w:t>0</w:t>
            </w:r>
          </w:p>
        </w:tc>
        <w:tc>
          <w:tcPr>
            <w:tcW w:w="2693" w:type="dxa"/>
          </w:tcPr>
          <w:p w:rsidR="005604B0" w:rsidRDefault="000A37E2" w:rsidP="00E23B62">
            <w:pPr>
              <w:jc w:val="center"/>
              <w:rPr>
                <w:rFonts w:ascii="Times New Roman" w:hAnsi="Times New Roman"/>
                <w:sz w:val="22"/>
                <w:szCs w:val="22"/>
              </w:rPr>
            </w:pPr>
            <w:r>
              <w:rPr>
                <w:rFonts w:ascii="Times New Roman" w:hAnsi="Times New Roman"/>
                <w:sz w:val="22"/>
                <w:szCs w:val="22"/>
              </w:rPr>
              <w:t>0</w:t>
            </w:r>
          </w:p>
        </w:tc>
        <w:tc>
          <w:tcPr>
            <w:tcW w:w="3125" w:type="dxa"/>
            <w:gridSpan w:val="2"/>
          </w:tcPr>
          <w:p w:rsidR="005604B0" w:rsidRDefault="00156F8A" w:rsidP="003750D1">
            <w:pPr>
              <w:jc w:val="center"/>
              <w:rPr>
                <w:rFonts w:ascii="Times New Roman" w:hAnsi="Times New Roman"/>
                <w:sz w:val="22"/>
                <w:szCs w:val="22"/>
              </w:rPr>
            </w:pPr>
            <w:r>
              <w:rPr>
                <w:rFonts w:ascii="Times New Roman" w:hAnsi="Times New Roman"/>
                <w:sz w:val="22"/>
                <w:szCs w:val="22"/>
              </w:rPr>
              <w:t>0</w:t>
            </w:r>
          </w:p>
        </w:tc>
        <w:tc>
          <w:tcPr>
            <w:tcW w:w="1553" w:type="dxa"/>
            <w:gridSpan w:val="2"/>
            <w:vMerge/>
          </w:tcPr>
          <w:p w:rsidR="005604B0" w:rsidRDefault="005604B0" w:rsidP="005604B0">
            <w:pPr>
              <w:jc w:val="center"/>
              <w:rPr>
                <w:rFonts w:ascii="Times New Roman" w:hAnsi="Times New Roman"/>
                <w:sz w:val="22"/>
                <w:szCs w:val="22"/>
              </w:rPr>
            </w:pPr>
          </w:p>
        </w:tc>
      </w:tr>
      <w:tr w:rsidR="005604B0" w:rsidRPr="005E7ADB" w:rsidTr="005604B0">
        <w:tc>
          <w:tcPr>
            <w:tcW w:w="567" w:type="dxa"/>
            <w:vAlign w:val="center"/>
          </w:tcPr>
          <w:p w:rsidR="005604B0" w:rsidRPr="00F366B7" w:rsidRDefault="005604B0" w:rsidP="003D5C30">
            <w:pPr>
              <w:jc w:val="center"/>
              <w:rPr>
                <w:rFonts w:ascii="Times New Roman" w:hAnsi="Times New Roman"/>
                <w:b/>
                <w:sz w:val="22"/>
                <w:szCs w:val="22"/>
              </w:rPr>
            </w:pPr>
            <w:r w:rsidRPr="00F366B7">
              <w:rPr>
                <w:rFonts w:ascii="Times New Roman" w:hAnsi="Times New Roman"/>
                <w:b/>
                <w:sz w:val="22"/>
                <w:szCs w:val="22"/>
              </w:rPr>
              <w:t>3</w:t>
            </w:r>
          </w:p>
        </w:tc>
        <w:tc>
          <w:tcPr>
            <w:tcW w:w="992" w:type="dxa"/>
          </w:tcPr>
          <w:p w:rsidR="005604B0" w:rsidRPr="00F366B7" w:rsidRDefault="005604B0" w:rsidP="00E9448F">
            <w:pPr>
              <w:rPr>
                <w:rFonts w:ascii="Times New Roman" w:hAnsi="Times New Roman"/>
                <w:b/>
                <w:sz w:val="22"/>
                <w:szCs w:val="22"/>
              </w:rPr>
            </w:pPr>
          </w:p>
        </w:tc>
        <w:tc>
          <w:tcPr>
            <w:tcW w:w="2127" w:type="dxa"/>
          </w:tcPr>
          <w:p w:rsidR="005604B0" w:rsidRPr="00F366B7" w:rsidRDefault="005604B0" w:rsidP="00E9448F">
            <w:pPr>
              <w:rPr>
                <w:rFonts w:ascii="Times New Roman" w:hAnsi="Times New Roman"/>
                <w:b/>
                <w:sz w:val="22"/>
                <w:szCs w:val="22"/>
              </w:rPr>
            </w:pPr>
            <w:r w:rsidRPr="00F366B7">
              <w:rPr>
                <w:rFonts w:ascii="Times New Roman" w:hAnsi="Times New Roman"/>
                <w:b/>
                <w:sz w:val="22"/>
                <w:szCs w:val="22"/>
              </w:rPr>
              <w:t>якості</w:t>
            </w:r>
          </w:p>
        </w:tc>
        <w:tc>
          <w:tcPr>
            <w:tcW w:w="1134" w:type="dxa"/>
          </w:tcPr>
          <w:p w:rsidR="005604B0" w:rsidRDefault="005604B0" w:rsidP="00E9448F">
            <w:pPr>
              <w:rPr>
                <w:rFonts w:ascii="Times New Roman" w:hAnsi="Times New Roman"/>
                <w:sz w:val="22"/>
                <w:szCs w:val="22"/>
              </w:rPr>
            </w:pPr>
          </w:p>
        </w:tc>
        <w:tc>
          <w:tcPr>
            <w:tcW w:w="1275" w:type="dxa"/>
          </w:tcPr>
          <w:p w:rsidR="005604B0" w:rsidRDefault="005604B0" w:rsidP="00E9448F">
            <w:pPr>
              <w:rPr>
                <w:rFonts w:ascii="Times New Roman" w:hAnsi="Times New Roman"/>
                <w:sz w:val="22"/>
                <w:szCs w:val="22"/>
              </w:rPr>
            </w:pPr>
          </w:p>
        </w:tc>
        <w:tc>
          <w:tcPr>
            <w:tcW w:w="2552" w:type="dxa"/>
          </w:tcPr>
          <w:p w:rsidR="005604B0" w:rsidRDefault="005604B0" w:rsidP="003750D1">
            <w:pPr>
              <w:jc w:val="center"/>
              <w:rPr>
                <w:rFonts w:ascii="Times New Roman" w:hAnsi="Times New Roman"/>
                <w:sz w:val="22"/>
                <w:szCs w:val="22"/>
              </w:rPr>
            </w:pPr>
          </w:p>
        </w:tc>
        <w:tc>
          <w:tcPr>
            <w:tcW w:w="2693" w:type="dxa"/>
          </w:tcPr>
          <w:p w:rsidR="005604B0" w:rsidRDefault="005604B0" w:rsidP="003750D1">
            <w:pPr>
              <w:jc w:val="center"/>
              <w:rPr>
                <w:rFonts w:ascii="Times New Roman" w:hAnsi="Times New Roman"/>
                <w:sz w:val="22"/>
                <w:szCs w:val="22"/>
              </w:rPr>
            </w:pPr>
          </w:p>
        </w:tc>
        <w:tc>
          <w:tcPr>
            <w:tcW w:w="3125" w:type="dxa"/>
            <w:gridSpan w:val="2"/>
          </w:tcPr>
          <w:p w:rsidR="005604B0" w:rsidRDefault="005604B0" w:rsidP="003750D1">
            <w:pPr>
              <w:jc w:val="center"/>
              <w:rPr>
                <w:rFonts w:ascii="Times New Roman" w:hAnsi="Times New Roman"/>
                <w:sz w:val="22"/>
                <w:szCs w:val="22"/>
              </w:rPr>
            </w:pPr>
          </w:p>
        </w:tc>
        <w:tc>
          <w:tcPr>
            <w:tcW w:w="1553" w:type="dxa"/>
            <w:gridSpan w:val="2"/>
            <w:vMerge/>
          </w:tcPr>
          <w:p w:rsidR="005604B0" w:rsidRDefault="005604B0" w:rsidP="003750D1">
            <w:pPr>
              <w:jc w:val="center"/>
              <w:rPr>
                <w:rFonts w:ascii="Times New Roman" w:hAnsi="Times New Roman"/>
                <w:sz w:val="22"/>
                <w:szCs w:val="22"/>
              </w:rPr>
            </w:pPr>
          </w:p>
        </w:tc>
      </w:tr>
      <w:tr w:rsidR="005604B0" w:rsidRPr="005E7ADB" w:rsidTr="005604B0">
        <w:tc>
          <w:tcPr>
            <w:tcW w:w="567" w:type="dxa"/>
            <w:vAlign w:val="center"/>
          </w:tcPr>
          <w:p w:rsidR="005604B0" w:rsidRPr="00F366B7" w:rsidRDefault="005604B0" w:rsidP="003D5C30">
            <w:pPr>
              <w:jc w:val="center"/>
              <w:rPr>
                <w:rFonts w:ascii="Times New Roman" w:hAnsi="Times New Roman"/>
                <w:sz w:val="22"/>
                <w:szCs w:val="22"/>
              </w:rPr>
            </w:pPr>
            <w:r w:rsidRPr="00F366B7">
              <w:rPr>
                <w:rFonts w:ascii="Times New Roman" w:hAnsi="Times New Roman"/>
                <w:sz w:val="22"/>
                <w:szCs w:val="22"/>
              </w:rPr>
              <w:t>3.1</w:t>
            </w:r>
          </w:p>
        </w:tc>
        <w:tc>
          <w:tcPr>
            <w:tcW w:w="992" w:type="dxa"/>
          </w:tcPr>
          <w:p w:rsidR="005604B0" w:rsidRPr="00F366B7" w:rsidRDefault="005604B0" w:rsidP="00E9448F">
            <w:pPr>
              <w:rPr>
                <w:rFonts w:ascii="Times New Roman" w:hAnsi="Times New Roman"/>
                <w:sz w:val="22"/>
                <w:szCs w:val="22"/>
              </w:rPr>
            </w:pPr>
          </w:p>
        </w:tc>
        <w:tc>
          <w:tcPr>
            <w:tcW w:w="2127" w:type="dxa"/>
          </w:tcPr>
          <w:p w:rsidR="005604B0" w:rsidRPr="00F366B7" w:rsidRDefault="005604B0" w:rsidP="00E9448F">
            <w:pPr>
              <w:rPr>
                <w:rFonts w:ascii="Times New Roman" w:hAnsi="Times New Roman"/>
                <w:sz w:val="22"/>
                <w:szCs w:val="22"/>
              </w:rPr>
            </w:pPr>
            <w:r w:rsidRPr="00F366B7">
              <w:rPr>
                <w:rFonts w:ascii="Times New Roman" w:hAnsi="Times New Roman"/>
                <w:sz w:val="22"/>
                <w:szCs w:val="22"/>
              </w:rPr>
              <w:t>Відсоток погашення кредиторської заборгованості</w:t>
            </w:r>
          </w:p>
        </w:tc>
        <w:tc>
          <w:tcPr>
            <w:tcW w:w="1134" w:type="dxa"/>
          </w:tcPr>
          <w:p w:rsidR="005604B0" w:rsidRDefault="005604B0" w:rsidP="00F366B7">
            <w:pPr>
              <w:jc w:val="center"/>
              <w:rPr>
                <w:rFonts w:ascii="Times New Roman" w:hAnsi="Times New Roman"/>
                <w:sz w:val="22"/>
                <w:szCs w:val="22"/>
              </w:rPr>
            </w:pPr>
            <w:r>
              <w:rPr>
                <w:rFonts w:ascii="Times New Roman" w:hAnsi="Times New Roman"/>
                <w:sz w:val="22"/>
                <w:szCs w:val="22"/>
              </w:rPr>
              <w:t>%</w:t>
            </w:r>
          </w:p>
        </w:tc>
        <w:tc>
          <w:tcPr>
            <w:tcW w:w="1275" w:type="dxa"/>
          </w:tcPr>
          <w:p w:rsidR="005604B0" w:rsidRDefault="005604B0" w:rsidP="00E9448F">
            <w:pPr>
              <w:rPr>
                <w:rFonts w:ascii="Times New Roman" w:hAnsi="Times New Roman"/>
                <w:sz w:val="22"/>
                <w:szCs w:val="22"/>
              </w:rPr>
            </w:pPr>
            <w:r>
              <w:rPr>
                <w:rFonts w:ascii="Times New Roman" w:hAnsi="Times New Roman"/>
                <w:sz w:val="22"/>
                <w:szCs w:val="22"/>
              </w:rPr>
              <w:t>Розрахункові дані: показник продукту 2.1завдання 1/ показник затрат 1.1 завдання 1</w:t>
            </w:r>
          </w:p>
        </w:tc>
        <w:tc>
          <w:tcPr>
            <w:tcW w:w="2552" w:type="dxa"/>
          </w:tcPr>
          <w:p w:rsidR="005604B0" w:rsidRDefault="005604B0" w:rsidP="003750D1">
            <w:pPr>
              <w:jc w:val="center"/>
              <w:rPr>
                <w:rFonts w:ascii="Times New Roman" w:hAnsi="Times New Roman"/>
                <w:sz w:val="22"/>
                <w:szCs w:val="22"/>
              </w:rPr>
            </w:pPr>
            <w:r>
              <w:rPr>
                <w:rFonts w:ascii="Times New Roman" w:hAnsi="Times New Roman"/>
                <w:sz w:val="22"/>
                <w:szCs w:val="22"/>
              </w:rPr>
              <w:t>0</w:t>
            </w:r>
          </w:p>
        </w:tc>
        <w:tc>
          <w:tcPr>
            <w:tcW w:w="2693" w:type="dxa"/>
          </w:tcPr>
          <w:p w:rsidR="005604B0" w:rsidRDefault="00156F8A" w:rsidP="003750D1">
            <w:pPr>
              <w:jc w:val="center"/>
              <w:rPr>
                <w:rFonts w:ascii="Times New Roman" w:hAnsi="Times New Roman"/>
                <w:sz w:val="22"/>
                <w:szCs w:val="22"/>
              </w:rPr>
            </w:pPr>
            <w:r>
              <w:rPr>
                <w:rFonts w:ascii="Times New Roman" w:hAnsi="Times New Roman"/>
                <w:sz w:val="22"/>
                <w:szCs w:val="22"/>
              </w:rPr>
              <w:t>0</w:t>
            </w:r>
          </w:p>
        </w:tc>
        <w:tc>
          <w:tcPr>
            <w:tcW w:w="3125" w:type="dxa"/>
            <w:gridSpan w:val="2"/>
          </w:tcPr>
          <w:p w:rsidR="005604B0" w:rsidRDefault="00156F8A" w:rsidP="003750D1">
            <w:pPr>
              <w:jc w:val="center"/>
              <w:rPr>
                <w:rFonts w:ascii="Times New Roman" w:hAnsi="Times New Roman"/>
                <w:sz w:val="22"/>
                <w:szCs w:val="22"/>
              </w:rPr>
            </w:pPr>
            <w:r>
              <w:rPr>
                <w:rFonts w:ascii="Times New Roman" w:hAnsi="Times New Roman"/>
                <w:sz w:val="22"/>
                <w:szCs w:val="22"/>
              </w:rPr>
              <w:t>0</w:t>
            </w:r>
          </w:p>
        </w:tc>
        <w:tc>
          <w:tcPr>
            <w:tcW w:w="1553" w:type="dxa"/>
            <w:gridSpan w:val="2"/>
            <w:vMerge/>
          </w:tcPr>
          <w:p w:rsidR="005604B0" w:rsidRDefault="005604B0" w:rsidP="005604B0">
            <w:pPr>
              <w:jc w:val="center"/>
              <w:rPr>
                <w:rFonts w:ascii="Times New Roman" w:hAnsi="Times New Roman"/>
                <w:sz w:val="22"/>
                <w:szCs w:val="22"/>
              </w:rPr>
            </w:pPr>
          </w:p>
        </w:tc>
      </w:tr>
      <w:tr w:rsidR="00DC0467" w:rsidRPr="005E7ADB" w:rsidTr="005604B0">
        <w:tc>
          <w:tcPr>
            <w:tcW w:w="567" w:type="dxa"/>
            <w:vAlign w:val="center"/>
          </w:tcPr>
          <w:p w:rsidR="00DC0467" w:rsidRPr="00F366B7" w:rsidRDefault="00DC0467" w:rsidP="003D5C30">
            <w:pPr>
              <w:jc w:val="center"/>
              <w:rPr>
                <w:rFonts w:ascii="Times New Roman" w:hAnsi="Times New Roman"/>
                <w:sz w:val="22"/>
                <w:szCs w:val="22"/>
              </w:rPr>
            </w:pPr>
          </w:p>
        </w:tc>
        <w:tc>
          <w:tcPr>
            <w:tcW w:w="992" w:type="dxa"/>
          </w:tcPr>
          <w:p w:rsidR="00DC0467" w:rsidRDefault="00DC0467" w:rsidP="00B5473C">
            <w:pPr>
              <w:rPr>
                <w:rFonts w:ascii="Times New Roman" w:hAnsi="Times New Roman"/>
                <w:b/>
                <w:sz w:val="22"/>
                <w:szCs w:val="22"/>
              </w:rPr>
            </w:pPr>
            <w:r>
              <w:rPr>
                <w:rFonts w:ascii="Times New Roman" w:hAnsi="Times New Roman"/>
                <w:b/>
                <w:sz w:val="22"/>
                <w:szCs w:val="22"/>
              </w:rPr>
              <w:t>2410180</w:t>
            </w:r>
          </w:p>
        </w:tc>
        <w:tc>
          <w:tcPr>
            <w:tcW w:w="12906" w:type="dxa"/>
            <w:gridSpan w:val="7"/>
          </w:tcPr>
          <w:p w:rsidR="00DC0467" w:rsidRPr="00FF6ED1" w:rsidRDefault="00DC0467" w:rsidP="00FF6ED1">
            <w:pPr>
              <w:rPr>
                <w:rFonts w:ascii="Times New Roman" w:hAnsi="Times New Roman"/>
                <w:b/>
                <w:sz w:val="22"/>
                <w:szCs w:val="22"/>
              </w:rPr>
            </w:pPr>
            <w:r w:rsidRPr="00FF6ED1">
              <w:rPr>
                <w:rFonts w:ascii="Times New Roman" w:hAnsi="Times New Roman"/>
                <w:b/>
                <w:sz w:val="22"/>
                <w:szCs w:val="22"/>
              </w:rPr>
              <w:t>2.Здійснення відділом культури та туризму Сумської міської ради наданих законодавством повноважень у сфері культури та туризму</w:t>
            </w:r>
          </w:p>
        </w:tc>
        <w:tc>
          <w:tcPr>
            <w:tcW w:w="1553" w:type="dxa"/>
            <w:gridSpan w:val="2"/>
            <w:vMerge/>
          </w:tcPr>
          <w:p w:rsidR="00DC0467" w:rsidRPr="00FF6ED1" w:rsidRDefault="00DC0467" w:rsidP="00FF6ED1">
            <w:pPr>
              <w:rPr>
                <w:rFonts w:ascii="Times New Roman" w:hAnsi="Times New Roman"/>
                <w:b/>
                <w:sz w:val="22"/>
                <w:szCs w:val="22"/>
              </w:rPr>
            </w:pPr>
          </w:p>
        </w:tc>
      </w:tr>
      <w:tr w:rsidR="00DC0467" w:rsidRPr="005E7ADB" w:rsidTr="005604B0">
        <w:tc>
          <w:tcPr>
            <w:tcW w:w="567" w:type="dxa"/>
            <w:vAlign w:val="center"/>
          </w:tcPr>
          <w:p w:rsidR="00DC0467" w:rsidRPr="00FF6ED1" w:rsidRDefault="00DC0467" w:rsidP="003D5C30">
            <w:pPr>
              <w:jc w:val="center"/>
              <w:rPr>
                <w:rFonts w:ascii="Times New Roman" w:hAnsi="Times New Roman"/>
                <w:b/>
                <w:sz w:val="22"/>
                <w:szCs w:val="22"/>
              </w:rPr>
            </w:pPr>
            <w:r w:rsidRPr="00FF6ED1">
              <w:rPr>
                <w:rFonts w:ascii="Times New Roman" w:hAnsi="Times New Roman"/>
                <w:b/>
                <w:sz w:val="22"/>
                <w:szCs w:val="22"/>
              </w:rPr>
              <w:t>1</w:t>
            </w:r>
          </w:p>
        </w:tc>
        <w:tc>
          <w:tcPr>
            <w:tcW w:w="992" w:type="dxa"/>
          </w:tcPr>
          <w:p w:rsidR="00DC0467" w:rsidRPr="00FF6ED1" w:rsidRDefault="00DC0467" w:rsidP="00E9448F">
            <w:pPr>
              <w:rPr>
                <w:rFonts w:ascii="Times New Roman" w:hAnsi="Times New Roman"/>
                <w:b/>
                <w:sz w:val="22"/>
                <w:szCs w:val="22"/>
              </w:rPr>
            </w:pPr>
          </w:p>
        </w:tc>
        <w:tc>
          <w:tcPr>
            <w:tcW w:w="2127" w:type="dxa"/>
          </w:tcPr>
          <w:p w:rsidR="00DC0467" w:rsidRPr="00FF6ED1" w:rsidRDefault="00DC0467" w:rsidP="00E9448F">
            <w:pPr>
              <w:rPr>
                <w:rFonts w:ascii="Times New Roman" w:hAnsi="Times New Roman"/>
                <w:b/>
                <w:sz w:val="22"/>
                <w:szCs w:val="22"/>
              </w:rPr>
            </w:pPr>
            <w:r w:rsidRPr="00FF6ED1">
              <w:rPr>
                <w:rFonts w:ascii="Times New Roman" w:hAnsi="Times New Roman"/>
                <w:b/>
                <w:sz w:val="22"/>
                <w:szCs w:val="22"/>
              </w:rPr>
              <w:t>затрат</w:t>
            </w:r>
          </w:p>
        </w:tc>
        <w:tc>
          <w:tcPr>
            <w:tcW w:w="1134" w:type="dxa"/>
          </w:tcPr>
          <w:p w:rsidR="00DC0467" w:rsidRDefault="00DC0467" w:rsidP="00F366B7">
            <w:pPr>
              <w:jc w:val="center"/>
              <w:rPr>
                <w:rFonts w:ascii="Times New Roman" w:hAnsi="Times New Roman"/>
                <w:sz w:val="22"/>
                <w:szCs w:val="22"/>
              </w:rPr>
            </w:pPr>
          </w:p>
        </w:tc>
        <w:tc>
          <w:tcPr>
            <w:tcW w:w="1275" w:type="dxa"/>
          </w:tcPr>
          <w:p w:rsidR="00DC0467" w:rsidRDefault="00DC0467" w:rsidP="00E9448F">
            <w:pPr>
              <w:rPr>
                <w:rFonts w:ascii="Times New Roman" w:hAnsi="Times New Roman"/>
                <w:sz w:val="22"/>
                <w:szCs w:val="22"/>
              </w:rPr>
            </w:pPr>
          </w:p>
        </w:tc>
        <w:tc>
          <w:tcPr>
            <w:tcW w:w="2552" w:type="dxa"/>
          </w:tcPr>
          <w:p w:rsidR="00DC0467" w:rsidRDefault="00DC0467" w:rsidP="003750D1">
            <w:pPr>
              <w:jc w:val="center"/>
              <w:rPr>
                <w:rFonts w:ascii="Times New Roman" w:hAnsi="Times New Roman"/>
                <w:sz w:val="22"/>
                <w:szCs w:val="22"/>
              </w:rPr>
            </w:pPr>
          </w:p>
        </w:tc>
        <w:tc>
          <w:tcPr>
            <w:tcW w:w="2693" w:type="dxa"/>
          </w:tcPr>
          <w:p w:rsidR="00DC0467" w:rsidRDefault="00DC0467" w:rsidP="003750D1">
            <w:pPr>
              <w:jc w:val="center"/>
              <w:rPr>
                <w:rFonts w:ascii="Times New Roman" w:hAnsi="Times New Roman"/>
                <w:sz w:val="22"/>
                <w:szCs w:val="22"/>
              </w:rPr>
            </w:pPr>
          </w:p>
        </w:tc>
        <w:tc>
          <w:tcPr>
            <w:tcW w:w="3125" w:type="dxa"/>
            <w:gridSpan w:val="2"/>
          </w:tcPr>
          <w:p w:rsidR="00DC0467" w:rsidRDefault="00DC0467" w:rsidP="003750D1">
            <w:pPr>
              <w:jc w:val="center"/>
              <w:rPr>
                <w:rFonts w:ascii="Times New Roman" w:hAnsi="Times New Roman"/>
                <w:sz w:val="22"/>
                <w:szCs w:val="22"/>
              </w:rPr>
            </w:pPr>
          </w:p>
        </w:tc>
        <w:tc>
          <w:tcPr>
            <w:tcW w:w="1553" w:type="dxa"/>
            <w:gridSpan w:val="2"/>
            <w:vMerge/>
          </w:tcPr>
          <w:p w:rsidR="00DC0467" w:rsidRDefault="00DC0467" w:rsidP="003750D1">
            <w:pPr>
              <w:jc w:val="center"/>
              <w:rPr>
                <w:rFonts w:ascii="Times New Roman" w:hAnsi="Times New Roman"/>
                <w:sz w:val="22"/>
                <w:szCs w:val="22"/>
              </w:rPr>
            </w:pPr>
          </w:p>
        </w:tc>
      </w:tr>
      <w:tr w:rsidR="00DC0467" w:rsidRPr="005E7ADB" w:rsidTr="005604B0">
        <w:tc>
          <w:tcPr>
            <w:tcW w:w="567" w:type="dxa"/>
            <w:tcBorders>
              <w:top w:val="nil"/>
            </w:tcBorders>
            <w:vAlign w:val="center"/>
          </w:tcPr>
          <w:p w:rsidR="00DC0467" w:rsidRPr="005E7ADB" w:rsidRDefault="00DC0467" w:rsidP="003D5C30">
            <w:pPr>
              <w:jc w:val="center"/>
              <w:rPr>
                <w:rFonts w:ascii="Times New Roman" w:hAnsi="Times New Roman"/>
                <w:sz w:val="22"/>
                <w:szCs w:val="22"/>
              </w:rPr>
            </w:pPr>
            <w:r>
              <w:rPr>
                <w:rFonts w:ascii="Times New Roman" w:hAnsi="Times New Roman"/>
                <w:sz w:val="22"/>
                <w:szCs w:val="22"/>
              </w:rPr>
              <w:t>1.1</w:t>
            </w:r>
          </w:p>
        </w:tc>
        <w:tc>
          <w:tcPr>
            <w:tcW w:w="992" w:type="dxa"/>
            <w:tcBorders>
              <w:top w:val="nil"/>
            </w:tcBorders>
          </w:tcPr>
          <w:p w:rsidR="00DC0467" w:rsidRDefault="00DC0467" w:rsidP="00FF6ED1">
            <w:pPr>
              <w:rPr>
                <w:rFonts w:ascii="Times New Roman" w:hAnsi="Times New Roman"/>
                <w:sz w:val="22"/>
                <w:szCs w:val="22"/>
              </w:rPr>
            </w:pPr>
          </w:p>
        </w:tc>
        <w:tc>
          <w:tcPr>
            <w:tcW w:w="2127" w:type="dxa"/>
            <w:tcBorders>
              <w:top w:val="nil"/>
            </w:tcBorders>
          </w:tcPr>
          <w:p w:rsidR="00DC0467" w:rsidRPr="005E7ADB" w:rsidRDefault="00DC0467" w:rsidP="00FF6ED1">
            <w:pPr>
              <w:rPr>
                <w:rFonts w:ascii="Times New Roman" w:hAnsi="Times New Roman"/>
                <w:sz w:val="22"/>
                <w:szCs w:val="22"/>
              </w:rPr>
            </w:pPr>
            <w:r>
              <w:rPr>
                <w:rFonts w:ascii="Times New Roman" w:hAnsi="Times New Roman"/>
                <w:sz w:val="22"/>
                <w:szCs w:val="22"/>
              </w:rPr>
              <w:t>Кількість штатних одиниць</w:t>
            </w:r>
          </w:p>
        </w:tc>
        <w:tc>
          <w:tcPr>
            <w:tcW w:w="1134" w:type="dxa"/>
            <w:tcBorders>
              <w:top w:val="nil"/>
            </w:tcBorders>
          </w:tcPr>
          <w:p w:rsidR="00DC0467" w:rsidRPr="005E7ADB" w:rsidRDefault="00DC0467" w:rsidP="00E9448F">
            <w:pPr>
              <w:rPr>
                <w:rFonts w:ascii="Times New Roman" w:hAnsi="Times New Roman"/>
                <w:sz w:val="22"/>
                <w:szCs w:val="22"/>
              </w:rPr>
            </w:pPr>
            <w:r>
              <w:rPr>
                <w:rFonts w:ascii="Times New Roman" w:hAnsi="Times New Roman"/>
                <w:sz w:val="22"/>
                <w:szCs w:val="22"/>
              </w:rPr>
              <w:t>Од.</w:t>
            </w:r>
          </w:p>
        </w:tc>
        <w:tc>
          <w:tcPr>
            <w:tcW w:w="1275" w:type="dxa"/>
            <w:tcBorders>
              <w:top w:val="nil"/>
            </w:tcBorders>
          </w:tcPr>
          <w:p w:rsidR="00DC0467" w:rsidRDefault="00DC0467" w:rsidP="00E9448F">
            <w:pPr>
              <w:rPr>
                <w:rFonts w:ascii="Times New Roman" w:hAnsi="Times New Roman"/>
                <w:sz w:val="22"/>
                <w:szCs w:val="22"/>
              </w:rPr>
            </w:pPr>
            <w:r>
              <w:rPr>
                <w:rFonts w:ascii="Times New Roman" w:hAnsi="Times New Roman"/>
                <w:sz w:val="22"/>
                <w:szCs w:val="22"/>
              </w:rPr>
              <w:t xml:space="preserve">Рішення СМР від 23.03.2015 №118-к «Про затвердження граничної чисельності штатів апарату та виконавчих органів </w:t>
            </w:r>
            <w:r>
              <w:rPr>
                <w:rFonts w:ascii="Times New Roman" w:hAnsi="Times New Roman"/>
                <w:sz w:val="22"/>
                <w:szCs w:val="22"/>
              </w:rPr>
              <w:lastRenderedPageBreak/>
              <w:t>Сумської міської ради</w:t>
            </w:r>
          </w:p>
          <w:p w:rsidR="00DC0467" w:rsidRPr="005E7ADB" w:rsidRDefault="00DC0467" w:rsidP="00E9448F">
            <w:pPr>
              <w:rPr>
                <w:rFonts w:ascii="Times New Roman" w:hAnsi="Times New Roman"/>
                <w:sz w:val="22"/>
                <w:szCs w:val="22"/>
              </w:rPr>
            </w:pPr>
          </w:p>
        </w:tc>
        <w:tc>
          <w:tcPr>
            <w:tcW w:w="2552" w:type="dxa"/>
            <w:tcBorders>
              <w:top w:val="nil"/>
            </w:tcBorders>
          </w:tcPr>
          <w:p w:rsidR="00DC0467" w:rsidRPr="005E7ADB" w:rsidRDefault="00DC0467" w:rsidP="003C1AF5">
            <w:pPr>
              <w:jc w:val="center"/>
              <w:rPr>
                <w:rFonts w:ascii="Times New Roman" w:hAnsi="Times New Roman"/>
                <w:sz w:val="22"/>
                <w:szCs w:val="22"/>
              </w:rPr>
            </w:pPr>
            <w:r>
              <w:rPr>
                <w:rFonts w:ascii="Times New Roman" w:hAnsi="Times New Roman"/>
                <w:sz w:val="22"/>
                <w:szCs w:val="22"/>
              </w:rPr>
              <w:lastRenderedPageBreak/>
              <w:t>5</w:t>
            </w:r>
          </w:p>
        </w:tc>
        <w:tc>
          <w:tcPr>
            <w:tcW w:w="2693" w:type="dxa"/>
            <w:tcBorders>
              <w:top w:val="nil"/>
            </w:tcBorders>
          </w:tcPr>
          <w:p w:rsidR="00DC0467" w:rsidRPr="005E7ADB" w:rsidRDefault="00DC0467" w:rsidP="00DC0467">
            <w:pPr>
              <w:jc w:val="center"/>
              <w:rPr>
                <w:rFonts w:ascii="Times New Roman" w:hAnsi="Times New Roman"/>
                <w:sz w:val="22"/>
                <w:szCs w:val="22"/>
              </w:rPr>
            </w:pPr>
            <w:r>
              <w:rPr>
                <w:rFonts w:ascii="Times New Roman" w:hAnsi="Times New Roman"/>
                <w:sz w:val="22"/>
                <w:szCs w:val="22"/>
              </w:rPr>
              <w:t>5</w:t>
            </w:r>
          </w:p>
        </w:tc>
        <w:tc>
          <w:tcPr>
            <w:tcW w:w="3125" w:type="dxa"/>
            <w:gridSpan w:val="2"/>
            <w:tcBorders>
              <w:top w:val="nil"/>
            </w:tcBorders>
          </w:tcPr>
          <w:p w:rsidR="00DC0467" w:rsidRPr="005E7ADB" w:rsidRDefault="000D0515" w:rsidP="003C1AF5">
            <w:pPr>
              <w:jc w:val="center"/>
              <w:rPr>
                <w:rFonts w:ascii="Times New Roman" w:hAnsi="Times New Roman"/>
                <w:sz w:val="22"/>
                <w:szCs w:val="22"/>
              </w:rPr>
            </w:pPr>
            <w:r>
              <w:rPr>
                <w:rFonts w:ascii="Times New Roman" w:hAnsi="Times New Roman"/>
                <w:sz w:val="22"/>
                <w:szCs w:val="22"/>
              </w:rPr>
              <w:t>0</w:t>
            </w:r>
          </w:p>
        </w:tc>
        <w:tc>
          <w:tcPr>
            <w:tcW w:w="1553" w:type="dxa"/>
            <w:gridSpan w:val="2"/>
            <w:vMerge/>
            <w:tcBorders>
              <w:top w:val="nil"/>
            </w:tcBorders>
          </w:tcPr>
          <w:p w:rsidR="00DC0467" w:rsidRPr="005E7ADB" w:rsidRDefault="00DC0467" w:rsidP="005604B0">
            <w:pPr>
              <w:jc w:val="center"/>
              <w:rPr>
                <w:rFonts w:ascii="Times New Roman" w:hAnsi="Times New Roman"/>
                <w:sz w:val="22"/>
                <w:szCs w:val="22"/>
              </w:rPr>
            </w:pPr>
          </w:p>
        </w:tc>
      </w:tr>
      <w:tr w:rsidR="00DC0467" w:rsidRPr="005E7ADB" w:rsidTr="005604B0">
        <w:tc>
          <w:tcPr>
            <w:tcW w:w="567" w:type="dxa"/>
            <w:vAlign w:val="center"/>
          </w:tcPr>
          <w:p w:rsidR="00DC0467" w:rsidRPr="005E7ADB" w:rsidRDefault="00DC0467" w:rsidP="003D5C30">
            <w:pPr>
              <w:jc w:val="center"/>
              <w:rPr>
                <w:rFonts w:ascii="Times New Roman" w:hAnsi="Times New Roman"/>
                <w:sz w:val="22"/>
                <w:szCs w:val="22"/>
              </w:rPr>
            </w:pPr>
          </w:p>
        </w:tc>
        <w:tc>
          <w:tcPr>
            <w:tcW w:w="992" w:type="dxa"/>
          </w:tcPr>
          <w:p w:rsidR="00DC0467" w:rsidRPr="005E7ADB" w:rsidRDefault="00DC0467" w:rsidP="003D5C30">
            <w:pPr>
              <w:jc w:val="center"/>
              <w:rPr>
                <w:rFonts w:ascii="Times New Roman" w:hAnsi="Times New Roman"/>
                <w:sz w:val="22"/>
                <w:szCs w:val="22"/>
              </w:rPr>
            </w:pPr>
          </w:p>
        </w:tc>
        <w:tc>
          <w:tcPr>
            <w:tcW w:w="14459" w:type="dxa"/>
            <w:gridSpan w:val="9"/>
            <w:tcBorders>
              <w:top w:val="nil"/>
            </w:tcBorders>
          </w:tcPr>
          <w:p w:rsidR="00DC0467" w:rsidRPr="005E7ADB" w:rsidRDefault="00DC0467" w:rsidP="00214DDD">
            <w:pPr>
              <w:rPr>
                <w:rFonts w:ascii="Times New Roman" w:hAnsi="Times New Roman"/>
                <w:sz w:val="22"/>
                <w:szCs w:val="22"/>
              </w:rPr>
            </w:pPr>
            <w:r w:rsidRPr="005E7ADB">
              <w:rPr>
                <w:rFonts w:ascii="Times New Roman" w:hAnsi="Times New Roman"/>
                <w:sz w:val="22"/>
                <w:szCs w:val="22"/>
              </w:rPr>
              <w:t>Пояснення щодо причин розбіжностей між затвердженими та досягнутими результативними показниками</w:t>
            </w:r>
            <w:r>
              <w:rPr>
                <w:rFonts w:ascii="Times New Roman" w:hAnsi="Times New Roman"/>
                <w:sz w:val="22"/>
                <w:szCs w:val="22"/>
              </w:rPr>
              <w:t xml:space="preserve"> </w:t>
            </w:r>
          </w:p>
        </w:tc>
      </w:tr>
      <w:tr w:rsidR="00DC0467" w:rsidRPr="005E7ADB" w:rsidTr="00DE589D">
        <w:tc>
          <w:tcPr>
            <w:tcW w:w="567" w:type="dxa"/>
            <w:vAlign w:val="center"/>
          </w:tcPr>
          <w:p w:rsidR="00DC0467" w:rsidRPr="005E7ADB" w:rsidRDefault="00DC0467" w:rsidP="003D5C30">
            <w:pPr>
              <w:jc w:val="center"/>
              <w:rPr>
                <w:rFonts w:ascii="Times New Roman" w:hAnsi="Times New Roman"/>
                <w:sz w:val="22"/>
                <w:szCs w:val="22"/>
              </w:rPr>
            </w:pPr>
          </w:p>
        </w:tc>
        <w:tc>
          <w:tcPr>
            <w:tcW w:w="992" w:type="dxa"/>
          </w:tcPr>
          <w:p w:rsidR="00DC0467" w:rsidRPr="005E7ADB" w:rsidRDefault="00DC0467" w:rsidP="003D5C30">
            <w:pPr>
              <w:jc w:val="center"/>
              <w:rPr>
                <w:rFonts w:ascii="Times New Roman" w:hAnsi="Times New Roman"/>
                <w:sz w:val="22"/>
                <w:szCs w:val="22"/>
              </w:rPr>
            </w:pPr>
          </w:p>
        </w:tc>
        <w:tc>
          <w:tcPr>
            <w:tcW w:w="14459" w:type="dxa"/>
            <w:gridSpan w:val="9"/>
          </w:tcPr>
          <w:p w:rsidR="00DC0467" w:rsidRPr="005E7ADB" w:rsidRDefault="00DC0467" w:rsidP="003D5C30">
            <w:pPr>
              <w:jc w:val="center"/>
              <w:rPr>
                <w:rFonts w:ascii="Times New Roman" w:hAnsi="Times New Roman"/>
                <w:sz w:val="22"/>
                <w:szCs w:val="22"/>
              </w:rPr>
            </w:pPr>
          </w:p>
        </w:tc>
      </w:tr>
      <w:tr w:rsidR="00DC0467" w:rsidRPr="005E7ADB" w:rsidTr="005604B0">
        <w:tc>
          <w:tcPr>
            <w:tcW w:w="567" w:type="dxa"/>
            <w:vAlign w:val="center"/>
          </w:tcPr>
          <w:p w:rsidR="00DC0467" w:rsidRPr="00A62F4E" w:rsidRDefault="00DC0467" w:rsidP="003D5C30">
            <w:pPr>
              <w:jc w:val="center"/>
              <w:rPr>
                <w:rFonts w:ascii="Times New Roman" w:hAnsi="Times New Roman"/>
                <w:b/>
                <w:sz w:val="22"/>
                <w:szCs w:val="22"/>
              </w:rPr>
            </w:pPr>
            <w:r w:rsidRPr="00A62F4E">
              <w:rPr>
                <w:rFonts w:ascii="Times New Roman" w:hAnsi="Times New Roman"/>
                <w:b/>
                <w:sz w:val="22"/>
                <w:szCs w:val="22"/>
              </w:rPr>
              <w:t>2</w:t>
            </w:r>
          </w:p>
        </w:tc>
        <w:tc>
          <w:tcPr>
            <w:tcW w:w="992" w:type="dxa"/>
          </w:tcPr>
          <w:p w:rsidR="00DC0467" w:rsidRPr="00A62F4E" w:rsidRDefault="00DC0467" w:rsidP="00E9448F">
            <w:pPr>
              <w:rPr>
                <w:rFonts w:ascii="Times New Roman" w:hAnsi="Times New Roman"/>
                <w:b/>
                <w:sz w:val="22"/>
                <w:szCs w:val="22"/>
              </w:rPr>
            </w:pPr>
          </w:p>
        </w:tc>
        <w:tc>
          <w:tcPr>
            <w:tcW w:w="2127" w:type="dxa"/>
          </w:tcPr>
          <w:p w:rsidR="00DC0467" w:rsidRPr="00A62F4E" w:rsidRDefault="00DC0467" w:rsidP="00E9448F">
            <w:pPr>
              <w:rPr>
                <w:rFonts w:ascii="Times New Roman" w:hAnsi="Times New Roman"/>
                <w:b/>
                <w:sz w:val="22"/>
                <w:szCs w:val="22"/>
              </w:rPr>
            </w:pPr>
            <w:r w:rsidRPr="00A62F4E">
              <w:rPr>
                <w:rFonts w:ascii="Times New Roman" w:hAnsi="Times New Roman"/>
                <w:b/>
                <w:sz w:val="22"/>
                <w:szCs w:val="22"/>
              </w:rPr>
              <w:t>продукту</w:t>
            </w:r>
          </w:p>
        </w:tc>
        <w:tc>
          <w:tcPr>
            <w:tcW w:w="1134" w:type="dxa"/>
          </w:tcPr>
          <w:p w:rsidR="00DC0467" w:rsidRPr="005E7ADB" w:rsidRDefault="00DC0467" w:rsidP="00E9448F">
            <w:pPr>
              <w:rPr>
                <w:rFonts w:ascii="Times New Roman" w:hAnsi="Times New Roman"/>
                <w:sz w:val="22"/>
                <w:szCs w:val="22"/>
              </w:rPr>
            </w:pPr>
            <w:r w:rsidRPr="005E7ADB">
              <w:rPr>
                <w:rFonts w:ascii="Times New Roman" w:hAnsi="Times New Roman"/>
                <w:sz w:val="22"/>
                <w:szCs w:val="22"/>
              </w:rPr>
              <w:t> </w:t>
            </w:r>
          </w:p>
        </w:tc>
        <w:tc>
          <w:tcPr>
            <w:tcW w:w="1275" w:type="dxa"/>
          </w:tcPr>
          <w:p w:rsidR="00DC0467" w:rsidRPr="005E7ADB" w:rsidRDefault="00DC0467" w:rsidP="00E9448F">
            <w:pPr>
              <w:rPr>
                <w:rFonts w:ascii="Times New Roman" w:hAnsi="Times New Roman"/>
                <w:sz w:val="22"/>
                <w:szCs w:val="22"/>
              </w:rPr>
            </w:pPr>
            <w:r w:rsidRPr="005E7ADB">
              <w:rPr>
                <w:rFonts w:ascii="Times New Roman" w:hAnsi="Times New Roman"/>
                <w:sz w:val="22"/>
                <w:szCs w:val="22"/>
              </w:rPr>
              <w:t> </w:t>
            </w:r>
          </w:p>
        </w:tc>
        <w:tc>
          <w:tcPr>
            <w:tcW w:w="2552" w:type="dxa"/>
          </w:tcPr>
          <w:p w:rsidR="00DC0467" w:rsidRPr="005E7ADB" w:rsidRDefault="00DC0467" w:rsidP="00E9448F">
            <w:pPr>
              <w:rPr>
                <w:rFonts w:ascii="Times New Roman" w:hAnsi="Times New Roman"/>
                <w:sz w:val="22"/>
                <w:szCs w:val="22"/>
              </w:rPr>
            </w:pPr>
          </w:p>
        </w:tc>
        <w:tc>
          <w:tcPr>
            <w:tcW w:w="2693" w:type="dxa"/>
          </w:tcPr>
          <w:p w:rsidR="00DC0467" w:rsidRPr="005E7ADB" w:rsidRDefault="00DC0467" w:rsidP="00E9448F">
            <w:pPr>
              <w:rPr>
                <w:rFonts w:ascii="Times New Roman" w:hAnsi="Times New Roman"/>
                <w:sz w:val="22"/>
                <w:szCs w:val="22"/>
              </w:rPr>
            </w:pPr>
          </w:p>
        </w:tc>
        <w:tc>
          <w:tcPr>
            <w:tcW w:w="4678" w:type="dxa"/>
            <w:gridSpan w:val="4"/>
            <w:tcBorders>
              <w:bottom w:val="nil"/>
            </w:tcBorders>
          </w:tcPr>
          <w:p w:rsidR="00DC0467" w:rsidRPr="005E7ADB" w:rsidRDefault="00DC0467" w:rsidP="00E9448F">
            <w:pPr>
              <w:rPr>
                <w:rFonts w:ascii="Times New Roman" w:hAnsi="Times New Roman"/>
                <w:sz w:val="22"/>
                <w:szCs w:val="22"/>
              </w:rPr>
            </w:pPr>
          </w:p>
        </w:tc>
      </w:tr>
      <w:tr w:rsidR="00DC0467" w:rsidRPr="005E7ADB" w:rsidTr="005604B0">
        <w:tc>
          <w:tcPr>
            <w:tcW w:w="567" w:type="dxa"/>
            <w:vAlign w:val="center"/>
          </w:tcPr>
          <w:p w:rsidR="00DC0467" w:rsidRPr="005E7ADB" w:rsidRDefault="00DC0467" w:rsidP="003D5C30">
            <w:pPr>
              <w:jc w:val="center"/>
              <w:rPr>
                <w:rFonts w:ascii="Times New Roman" w:hAnsi="Times New Roman"/>
                <w:sz w:val="22"/>
                <w:szCs w:val="22"/>
              </w:rPr>
            </w:pPr>
            <w:r>
              <w:rPr>
                <w:rFonts w:ascii="Times New Roman" w:hAnsi="Times New Roman"/>
                <w:sz w:val="22"/>
                <w:szCs w:val="22"/>
              </w:rPr>
              <w:t>2.1</w:t>
            </w:r>
          </w:p>
        </w:tc>
        <w:tc>
          <w:tcPr>
            <w:tcW w:w="992" w:type="dxa"/>
          </w:tcPr>
          <w:p w:rsidR="00DC0467" w:rsidRDefault="00DC0467" w:rsidP="00A62F4E">
            <w:pPr>
              <w:rPr>
                <w:rFonts w:ascii="Times New Roman" w:hAnsi="Times New Roman"/>
                <w:sz w:val="22"/>
                <w:szCs w:val="22"/>
              </w:rPr>
            </w:pPr>
          </w:p>
        </w:tc>
        <w:tc>
          <w:tcPr>
            <w:tcW w:w="2127" w:type="dxa"/>
          </w:tcPr>
          <w:p w:rsidR="00DC0467" w:rsidRPr="005E7ADB" w:rsidRDefault="00DC0467" w:rsidP="00A62F4E">
            <w:pPr>
              <w:rPr>
                <w:rFonts w:ascii="Times New Roman" w:hAnsi="Times New Roman"/>
                <w:sz w:val="22"/>
                <w:szCs w:val="22"/>
              </w:rPr>
            </w:pPr>
            <w:r>
              <w:rPr>
                <w:rFonts w:ascii="Times New Roman" w:hAnsi="Times New Roman"/>
                <w:sz w:val="22"/>
                <w:szCs w:val="22"/>
              </w:rPr>
              <w:t>Кількість отриманих  листів,</w:t>
            </w:r>
            <w:r w:rsidR="00FD1B47">
              <w:rPr>
                <w:rFonts w:ascii="Times New Roman" w:hAnsi="Times New Roman"/>
                <w:sz w:val="22"/>
                <w:szCs w:val="22"/>
              </w:rPr>
              <w:t xml:space="preserve"> </w:t>
            </w:r>
            <w:r>
              <w:rPr>
                <w:rFonts w:ascii="Times New Roman" w:hAnsi="Times New Roman"/>
                <w:sz w:val="22"/>
                <w:szCs w:val="22"/>
              </w:rPr>
              <w:t>звернень, заяв, скарг</w:t>
            </w:r>
          </w:p>
        </w:tc>
        <w:tc>
          <w:tcPr>
            <w:tcW w:w="1134" w:type="dxa"/>
          </w:tcPr>
          <w:p w:rsidR="00DC0467" w:rsidRPr="005E7ADB" w:rsidRDefault="00DC0467" w:rsidP="00E9448F">
            <w:pPr>
              <w:rPr>
                <w:rFonts w:ascii="Times New Roman" w:hAnsi="Times New Roman"/>
                <w:sz w:val="22"/>
                <w:szCs w:val="22"/>
              </w:rPr>
            </w:pPr>
            <w:r>
              <w:rPr>
                <w:rFonts w:ascii="Times New Roman" w:hAnsi="Times New Roman"/>
                <w:sz w:val="22"/>
                <w:szCs w:val="22"/>
              </w:rPr>
              <w:t>Од.</w:t>
            </w:r>
          </w:p>
        </w:tc>
        <w:tc>
          <w:tcPr>
            <w:tcW w:w="1275" w:type="dxa"/>
          </w:tcPr>
          <w:p w:rsidR="00DC0467" w:rsidRPr="005E7ADB" w:rsidRDefault="00DC0467" w:rsidP="00E9448F">
            <w:pPr>
              <w:rPr>
                <w:rFonts w:ascii="Times New Roman" w:hAnsi="Times New Roman"/>
                <w:sz w:val="22"/>
                <w:szCs w:val="22"/>
              </w:rPr>
            </w:pPr>
            <w:r>
              <w:rPr>
                <w:rFonts w:ascii="Times New Roman" w:hAnsi="Times New Roman"/>
                <w:sz w:val="22"/>
                <w:szCs w:val="22"/>
              </w:rPr>
              <w:t>Журнал реєстрації вхідних документів</w:t>
            </w:r>
          </w:p>
        </w:tc>
        <w:tc>
          <w:tcPr>
            <w:tcW w:w="2552" w:type="dxa"/>
          </w:tcPr>
          <w:p w:rsidR="00DC0467" w:rsidRPr="005E7ADB" w:rsidRDefault="008F2EE1" w:rsidP="003C1AF5">
            <w:pPr>
              <w:jc w:val="center"/>
              <w:rPr>
                <w:rFonts w:ascii="Times New Roman" w:hAnsi="Times New Roman"/>
                <w:sz w:val="22"/>
                <w:szCs w:val="22"/>
              </w:rPr>
            </w:pPr>
            <w:r>
              <w:rPr>
                <w:rFonts w:ascii="Times New Roman" w:hAnsi="Times New Roman"/>
                <w:sz w:val="22"/>
                <w:szCs w:val="22"/>
              </w:rPr>
              <w:t>10</w:t>
            </w:r>
          </w:p>
        </w:tc>
        <w:tc>
          <w:tcPr>
            <w:tcW w:w="2693" w:type="dxa"/>
          </w:tcPr>
          <w:p w:rsidR="00DC0467" w:rsidRPr="005E7ADB" w:rsidRDefault="00DC0467" w:rsidP="000D0515">
            <w:pPr>
              <w:jc w:val="center"/>
              <w:rPr>
                <w:rFonts w:ascii="Times New Roman" w:hAnsi="Times New Roman"/>
                <w:sz w:val="22"/>
                <w:szCs w:val="22"/>
              </w:rPr>
            </w:pPr>
            <w:r>
              <w:rPr>
                <w:rFonts w:ascii="Times New Roman" w:hAnsi="Times New Roman"/>
                <w:sz w:val="22"/>
                <w:szCs w:val="22"/>
              </w:rPr>
              <w:t>2</w:t>
            </w:r>
            <w:r w:rsidR="000D0515">
              <w:rPr>
                <w:rFonts w:ascii="Times New Roman" w:hAnsi="Times New Roman"/>
                <w:sz w:val="22"/>
                <w:szCs w:val="22"/>
              </w:rPr>
              <w:t>3</w:t>
            </w:r>
          </w:p>
        </w:tc>
        <w:tc>
          <w:tcPr>
            <w:tcW w:w="3138" w:type="dxa"/>
            <w:gridSpan w:val="3"/>
          </w:tcPr>
          <w:p w:rsidR="00DC0467" w:rsidRPr="005E7ADB" w:rsidRDefault="00DC0467" w:rsidP="000D0515">
            <w:pPr>
              <w:jc w:val="center"/>
              <w:rPr>
                <w:rFonts w:ascii="Times New Roman" w:hAnsi="Times New Roman"/>
                <w:sz w:val="22"/>
                <w:szCs w:val="22"/>
              </w:rPr>
            </w:pPr>
            <w:r>
              <w:rPr>
                <w:rFonts w:ascii="Times New Roman" w:hAnsi="Times New Roman"/>
                <w:sz w:val="22"/>
                <w:szCs w:val="22"/>
              </w:rPr>
              <w:t>-1</w:t>
            </w:r>
            <w:r w:rsidR="000D0515">
              <w:rPr>
                <w:rFonts w:ascii="Times New Roman" w:hAnsi="Times New Roman"/>
                <w:sz w:val="22"/>
                <w:szCs w:val="22"/>
              </w:rPr>
              <w:t>3</w:t>
            </w:r>
          </w:p>
        </w:tc>
        <w:tc>
          <w:tcPr>
            <w:tcW w:w="1540" w:type="dxa"/>
            <w:vMerge w:val="restart"/>
            <w:tcBorders>
              <w:top w:val="nil"/>
            </w:tcBorders>
          </w:tcPr>
          <w:p w:rsidR="00DC0467" w:rsidRPr="005E7ADB" w:rsidRDefault="00DC0467" w:rsidP="005604B0">
            <w:pPr>
              <w:jc w:val="center"/>
              <w:rPr>
                <w:rFonts w:ascii="Times New Roman" w:hAnsi="Times New Roman"/>
                <w:sz w:val="22"/>
                <w:szCs w:val="22"/>
              </w:rPr>
            </w:pPr>
          </w:p>
        </w:tc>
      </w:tr>
      <w:tr w:rsidR="00DC0467" w:rsidRPr="005E7ADB" w:rsidTr="005604B0">
        <w:tc>
          <w:tcPr>
            <w:tcW w:w="567" w:type="dxa"/>
            <w:vAlign w:val="center"/>
          </w:tcPr>
          <w:p w:rsidR="00DC0467" w:rsidRDefault="00DC0467" w:rsidP="003D5C30">
            <w:pPr>
              <w:jc w:val="center"/>
              <w:rPr>
                <w:rFonts w:ascii="Times New Roman" w:hAnsi="Times New Roman"/>
                <w:sz w:val="22"/>
                <w:szCs w:val="22"/>
              </w:rPr>
            </w:pPr>
            <w:r>
              <w:rPr>
                <w:rFonts w:ascii="Times New Roman" w:hAnsi="Times New Roman"/>
                <w:sz w:val="22"/>
                <w:szCs w:val="22"/>
              </w:rPr>
              <w:t>2.2</w:t>
            </w:r>
          </w:p>
        </w:tc>
        <w:tc>
          <w:tcPr>
            <w:tcW w:w="992" w:type="dxa"/>
          </w:tcPr>
          <w:p w:rsidR="00DC0467" w:rsidRDefault="00DC0467" w:rsidP="00A62F4E">
            <w:pPr>
              <w:rPr>
                <w:rFonts w:ascii="Times New Roman" w:hAnsi="Times New Roman"/>
                <w:sz w:val="22"/>
                <w:szCs w:val="22"/>
              </w:rPr>
            </w:pPr>
          </w:p>
        </w:tc>
        <w:tc>
          <w:tcPr>
            <w:tcW w:w="2127" w:type="dxa"/>
          </w:tcPr>
          <w:p w:rsidR="00DC0467" w:rsidRDefault="00DC0467" w:rsidP="00A62F4E">
            <w:pPr>
              <w:rPr>
                <w:rFonts w:ascii="Times New Roman" w:hAnsi="Times New Roman"/>
                <w:sz w:val="22"/>
                <w:szCs w:val="22"/>
              </w:rPr>
            </w:pPr>
            <w:r>
              <w:rPr>
                <w:rFonts w:ascii="Times New Roman" w:hAnsi="Times New Roman"/>
                <w:sz w:val="22"/>
                <w:szCs w:val="22"/>
              </w:rPr>
              <w:t>Кількість прийнятих нормативно-правових актів</w:t>
            </w:r>
          </w:p>
        </w:tc>
        <w:tc>
          <w:tcPr>
            <w:tcW w:w="1134" w:type="dxa"/>
          </w:tcPr>
          <w:p w:rsidR="00DC0467" w:rsidRDefault="00DC0467" w:rsidP="00E9448F">
            <w:pPr>
              <w:rPr>
                <w:rFonts w:ascii="Times New Roman" w:hAnsi="Times New Roman"/>
                <w:sz w:val="22"/>
                <w:szCs w:val="22"/>
              </w:rPr>
            </w:pPr>
            <w:r>
              <w:rPr>
                <w:rFonts w:ascii="Times New Roman" w:hAnsi="Times New Roman"/>
                <w:sz w:val="22"/>
                <w:szCs w:val="22"/>
              </w:rPr>
              <w:t>Од.</w:t>
            </w:r>
          </w:p>
        </w:tc>
        <w:tc>
          <w:tcPr>
            <w:tcW w:w="1275" w:type="dxa"/>
          </w:tcPr>
          <w:p w:rsidR="00DC0467" w:rsidRPr="005E7ADB" w:rsidRDefault="00DC0467" w:rsidP="00381B3E">
            <w:pPr>
              <w:rPr>
                <w:rFonts w:ascii="Times New Roman" w:hAnsi="Times New Roman"/>
                <w:sz w:val="22"/>
                <w:szCs w:val="22"/>
              </w:rPr>
            </w:pPr>
            <w:r>
              <w:rPr>
                <w:rFonts w:ascii="Times New Roman" w:hAnsi="Times New Roman"/>
                <w:sz w:val="22"/>
                <w:szCs w:val="22"/>
              </w:rPr>
              <w:t>Журнал реєстрації вхідних документів</w:t>
            </w:r>
          </w:p>
        </w:tc>
        <w:tc>
          <w:tcPr>
            <w:tcW w:w="2552" w:type="dxa"/>
          </w:tcPr>
          <w:p w:rsidR="00DC0467" w:rsidRDefault="008F2EE1" w:rsidP="003C1AF5">
            <w:pPr>
              <w:jc w:val="center"/>
              <w:rPr>
                <w:rFonts w:ascii="Times New Roman" w:hAnsi="Times New Roman"/>
                <w:sz w:val="22"/>
                <w:szCs w:val="22"/>
              </w:rPr>
            </w:pPr>
            <w:r>
              <w:rPr>
                <w:rFonts w:ascii="Times New Roman" w:hAnsi="Times New Roman"/>
                <w:sz w:val="22"/>
                <w:szCs w:val="22"/>
              </w:rPr>
              <w:t>52</w:t>
            </w:r>
          </w:p>
        </w:tc>
        <w:tc>
          <w:tcPr>
            <w:tcW w:w="2693" w:type="dxa"/>
          </w:tcPr>
          <w:p w:rsidR="00DC0467" w:rsidRPr="005E7ADB" w:rsidRDefault="000D0515" w:rsidP="003C1AF5">
            <w:pPr>
              <w:jc w:val="center"/>
              <w:rPr>
                <w:rFonts w:ascii="Times New Roman" w:hAnsi="Times New Roman"/>
                <w:sz w:val="22"/>
                <w:szCs w:val="22"/>
              </w:rPr>
            </w:pPr>
            <w:r>
              <w:rPr>
                <w:rFonts w:ascii="Times New Roman" w:hAnsi="Times New Roman"/>
                <w:sz w:val="22"/>
                <w:szCs w:val="22"/>
              </w:rPr>
              <w:t>78</w:t>
            </w:r>
          </w:p>
        </w:tc>
        <w:tc>
          <w:tcPr>
            <w:tcW w:w="3138" w:type="dxa"/>
            <w:gridSpan w:val="3"/>
          </w:tcPr>
          <w:p w:rsidR="00DC0467" w:rsidRPr="005E7ADB" w:rsidRDefault="000D0515" w:rsidP="003C1AF5">
            <w:pPr>
              <w:jc w:val="center"/>
              <w:rPr>
                <w:rFonts w:ascii="Times New Roman" w:hAnsi="Times New Roman"/>
                <w:sz w:val="22"/>
                <w:szCs w:val="22"/>
              </w:rPr>
            </w:pPr>
            <w:r>
              <w:rPr>
                <w:rFonts w:ascii="Times New Roman" w:hAnsi="Times New Roman"/>
                <w:sz w:val="22"/>
                <w:szCs w:val="22"/>
              </w:rPr>
              <w:t>-26</w:t>
            </w:r>
          </w:p>
        </w:tc>
        <w:tc>
          <w:tcPr>
            <w:tcW w:w="1540" w:type="dxa"/>
            <w:vMerge/>
            <w:tcBorders>
              <w:bottom w:val="nil"/>
            </w:tcBorders>
          </w:tcPr>
          <w:p w:rsidR="00DC0467" w:rsidRPr="005E7ADB" w:rsidRDefault="00DC0467" w:rsidP="005604B0">
            <w:pPr>
              <w:jc w:val="center"/>
              <w:rPr>
                <w:rFonts w:ascii="Times New Roman" w:hAnsi="Times New Roman"/>
                <w:sz w:val="22"/>
                <w:szCs w:val="22"/>
              </w:rPr>
            </w:pPr>
          </w:p>
        </w:tc>
      </w:tr>
      <w:tr w:rsidR="00DC0467" w:rsidRPr="005E7ADB" w:rsidTr="005604B0">
        <w:tc>
          <w:tcPr>
            <w:tcW w:w="567" w:type="dxa"/>
            <w:vAlign w:val="center"/>
          </w:tcPr>
          <w:p w:rsidR="00DC0467" w:rsidRPr="005E7ADB" w:rsidRDefault="00DC0467" w:rsidP="003D5C30">
            <w:pPr>
              <w:jc w:val="center"/>
              <w:rPr>
                <w:rFonts w:ascii="Times New Roman" w:hAnsi="Times New Roman"/>
                <w:sz w:val="22"/>
                <w:szCs w:val="22"/>
              </w:rPr>
            </w:pPr>
          </w:p>
        </w:tc>
        <w:tc>
          <w:tcPr>
            <w:tcW w:w="992" w:type="dxa"/>
          </w:tcPr>
          <w:p w:rsidR="00DC0467" w:rsidRDefault="00DC0467" w:rsidP="006A4067">
            <w:pPr>
              <w:jc w:val="center"/>
              <w:rPr>
                <w:rFonts w:ascii="Times New Roman" w:hAnsi="Times New Roman"/>
                <w:sz w:val="22"/>
                <w:szCs w:val="22"/>
              </w:rPr>
            </w:pPr>
          </w:p>
        </w:tc>
        <w:tc>
          <w:tcPr>
            <w:tcW w:w="14459" w:type="dxa"/>
            <w:gridSpan w:val="9"/>
            <w:tcBorders>
              <w:top w:val="nil"/>
            </w:tcBorders>
          </w:tcPr>
          <w:p w:rsidR="00DC0467" w:rsidRDefault="00DC0467" w:rsidP="005604B0">
            <w:pPr>
              <w:rPr>
                <w:rFonts w:ascii="Times New Roman" w:hAnsi="Times New Roman"/>
                <w:sz w:val="22"/>
                <w:szCs w:val="22"/>
              </w:rPr>
            </w:pPr>
            <w:r>
              <w:rPr>
                <w:rFonts w:ascii="Times New Roman" w:hAnsi="Times New Roman"/>
                <w:sz w:val="22"/>
                <w:szCs w:val="22"/>
              </w:rPr>
              <w:t>Р</w:t>
            </w:r>
            <w:r w:rsidRPr="005E7ADB">
              <w:rPr>
                <w:rFonts w:ascii="Times New Roman" w:hAnsi="Times New Roman"/>
                <w:sz w:val="22"/>
                <w:szCs w:val="22"/>
              </w:rPr>
              <w:t>озбіжност</w:t>
            </w:r>
            <w:r>
              <w:rPr>
                <w:rFonts w:ascii="Times New Roman" w:hAnsi="Times New Roman"/>
                <w:sz w:val="22"/>
                <w:szCs w:val="22"/>
              </w:rPr>
              <w:t>і</w:t>
            </w:r>
            <w:r w:rsidRPr="005E7ADB">
              <w:rPr>
                <w:rFonts w:ascii="Times New Roman" w:hAnsi="Times New Roman"/>
                <w:sz w:val="22"/>
                <w:szCs w:val="22"/>
              </w:rPr>
              <w:t xml:space="preserve"> між затвердженими та досягнутими результативними показниками</w:t>
            </w:r>
            <w:r>
              <w:rPr>
                <w:rFonts w:ascii="Times New Roman" w:hAnsi="Times New Roman"/>
                <w:sz w:val="22"/>
                <w:szCs w:val="22"/>
              </w:rPr>
              <w:t xml:space="preserve"> виникли у зв’язку з прийняттям Закону України «Про </w:t>
            </w:r>
          </w:p>
          <w:p w:rsidR="00DC0467" w:rsidRPr="005E7ADB" w:rsidRDefault="00DC0467" w:rsidP="005604B0">
            <w:pPr>
              <w:rPr>
                <w:rFonts w:ascii="Times New Roman" w:hAnsi="Times New Roman"/>
                <w:sz w:val="22"/>
                <w:szCs w:val="22"/>
              </w:rPr>
            </w:pPr>
            <w:r>
              <w:rPr>
                <w:rFonts w:ascii="Times New Roman" w:hAnsi="Times New Roman"/>
                <w:sz w:val="22"/>
                <w:szCs w:val="22"/>
              </w:rPr>
              <w:t>доступ до публічної інформації» і збільшенням кількості звернень громадян.</w:t>
            </w:r>
          </w:p>
        </w:tc>
      </w:tr>
      <w:tr w:rsidR="00DC0467" w:rsidRPr="005E7ADB" w:rsidTr="005604B0">
        <w:tc>
          <w:tcPr>
            <w:tcW w:w="567" w:type="dxa"/>
            <w:vAlign w:val="center"/>
          </w:tcPr>
          <w:p w:rsidR="00DC0467" w:rsidRPr="00A62F4E" w:rsidRDefault="00DC0467" w:rsidP="003D5C30">
            <w:pPr>
              <w:jc w:val="center"/>
              <w:rPr>
                <w:rFonts w:ascii="Times New Roman" w:hAnsi="Times New Roman"/>
                <w:b/>
                <w:sz w:val="22"/>
                <w:szCs w:val="22"/>
              </w:rPr>
            </w:pPr>
            <w:r w:rsidRPr="00A62F4E">
              <w:rPr>
                <w:rFonts w:ascii="Times New Roman" w:hAnsi="Times New Roman"/>
                <w:b/>
                <w:sz w:val="22"/>
                <w:szCs w:val="22"/>
              </w:rPr>
              <w:t>3</w:t>
            </w:r>
          </w:p>
        </w:tc>
        <w:tc>
          <w:tcPr>
            <w:tcW w:w="992" w:type="dxa"/>
          </w:tcPr>
          <w:p w:rsidR="00DC0467" w:rsidRPr="00A62F4E" w:rsidRDefault="00DC0467" w:rsidP="00E9448F">
            <w:pPr>
              <w:rPr>
                <w:rFonts w:ascii="Times New Roman" w:hAnsi="Times New Roman"/>
                <w:b/>
                <w:sz w:val="22"/>
                <w:szCs w:val="22"/>
              </w:rPr>
            </w:pPr>
          </w:p>
        </w:tc>
        <w:tc>
          <w:tcPr>
            <w:tcW w:w="2127" w:type="dxa"/>
          </w:tcPr>
          <w:p w:rsidR="00DC0467" w:rsidRPr="00A62F4E" w:rsidRDefault="00DC0467" w:rsidP="00E9448F">
            <w:pPr>
              <w:rPr>
                <w:rFonts w:ascii="Times New Roman" w:hAnsi="Times New Roman"/>
                <w:b/>
                <w:sz w:val="22"/>
                <w:szCs w:val="22"/>
              </w:rPr>
            </w:pPr>
            <w:r w:rsidRPr="00A62F4E">
              <w:rPr>
                <w:rFonts w:ascii="Times New Roman" w:hAnsi="Times New Roman"/>
                <w:b/>
                <w:sz w:val="22"/>
                <w:szCs w:val="22"/>
              </w:rPr>
              <w:t>ефективності</w:t>
            </w:r>
          </w:p>
        </w:tc>
        <w:tc>
          <w:tcPr>
            <w:tcW w:w="1134" w:type="dxa"/>
          </w:tcPr>
          <w:p w:rsidR="00DC0467" w:rsidRPr="005E7ADB" w:rsidRDefault="00DC0467" w:rsidP="00E9448F">
            <w:pPr>
              <w:rPr>
                <w:rFonts w:ascii="Times New Roman" w:hAnsi="Times New Roman"/>
                <w:sz w:val="22"/>
                <w:szCs w:val="22"/>
              </w:rPr>
            </w:pPr>
            <w:r w:rsidRPr="005E7ADB">
              <w:rPr>
                <w:rFonts w:ascii="Times New Roman" w:hAnsi="Times New Roman"/>
                <w:sz w:val="22"/>
                <w:szCs w:val="22"/>
              </w:rPr>
              <w:t> </w:t>
            </w:r>
          </w:p>
        </w:tc>
        <w:tc>
          <w:tcPr>
            <w:tcW w:w="1275" w:type="dxa"/>
          </w:tcPr>
          <w:p w:rsidR="00DC0467" w:rsidRPr="005E7ADB" w:rsidRDefault="00DC0467" w:rsidP="00E9448F">
            <w:pPr>
              <w:rPr>
                <w:rFonts w:ascii="Times New Roman" w:hAnsi="Times New Roman"/>
                <w:sz w:val="22"/>
                <w:szCs w:val="22"/>
              </w:rPr>
            </w:pPr>
            <w:r w:rsidRPr="005E7ADB">
              <w:rPr>
                <w:rFonts w:ascii="Times New Roman" w:hAnsi="Times New Roman"/>
                <w:sz w:val="22"/>
                <w:szCs w:val="22"/>
              </w:rPr>
              <w:t> </w:t>
            </w:r>
          </w:p>
        </w:tc>
        <w:tc>
          <w:tcPr>
            <w:tcW w:w="2552" w:type="dxa"/>
          </w:tcPr>
          <w:p w:rsidR="00DC0467" w:rsidRPr="005E7ADB" w:rsidRDefault="00DC0467" w:rsidP="00E9448F">
            <w:pPr>
              <w:rPr>
                <w:rFonts w:ascii="Times New Roman" w:hAnsi="Times New Roman"/>
                <w:sz w:val="22"/>
                <w:szCs w:val="22"/>
              </w:rPr>
            </w:pPr>
          </w:p>
        </w:tc>
        <w:tc>
          <w:tcPr>
            <w:tcW w:w="2693" w:type="dxa"/>
          </w:tcPr>
          <w:p w:rsidR="00DC0467" w:rsidRPr="005E7ADB" w:rsidRDefault="00DC0467" w:rsidP="00E9448F">
            <w:pPr>
              <w:rPr>
                <w:rFonts w:ascii="Times New Roman" w:hAnsi="Times New Roman"/>
                <w:sz w:val="22"/>
                <w:szCs w:val="22"/>
              </w:rPr>
            </w:pPr>
          </w:p>
        </w:tc>
        <w:tc>
          <w:tcPr>
            <w:tcW w:w="4678" w:type="dxa"/>
            <w:gridSpan w:val="4"/>
            <w:tcBorders>
              <w:bottom w:val="nil"/>
            </w:tcBorders>
          </w:tcPr>
          <w:p w:rsidR="00DC0467" w:rsidRPr="005E7ADB" w:rsidRDefault="00DC0467" w:rsidP="00E9448F">
            <w:pPr>
              <w:rPr>
                <w:rFonts w:ascii="Times New Roman" w:hAnsi="Times New Roman"/>
                <w:sz w:val="22"/>
                <w:szCs w:val="22"/>
              </w:rPr>
            </w:pPr>
          </w:p>
        </w:tc>
      </w:tr>
      <w:tr w:rsidR="00DC0467" w:rsidRPr="005E7ADB" w:rsidTr="005604B0">
        <w:tc>
          <w:tcPr>
            <w:tcW w:w="567" w:type="dxa"/>
            <w:vAlign w:val="center"/>
          </w:tcPr>
          <w:p w:rsidR="00DC0467" w:rsidRPr="005E7ADB" w:rsidRDefault="00DC0467" w:rsidP="003D5C30">
            <w:pPr>
              <w:jc w:val="center"/>
              <w:rPr>
                <w:rFonts w:ascii="Times New Roman" w:hAnsi="Times New Roman"/>
                <w:sz w:val="22"/>
                <w:szCs w:val="22"/>
              </w:rPr>
            </w:pPr>
            <w:r>
              <w:rPr>
                <w:rFonts w:ascii="Times New Roman" w:hAnsi="Times New Roman"/>
                <w:sz w:val="22"/>
                <w:szCs w:val="22"/>
              </w:rPr>
              <w:t>3.1</w:t>
            </w:r>
          </w:p>
        </w:tc>
        <w:tc>
          <w:tcPr>
            <w:tcW w:w="992" w:type="dxa"/>
          </w:tcPr>
          <w:p w:rsidR="00DC0467" w:rsidRDefault="00DC0467" w:rsidP="00A62F4E">
            <w:pPr>
              <w:rPr>
                <w:rFonts w:ascii="Times New Roman" w:hAnsi="Times New Roman"/>
                <w:sz w:val="22"/>
                <w:szCs w:val="22"/>
              </w:rPr>
            </w:pPr>
          </w:p>
        </w:tc>
        <w:tc>
          <w:tcPr>
            <w:tcW w:w="2127" w:type="dxa"/>
          </w:tcPr>
          <w:p w:rsidR="00DC0467" w:rsidRPr="005E7ADB" w:rsidRDefault="00DC0467" w:rsidP="00A62F4E">
            <w:pPr>
              <w:rPr>
                <w:rFonts w:ascii="Times New Roman" w:hAnsi="Times New Roman"/>
                <w:sz w:val="22"/>
                <w:szCs w:val="22"/>
              </w:rPr>
            </w:pPr>
            <w:r>
              <w:rPr>
                <w:rFonts w:ascii="Times New Roman" w:hAnsi="Times New Roman"/>
                <w:sz w:val="22"/>
                <w:szCs w:val="22"/>
              </w:rPr>
              <w:t>Кількість виконаних  листів</w:t>
            </w:r>
            <w:r w:rsidR="00FD1B47">
              <w:rPr>
                <w:rFonts w:ascii="Times New Roman" w:hAnsi="Times New Roman"/>
                <w:sz w:val="22"/>
                <w:szCs w:val="22"/>
              </w:rPr>
              <w:t xml:space="preserve"> </w:t>
            </w:r>
            <w:r>
              <w:rPr>
                <w:rFonts w:ascii="Times New Roman" w:hAnsi="Times New Roman"/>
                <w:sz w:val="22"/>
                <w:szCs w:val="22"/>
              </w:rPr>
              <w:t>,звернень, заяв, скарг на одного працівника</w:t>
            </w:r>
          </w:p>
        </w:tc>
        <w:tc>
          <w:tcPr>
            <w:tcW w:w="1134" w:type="dxa"/>
          </w:tcPr>
          <w:p w:rsidR="00DC0467" w:rsidRPr="005E7ADB" w:rsidRDefault="00DC0467" w:rsidP="00E9448F">
            <w:pPr>
              <w:rPr>
                <w:rFonts w:ascii="Times New Roman" w:hAnsi="Times New Roman"/>
                <w:sz w:val="22"/>
                <w:szCs w:val="22"/>
              </w:rPr>
            </w:pPr>
            <w:r>
              <w:rPr>
                <w:rFonts w:ascii="Times New Roman" w:hAnsi="Times New Roman"/>
                <w:sz w:val="22"/>
                <w:szCs w:val="22"/>
              </w:rPr>
              <w:t>Од.</w:t>
            </w:r>
          </w:p>
        </w:tc>
        <w:tc>
          <w:tcPr>
            <w:tcW w:w="1275" w:type="dxa"/>
          </w:tcPr>
          <w:p w:rsidR="00DC0467" w:rsidRDefault="00DC0467" w:rsidP="00A62F4E">
            <w:pPr>
              <w:rPr>
                <w:rFonts w:ascii="Times New Roman" w:hAnsi="Times New Roman"/>
                <w:sz w:val="22"/>
                <w:szCs w:val="22"/>
              </w:rPr>
            </w:pPr>
            <w:r>
              <w:rPr>
                <w:rFonts w:ascii="Times New Roman" w:hAnsi="Times New Roman"/>
                <w:sz w:val="22"/>
                <w:szCs w:val="22"/>
              </w:rPr>
              <w:t>Розрахункові дані: показник продукту 2.1завдання 2/ показник затрат 1.1 завдання 2</w:t>
            </w:r>
          </w:p>
        </w:tc>
        <w:tc>
          <w:tcPr>
            <w:tcW w:w="2552" w:type="dxa"/>
          </w:tcPr>
          <w:p w:rsidR="00DC0467" w:rsidRPr="005E7ADB" w:rsidRDefault="000D0515" w:rsidP="003C1AF5">
            <w:pPr>
              <w:jc w:val="center"/>
              <w:rPr>
                <w:rFonts w:ascii="Times New Roman" w:hAnsi="Times New Roman"/>
                <w:sz w:val="22"/>
                <w:szCs w:val="22"/>
              </w:rPr>
            </w:pPr>
            <w:r>
              <w:rPr>
                <w:rFonts w:ascii="Times New Roman" w:hAnsi="Times New Roman"/>
                <w:sz w:val="22"/>
                <w:szCs w:val="22"/>
              </w:rPr>
              <w:t>2</w:t>
            </w:r>
          </w:p>
        </w:tc>
        <w:tc>
          <w:tcPr>
            <w:tcW w:w="2693" w:type="dxa"/>
          </w:tcPr>
          <w:p w:rsidR="00DC0467" w:rsidRPr="005E7ADB" w:rsidRDefault="000D0515" w:rsidP="000D0515">
            <w:pPr>
              <w:jc w:val="center"/>
              <w:rPr>
                <w:rFonts w:ascii="Times New Roman" w:hAnsi="Times New Roman"/>
                <w:sz w:val="22"/>
                <w:szCs w:val="22"/>
              </w:rPr>
            </w:pPr>
            <w:r>
              <w:rPr>
                <w:rFonts w:ascii="Times New Roman" w:hAnsi="Times New Roman"/>
                <w:sz w:val="22"/>
                <w:szCs w:val="22"/>
              </w:rPr>
              <w:t>5</w:t>
            </w:r>
          </w:p>
        </w:tc>
        <w:tc>
          <w:tcPr>
            <w:tcW w:w="3111" w:type="dxa"/>
          </w:tcPr>
          <w:p w:rsidR="00DC0467" w:rsidRPr="005E7ADB" w:rsidRDefault="00DC0467" w:rsidP="000D0515">
            <w:pPr>
              <w:jc w:val="center"/>
              <w:rPr>
                <w:rFonts w:ascii="Times New Roman" w:hAnsi="Times New Roman"/>
                <w:sz w:val="22"/>
                <w:szCs w:val="22"/>
              </w:rPr>
            </w:pPr>
            <w:r>
              <w:rPr>
                <w:rFonts w:ascii="Times New Roman" w:hAnsi="Times New Roman"/>
                <w:sz w:val="22"/>
                <w:szCs w:val="22"/>
              </w:rPr>
              <w:t>-</w:t>
            </w:r>
            <w:r w:rsidR="000D0515">
              <w:rPr>
                <w:rFonts w:ascii="Times New Roman" w:hAnsi="Times New Roman"/>
                <w:sz w:val="22"/>
                <w:szCs w:val="22"/>
              </w:rPr>
              <w:t>3</w:t>
            </w:r>
          </w:p>
        </w:tc>
        <w:tc>
          <w:tcPr>
            <w:tcW w:w="1567" w:type="dxa"/>
            <w:gridSpan w:val="3"/>
            <w:vMerge w:val="restart"/>
            <w:tcBorders>
              <w:top w:val="nil"/>
            </w:tcBorders>
          </w:tcPr>
          <w:p w:rsidR="00DC0467" w:rsidRPr="005E7ADB" w:rsidRDefault="00DC0467" w:rsidP="005604B0">
            <w:pPr>
              <w:jc w:val="center"/>
              <w:rPr>
                <w:rFonts w:ascii="Times New Roman" w:hAnsi="Times New Roman"/>
                <w:sz w:val="22"/>
                <w:szCs w:val="22"/>
              </w:rPr>
            </w:pPr>
          </w:p>
        </w:tc>
      </w:tr>
      <w:tr w:rsidR="00DC0467" w:rsidRPr="005E7ADB" w:rsidTr="005604B0">
        <w:tc>
          <w:tcPr>
            <w:tcW w:w="567" w:type="dxa"/>
            <w:vAlign w:val="center"/>
          </w:tcPr>
          <w:p w:rsidR="00DC0467" w:rsidRDefault="00DC0467" w:rsidP="003D5C30">
            <w:pPr>
              <w:jc w:val="center"/>
              <w:rPr>
                <w:rFonts w:ascii="Times New Roman" w:hAnsi="Times New Roman"/>
                <w:sz w:val="22"/>
                <w:szCs w:val="22"/>
              </w:rPr>
            </w:pPr>
            <w:r>
              <w:rPr>
                <w:rFonts w:ascii="Times New Roman" w:hAnsi="Times New Roman"/>
                <w:sz w:val="22"/>
                <w:szCs w:val="22"/>
              </w:rPr>
              <w:t>3.2</w:t>
            </w:r>
          </w:p>
        </w:tc>
        <w:tc>
          <w:tcPr>
            <w:tcW w:w="992" w:type="dxa"/>
          </w:tcPr>
          <w:p w:rsidR="00DC0467" w:rsidRDefault="00DC0467" w:rsidP="00A62F4E">
            <w:pPr>
              <w:rPr>
                <w:rFonts w:ascii="Times New Roman" w:hAnsi="Times New Roman"/>
                <w:sz w:val="22"/>
                <w:szCs w:val="22"/>
              </w:rPr>
            </w:pPr>
          </w:p>
        </w:tc>
        <w:tc>
          <w:tcPr>
            <w:tcW w:w="2127" w:type="dxa"/>
          </w:tcPr>
          <w:p w:rsidR="00DC0467" w:rsidRDefault="00DC0467" w:rsidP="00A62F4E">
            <w:pPr>
              <w:rPr>
                <w:rFonts w:ascii="Times New Roman" w:hAnsi="Times New Roman"/>
                <w:sz w:val="22"/>
                <w:szCs w:val="22"/>
              </w:rPr>
            </w:pPr>
            <w:r>
              <w:rPr>
                <w:rFonts w:ascii="Times New Roman" w:hAnsi="Times New Roman"/>
                <w:sz w:val="22"/>
                <w:szCs w:val="22"/>
              </w:rPr>
              <w:t>Кількість прийнятих нормативно-правових актів на одного працівника</w:t>
            </w:r>
          </w:p>
        </w:tc>
        <w:tc>
          <w:tcPr>
            <w:tcW w:w="1134" w:type="dxa"/>
          </w:tcPr>
          <w:p w:rsidR="00DC0467" w:rsidRDefault="00DC0467" w:rsidP="00E9448F">
            <w:pPr>
              <w:rPr>
                <w:rFonts w:ascii="Times New Roman" w:hAnsi="Times New Roman"/>
                <w:sz w:val="22"/>
                <w:szCs w:val="22"/>
              </w:rPr>
            </w:pPr>
            <w:r>
              <w:rPr>
                <w:rFonts w:ascii="Times New Roman" w:hAnsi="Times New Roman"/>
                <w:sz w:val="22"/>
                <w:szCs w:val="22"/>
              </w:rPr>
              <w:t>Од.</w:t>
            </w:r>
          </w:p>
        </w:tc>
        <w:tc>
          <w:tcPr>
            <w:tcW w:w="1275" w:type="dxa"/>
          </w:tcPr>
          <w:p w:rsidR="00DC0467" w:rsidRDefault="00DC0467" w:rsidP="00A62F4E">
            <w:pPr>
              <w:rPr>
                <w:rFonts w:ascii="Times New Roman" w:hAnsi="Times New Roman"/>
                <w:sz w:val="22"/>
                <w:szCs w:val="22"/>
              </w:rPr>
            </w:pPr>
            <w:r>
              <w:rPr>
                <w:rFonts w:ascii="Times New Roman" w:hAnsi="Times New Roman"/>
                <w:sz w:val="22"/>
                <w:szCs w:val="22"/>
              </w:rPr>
              <w:t>Розрахункові дані: показник продукту 2.2завдання 2/ показник затрат 1.1 завдання 2</w:t>
            </w:r>
          </w:p>
        </w:tc>
        <w:tc>
          <w:tcPr>
            <w:tcW w:w="2552" w:type="dxa"/>
          </w:tcPr>
          <w:p w:rsidR="00DC0467" w:rsidRDefault="000D0515" w:rsidP="003C1AF5">
            <w:pPr>
              <w:jc w:val="center"/>
              <w:rPr>
                <w:rFonts w:ascii="Times New Roman" w:hAnsi="Times New Roman"/>
                <w:sz w:val="22"/>
                <w:szCs w:val="22"/>
              </w:rPr>
            </w:pPr>
            <w:r>
              <w:rPr>
                <w:rFonts w:ascii="Times New Roman" w:hAnsi="Times New Roman"/>
                <w:sz w:val="22"/>
                <w:szCs w:val="22"/>
              </w:rPr>
              <w:t>10</w:t>
            </w:r>
          </w:p>
        </w:tc>
        <w:tc>
          <w:tcPr>
            <w:tcW w:w="2693" w:type="dxa"/>
          </w:tcPr>
          <w:p w:rsidR="00DC0467" w:rsidRPr="005E7ADB" w:rsidRDefault="000D0515" w:rsidP="003C1AF5">
            <w:pPr>
              <w:jc w:val="center"/>
              <w:rPr>
                <w:rFonts w:ascii="Times New Roman" w:hAnsi="Times New Roman"/>
                <w:sz w:val="22"/>
                <w:szCs w:val="22"/>
              </w:rPr>
            </w:pPr>
            <w:r>
              <w:rPr>
                <w:rFonts w:ascii="Times New Roman" w:hAnsi="Times New Roman"/>
                <w:sz w:val="22"/>
                <w:szCs w:val="22"/>
              </w:rPr>
              <w:t>16</w:t>
            </w:r>
          </w:p>
        </w:tc>
        <w:tc>
          <w:tcPr>
            <w:tcW w:w="3111" w:type="dxa"/>
          </w:tcPr>
          <w:p w:rsidR="00DC0467" w:rsidRPr="005E7ADB" w:rsidRDefault="000D0515" w:rsidP="003C1AF5">
            <w:pPr>
              <w:jc w:val="center"/>
              <w:rPr>
                <w:rFonts w:ascii="Times New Roman" w:hAnsi="Times New Roman"/>
                <w:sz w:val="22"/>
                <w:szCs w:val="22"/>
              </w:rPr>
            </w:pPr>
            <w:r>
              <w:rPr>
                <w:rFonts w:ascii="Times New Roman" w:hAnsi="Times New Roman"/>
                <w:sz w:val="22"/>
                <w:szCs w:val="22"/>
              </w:rPr>
              <w:t>-6</w:t>
            </w:r>
          </w:p>
        </w:tc>
        <w:tc>
          <w:tcPr>
            <w:tcW w:w="1567" w:type="dxa"/>
            <w:gridSpan w:val="3"/>
            <w:vMerge/>
          </w:tcPr>
          <w:p w:rsidR="00DC0467" w:rsidRPr="005E7ADB" w:rsidRDefault="00DC0467" w:rsidP="005604B0">
            <w:pPr>
              <w:jc w:val="center"/>
              <w:rPr>
                <w:rFonts w:ascii="Times New Roman" w:hAnsi="Times New Roman"/>
                <w:sz w:val="22"/>
                <w:szCs w:val="22"/>
              </w:rPr>
            </w:pPr>
          </w:p>
        </w:tc>
      </w:tr>
      <w:tr w:rsidR="00DC0467" w:rsidRPr="005E7ADB" w:rsidTr="005604B0">
        <w:tc>
          <w:tcPr>
            <w:tcW w:w="567" w:type="dxa"/>
            <w:vAlign w:val="center"/>
          </w:tcPr>
          <w:p w:rsidR="00DC0467" w:rsidRDefault="00DC0467" w:rsidP="003D5C30">
            <w:pPr>
              <w:jc w:val="center"/>
              <w:rPr>
                <w:rFonts w:ascii="Times New Roman" w:hAnsi="Times New Roman"/>
                <w:sz w:val="22"/>
                <w:szCs w:val="22"/>
              </w:rPr>
            </w:pPr>
            <w:r>
              <w:rPr>
                <w:rFonts w:ascii="Times New Roman" w:hAnsi="Times New Roman"/>
                <w:sz w:val="22"/>
                <w:szCs w:val="22"/>
              </w:rPr>
              <w:t>3.3</w:t>
            </w:r>
          </w:p>
        </w:tc>
        <w:tc>
          <w:tcPr>
            <w:tcW w:w="992" w:type="dxa"/>
          </w:tcPr>
          <w:p w:rsidR="00DC0467" w:rsidRDefault="00DC0467" w:rsidP="00A62F4E">
            <w:pPr>
              <w:rPr>
                <w:rFonts w:ascii="Times New Roman" w:hAnsi="Times New Roman"/>
                <w:sz w:val="22"/>
                <w:szCs w:val="22"/>
              </w:rPr>
            </w:pPr>
          </w:p>
        </w:tc>
        <w:tc>
          <w:tcPr>
            <w:tcW w:w="2127" w:type="dxa"/>
          </w:tcPr>
          <w:p w:rsidR="00DC0467" w:rsidRDefault="00DC0467" w:rsidP="00A62F4E">
            <w:pPr>
              <w:rPr>
                <w:rFonts w:ascii="Times New Roman" w:hAnsi="Times New Roman"/>
                <w:sz w:val="22"/>
                <w:szCs w:val="22"/>
              </w:rPr>
            </w:pPr>
            <w:r>
              <w:rPr>
                <w:rFonts w:ascii="Times New Roman" w:hAnsi="Times New Roman"/>
                <w:sz w:val="22"/>
                <w:szCs w:val="22"/>
              </w:rPr>
              <w:t xml:space="preserve">Витрати на утримання однієї </w:t>
            </w:r>
            <w:r>
              <w:rPr>
                <w:rFonts w:ascii="Times New Roman" w:hAnsi="Times New Roman"/>
                <w:sz w:val="22"/>
                <w:szCs w:val="22"/>
              </w:rPr>
              <w:lastRenderedPageBreak/>
              <w:t>штатної одиниці</w:t>
            </w:r>
          </w:p>
        </w:tc>
        <w:tc>
          <w:tcPr>
            <w:tcW w:w="1134" w:type="dxa"/>
          </w:tcPr>
          <w:p w:rsidR="00DC0467" w:rsidRDefault="00DC0467" w:rsidP="00E9448F">
            <w:pPr>
              <w:rPr>
                <w:rFonts w:ascii="Times New Roman" w:hAnsi="Times New Roman"/>
                <w:sz w:val="22"/>
                <w:szCs w:val="22"/>
              </w:rPr>
            </w:pPr>
            <w:r>
              <w:rPr>
                <w:rFonts w:ascii="Times New Roman" w:hAnsi="Times New Roman"/>
                <w:sz w:val="22"/>
                <w:szCs w:val="22"/>
              </w:rPr>
              <w:lastRenderedPageBreak/>
              <w:t>тис.</w:t>
            </w:r>
            <w:r w:rsidR="008E7052">
              <w:rPr>
                <w:rFonts w:ascii="Times New Roman" w:hAnsi="Times New Roman"/>
                <w:sz w:val="22"/>
                <w:szCs w:val="22"/>
              </w:rPr>
              <w:t xml:space="preserve"> </w:t>
            </w:r>
            <w:r>
              <w:rPr>
                <w:rFonts w:ascii="Times New Roman" w:hAnsi="Times New Roman"/>
                <w:sz w:val="22"/>
                <w:szCs w:val="22"/>
              </w:rPr>
              <w:t>грн.</w:t>
            </w:r>
          </w:p>
        </w:tc>
        <w:tc>
          <w:tcPr>
            <w:tcW w:w="1275" w:type="dxa"/>
          </w:tcPr>
          <w:p w:rsidR="00DC0467" w:rsidRDefault="00DC0467" w:rsidP="00D566CE">
            <w:pPr>
              <w:rPr>
                <w:rFonts w:ascii="Times New Roman" w:hAnsi="Times New Roman"/>
                <w:sz w:val="22"/>
                <w:szCs w:val="22"/>
              </w:rPr>
            </w:pPr>
            <w:r>
              <w:rPr>
                <w:rFonts w:ascii="Times New Roman" w:hAnsi="Times New Roman"/>
                <w:sz w:val="22"/>
                <w:szCs w:val="22"/>
              </w:rPr>
              <w:t xml:space="preserve">Розрахункові дані: </w:t>
            </w:r>
            <w:r>
              <w:rPr>
                <w:rFonts w:ascii="Times New Roman" w:hAnsi="Times New Roman"/>
                <w:sz w:val="22"/>
                <w:szCs w:val="22"/>
              </w:rPr>
              <w:lastRenderedPageBreak/>
              <w:t>колонка 5(8)завдання 2 пункту 8/ показник 1.1 завдання 2 пункту 10</w:t>
            </w:r>
          </w:p>
        </w:tc>
        <w:tc>
          <w:tcPr>
            <w:tcW w:w="2552" w:type="dxa"/>
          </w:tcPr>
          <w:p w:rsidR="00DC0467" w:rsidRDefault="000D0515" w:rsidP="003C1AF5">
            <w:pPr>
              <w:jc w:val="center"/>
              <w:rPr>
                <w:rFonts w:ascii="Times New Roman" w:hAnsi="Times New Roman"/>
                <w:sz w:val="22"/>
                <w:szCs w:val="22"/>
              </w:rPr>
            </w:pPr>
            <w:r>
              <w:rPr>
                <w:rFonts w:ascii="Times New Roman" w:hAnsi="Times New Roman"/>
                <w:sz w:val="22"/>
                <w:szCs w:val="22"/>
              </w:rPr>
              <w:lastRenderedPageBreak/>
              <w:t>135,6</w:t>
            </w:r>
          </w:p>
        </w:tc>
        <w:tc>
          <w:tcPr>
            <w:tcW w:w="2693" w:type="dxa"/>
          </w:tcPr>
          <w:p w:rsidR="00DC0467" w:rsidRPr="005E7ADB" w:rsidRDefault="008F2EE1" w:rsidP="003C1AF5">
            <w:pPr>
              <w:jc w:val="center"/>
              <w:rPr>
                <w:rFonts w:ascii="Times New Roman" w:hAnsi="Times New Roman"/>
                <w:sz w:val="22"/>
                <w:szCs w:val="22"/>
              </w:rPr>
            </w:pPr>
            <w:r>
              <w:rPr>
                <w:rFonts w:ascii="Times New Roman" w:hAnsi="Times New Roman"/>
                <w:sz w:val="22"/>
                <w:szCs w:val="22"/>
              </w:rPr>
              <w:t>151,6</w:t>
            </w:r>
          </w:p>
        </w:tc>
        <w:tc>
          <w:tcPr>
            <w:tcW w:w="3111" w:type="dxa"/>
          </w:tcPr>
          <w:p w:rsidR="00DC0467" w:rsidRPr="005E7ADB" w:rsidRDefault="00DC0467" w:rsidP="000D0515">
            <w:pPr>
              <w:jc w:val="center"/>
              <w:rPr>
                <w:rFonts w:ascii="Times New Roman" w:hAnsi="Times New Roman"/>
                <w:sz w:val="22"/>
                <w:szCs w:val="22"/>
              </w:rPr>
            </w:pPr>
            <w:r>
              <w:rPr>
                <w:rFonts w:ascii="Times New Roman" w:hAnsi="Times New Roman"/>
                <w:sz w:val="22"/>
                <w:szCs w:val="22"/>
              </w:rPr>
              <w:t>-</w:t>
            </w:r>
            <w:r w:rsidR="000D0515">
              <w:rPr>
                <w:rFonts w:ascii="Times New Roman" w:hAnsi="Times New Roman"/>
                <w:sz w:val="22"/>
                <w:szCs w:val="22"/>
              </w:rPr>
              <w:t>16,0</w:t>
            </w:r>
          </w:p>
        </w:tc>
        <w:tc>
          <w:tcPr>
            <w:tcW w:w="1567" w:type="dxa"/>
            <w:gridSpan w:val="3"/>
            <w:vMerge/>
          </w:tcPr>
          <w:p w:rsidR="00DC0467" w:rsidRPr="005E7ADB" w:rsidRDefault="00DC0467" w:rsidP="005604B0">
            <w:pPr>
              <w:jc w:val="center"/>
              <w:rPr>
                <w:rFonts w:ascii="Times New Roman" w:hAnsi="Times New Roman"/>
                <w:sz w:val="22"/>
                <w:szCs w:val="22"/>
              </w:rPr>
            </w:pPr>
          </w:p>
        </w:tc>
      </w:tr>
      <w:tr w:rsidR="00DC0467" w:rsidRPr="005E7ADB" w:rsidTr="007E3819">
        <w:trPr>
          <w:trHeight w:val="471"/>
        </w:trPr>
        <w:tc>
          <w:tcPr>
            <w:tcW w:w="567" w:type="dxa"/>
            <w:vAlign w:val="center"/>
          </w:tcPr>
          <w:p w:rsidR="00DC0467" w:rsidRPr="005E7ADB" w:rsidRDefault="00DC0467" w:rsidP="003D5C30">
            <w:pPr>
              <w:jc w:val="center"/>
              <w:rPr>
                <w:rFonts w:ascii="Times New Roman" w:hAnsi="Times New Roman"/>
                <w:sz w:val="22"/>
                <w:szCs w:val="22"/>
              </w:rPr>
            </w:pPr>
          </w:p>
        </w:tc>
        <w:tc>
          <w:tcPr>
            <w:tcW w:w="992" w:type="dxa"/>
          </w:tcPr>
          <w:p w:rsidR="00DC0467" w:rsidRDefault="00DC0467" w:rsidP="00413E61">
            <w:pPr>
              <w:jc w:val="center"/>
              <w:rPr>
                <w:rFonts w:ascii="Times New Roman" w:hAnsi="Times New Roman"/>
                <w:sz w:val="22"/>
                <w:szCs w:val="22"/>
              </w:rPr>
            </w:pPr>
          </w:p>
        </w:tc>
        <w:tc>
          <w:tcPr>
            <w:tcW w:w="14459" w:type="dxa"/>
            <w:gridSpan w:val="9"/>
          </w:tcPr>
          <w:p w:rsidR="00DC0467" w:rsidRPr="005E7ADB" w:rsidRDefault="00DC0467" w:rsidP="008F5F1C">
            <w:pPr>
              <w:rPr>
                <w:rFonts w:ascii="Times New Roman" w:hAnsi="Times New Roman"/>
                <w:sz w:val="22"/>
                <w:szCs w:val="22"/>
              </w:rPr>
            </w:pPr>
            <w:r>
              <w:rPr>
                <w:rFonts w:ascii="Times New Roman" w:hAnsi="Times New Roman"/>
                <w:sz w:val="22"/>
                <w:szCs w:val="22"/>
              </w:rPr>
              <w:t>П</w:t>
            </w:r>
            <w:r w:rsidRPr="005E7ADB">
              <w:rPr>
                <w:rFonts w:ascii="Times New Roman" w:hAnsi="Times New Roman"/>
                <w:sz w:val="22"/>
                <w:szCs w:val="22"/>
              </w:rPr>
              <w:t>ричин</w:t>
            </w:r>
            <w:r>
              <w:rPr>
                <w:rFonts w:ascii="Times New Roman" w:hAnsi="Times New Roman"/>
                <w:sz w:val="22"/>
                <w:szCs w:val="22"/>
              </w:rPr>
              <w:t xml:space="preserve">и </w:t>
            </w:r>
            <w:r w:rsidRPr="005E7ADB">
              <w:rPr>
                <w:rFonts w:ascii="Times New Roman" w:hAnsi="Times New Roman"/>
                <w:sz w:val="22"/>
                <w:szCs w:val="22"/>
              </w:rPr>
              <w:t xml:space="preserve"> розбіжностей між затвердженими та досягнутими результативними показниками</w:t>
            </w:r>
            <w:r>
              <w:rPr>
                <w:rFonts w:ascii="Times New Roman" w:hAnsi="Times New Roman"/>
                <w:sz w:val="22"/>
                <w:szCs w:val="22"/>
              </w:rPr>
              <w:t xml:space="preserve"> витрат виникли у зв’язку з прийняттям  Закону України «Про доступ до публічної інформації» і збільшенням кількості звернень громадян</w:t>
            </w:r>
            <w:r w:rsidR="00BF275D">
              <w:rPr>
                <w:rFonts w:ascii="Times New Roman" w:hAnsi="Times New Roman"/>
                <w:sz w:val="22"/>
                <w:szCs w:val="22"/>
              </w:rPr>
              <w:t>, а витрати на утримання штатних одиниць збільшились у зв’язку з з підвищенням заробітної плати</w:t>
            </w:r>
            <w:r>
              <w:rPr>
                <w:rFonts w:ascii="Times New Roman" w:hAnsi="Times New Roman"/>
                <w:sz w:val="22"/>
                <w:szCs w:val="22"/>
              </w:rPr>
              <w:t>.</w:t>
            </w:r>
          </w:p>
        </w:tc>
      </w:tr>
      <w:tr w:rsidR="00DC0467" w:rsidRPr="005E7ADB" w:rsidTr="00DE589D">
        <w:trPr>
          <w:trHeight w:val="259"/>
        </w:trPr>
        <w:tc>
          <w:tcPr>
            <w:tcW w:w="567" w:type="dxa"/>
            <w:vAlign w:val="center"/>
          </w:tcPr>
          <w:p w:rsidR="00DC0467" w:rsidRPr="005E7ADB" w:rsidRDefault="00DC0467" w:rsidP="003D5C30">
            <w:pPr>
              <w:rPr>
                <w:rFonts w:ascii="Times New Roman" w:hAnsi="Times New Roman"/>
                <w:sz w:val="22"/>
                <w:szCs w:val="22"/>
              </w:rPr>
            </w:pPr>
          </w:p>
        </w:tc>
        <w:tc>
          <w:tcPr>
            <w:tcW w:w="992" w:type="dxa"/>
          </w:tcPr>
          <w:p w:rsidR="00DC0467" w:rsidRPr="005E7ADB" w:rsidRDefault="00DC0467" w:rsidP="00F32A50">
            <w:pPr>
              <w:jc w:val="center"/>
              <w:rPr>
                <w:rFonts w:ascii="Times New Roman" w:hAnsi="Times New Roman"/>
                <w:sz w:val="22"/>
                <w:szCs w:val="22"/>
              </w:rPr>
            </w:pPr>
          </w:p>
        </w:tc>
        <w:tc>
          <w:tcPr>
            <w:tcW w:w="14459" w:type="dxa"/>
            <w:gridSpan w:val="9"/>
          </w:tcPr>
          <w:p w:rsidR="00DC0467" w:rsidRPr="005E7ADB" w:rsidRDefault="00DC0467" w:rsidP="00F32A50">
            <w:pPr>
              <w:jc w:val="center"/>
              <w:rPr>
                <w:rFonts w:ascii="Times New Roman" w:hAnsi="Times New Roman"/>
                <w:sz w:val="22"/>
                <w:szCs w:val="22"/>
              </w:rPr>
            </w:pPr>
            <w:r w:rsidRPr="005E7ADB">
              <w:rPr>
                <w:rFonts w:ascii="Times New Roman" w:hAnsi="Times New Roman"/>
                <w:sz w:val="22"/>
                <w:szCs w:val="22"/>
              </w:rPr>
              <w:t>Аналіз стану виконання результативних показників</w:t>
            </w:r>
            <w:r>
              <w:rPr>
                <w:rFonts w:ascii="Times New Roman" w:hAnsi="Times New Roman"/>
                <w:sz w:val="22"/>
                <w:szCs w:val="22"/>
              </w:rPr>
              <w:t xml:space="preserve"> </w:t>
            </w:r>
          </w:p>
        </w:tc>
      </w:tr>
    </w:tbl>
    <w:p w:rsidR="005604B0" w:rsidRDefault="005604B0" w:rsidP="00F403CA">
      <w:pPr>
        <w:ind w:left="284"/>
        <w:rPr>
          <w:rFonts w:ascii="Times New Roman" w:hAnsi="Times New Roman"/>
          <w:szCs w:val="28"/>
        </w:rPr>
      </w:pPr>
    </w:p>
    <w:tbl>
      <w:tblPr>
        <w:tblpPr w:leftFromText="180" w:rightFromText="180" w:horzAnchor="page" w:tblpX="16128" w:tblpY="271"/>
        <w:tblW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
      </w:tblGrid>
      <w:tr w:rsidR="005604B0" w:rsidTr="0083513E">
        <w:trPr>
          <w:trHeight w:val="235"/>
        </w:trPr>
        <w:tc>
          <w:tcPr>
            <w:tcW w:w="247" w:type="dxa"/>
          </w:tcPr>
          <w:p w:rsidR="005604B0" w:rsidRDefault="005604B0" w:rsidP="0083513E">
            <w:pPr>
              <w:rPr>
                <w:rFonts w:ascii="Times New Roman" w:hAnsi="Times New Roman"/>
                <w:szCs w:val="28"/>
              </w:rPr>
            </w:pPr>
          </w:p>
        </w:tc>
      </w:tr>
    </w:tbl>
    <w:p w:rsidR="006B5878" w:rsidRPr="00AB13BD" w:rsidRDefault="00193B50" w:rsidP="00172366">
      <w:pPr>
        <w:numPr>
          <w:ilvl w:val="0"/>
          <w:numId w:val="32"/>
        </w:numPr>
        <w:rPr>
          <w:rFonts w:ascii="Times New Roman" w:hAnsi="Times New Roman"/>
          <w:szCs w:val="28"/>
        </w:rPr>
      </w:pPr>
      <w:r w:rsidRPr="00AB13BD">
        <w:rPr>
          <w:rFonts w:ascii="Times New Roman" w:hAnsi="Times New Roman"/>
          <w:szCs w:val="28"/>
        </w:rPr>
        <w:t>Дже</w:t>
      </w:r>
      <w:r w:rsidR="00537C53" w:rsidRPr="00AB13BD">
        <w:rPr>
          <w:rFonts w:ascii="Times New Roman" w:hAnsi="Times New Roman"/>
          <w:szCs w:val="28"/>
        </w:rPr>
        <w:t>р</w:t>
      </w:r>
      <w:r w:rsidRPr="00AB13BD">
        <w:rPr>
          <w:rFonts w:ascii="Times New Roman" w:hAnsi="Times New Roman"/>
          <w:szCs w:val="28"/>
        </w:rPr>
        <w:t>ел</w:t>
      </w:r>
      <w:r w:rsidR="00537C53" w:rsidRPr="00AB13BD">
        <w:rPr>
          <w:rFonts w:ascii="Times New Roman" w:hAnsi="Times New Roman"/>
          <w:szCs w:val="28"/>
        </w:rPr>
        <w:t>а</w:t>
      </w:r>
      <w:r w:rsidR="006B5878" w:rsidRPr="00AB13BD">
        <w:rPr>
          <w:rFonts w:ascii="Times New Roman" w:hAnsi="Times New Roman"/>
          <w:szCs w:val="28"/>
        </w:rPr>
        <w:t xml:space="preserve"> </w:t>
      </w:r>
      <w:r w:rsidRPr="00AB13BD">
        <w:rPr>
          <w:rFonts w:ascii="Times New Roman" w:hAnsi="Times New Roman"/>
          <w:szCs w:val="28"/>
        </w:rPr>
        <w:t>фін</w:t>
      </w:r>
      <w:r w:rsidR="00537C53" w:rsidRPr="00AB13BD">
        <w:rPr>
          <w:rFonts w:ascii="Times New Roman" w:hAnsi="Times New Roman"/>
          <w:szCs w:val="28"/>
        </w:rPr>
        <w:t>а</w:t>
      </w:r>
      <w:r w:rsidRPr="00AB13BD">
        <w:rPr>
          <w:rFonts w:ascii="Times New Roman" w:hAnsi="Times New Roman"/>
          <w:szCs w:val="28"/>
        </w:rPr>
        <w:t>нсув</w:t>
      </w:r>
      <w:r w:rsidR="00537C53" w:rsidRPr="00AB13BD">
        <w:rPr>
          <w:rFonts w:ascii="Times New Roman" w:hAnsi="Times New Roman"/>
          <w:szCs w:val="28"/>
        </w:rPr>
        <w:t>а</w:t>
      </w:r>
      <w:r w:rsidR="006B5878" w:rsidRPr="00AB13BD">
        <w:rPr>
          <w:rFonts w:ascii="Times New Roman" w:hAnsi="Times New Roman"/>
          <w:szCs w:val="28"/>
        </w:rPr>
        <w:t xml:space="preserve">ння </w:t>
      </w:r>
      <w:r w:rsidRPr="00AB13BD">
        <w:rPr>
          <w:rFonts w:ascii="Times New Roman" w:hAnsi="Times New Roman"/>
          <w:szCs w:val="28"/>
        </w:rPr>
        <w:t>інвестиційних</w:t>
      </w:r>
      <w:r w:rsidR="006B5878" w:rsidRPr="00AB13BD">
        <w:rPr>
          <w:rFonts w:ascii="Times New Roman" w:hAnsi="Times New Roman"/>
          <w:szCs w:val="28"/>
        </w:rPr>
        <w:t xml:space="preserve"> </w:t>
      </w:r>
      <w:r w:rsidRPr="00AB13BD">
        <w:rPr>
          <w:rFonts w:ascii="Times New Roman" w:hAnsi="Times New Roman"/>
          <w:szCs w:val="28"/>
        </w:rPr>
        <w:t>п</w:t>
      </w:r>
      <w:r w:rsidR="00537C53" w:rsidRPr="00AB13BD">
        <w:rPr>
          <w:rFonts w:ascii="Times New Roman" w:hAnsi="Times New Roman"/>
          <w:szCs w:val="28"/>
        </w:rPr>
        <w:t>р</w:t>
      </w:r>
      <w:r w:rsidRPr="00AB13BD">
        <w:rPr>
          <w:rFonts w:ascii="Times New Roman" w:hAnsi="Times New Roman"/>
          <w:szCs w:val="28"/>
        </w:rPr>
        <w:t>оектів</w:t>
      </w:r>
      <w:r w:rsidR="00861344" w:rsidRPr="00AB13BD">
        <w:rPr>
          <w:rFonts w:ascii="Times New Roman" w:hAnsi="Times New Roman"/>
          <w:szCs w:val="28"/>
        </w:rPr>
        <w:t xml:space="preserve"> у розрізі підпрогра</w:t>
      </w:r>
      <w:r w:rsidR="00AB13BD">
        <w:rPr>
          <w:rFonts w:ascii="Times New Roman" w:hAnsi="Times New Roman"/>
          <w:szCs w:val="28"/>
        </w:rPr>
        <w:t>м</w:t>
      </w:r>
      <w:r w:rsidR="00DC0467">
        <w:rPr>
          <w:rFonts w:ascii="Times New Roman" w:hAnsi="Times New Roman"/>
          <w:szCs w:val="28"/>
        </w:rPr>
        <w:t>³</w:t>
      </w:r>
    </w:p>
    <w:p w:rsidR="007B4821" w:rsidRPr="001A57B9" w:rsidRDefault="00AA01B5" w:rsidP="000704CE">
      <w:pPr>
        <w:ind w:firstLine="284"/>
        <w:jc w:val="right"/>
        <w:rPr>
          <w:rFonts w:ascii="Times New Roman" w:hAnsi="Times New Roman"/>
          <w:sz w:val="22"/>
          <w:szCs w:val="22"/>
        </w:rPr>
      </w:pPr>
      <w:r w:rsidRPr="001A57B9">
        <w:rPr>
          <w:rFonts w:ascii="Times New Roman" w:hAnsi="Times New Roman"/>
          <w:sz w:val="22"/>
          <w:szCs w:val="22"/>
        </w:rPr>
        <w:t>(тис. грн)</w:t>
      </w:r>
    </w:p>
    <w:tbl>
      <w:tblPr>
        <w:tblW w:w="18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992"/>
        <w:gridCol w:w="992"/>
        <w:gridCol w:w="709"/>
        <w:gridCol w:w="850"/>
        <w:gridCol w:w="1134"/>
        <w:gridCol w:w="993"/>
        <w:gridCol w:w="850"/>
        <w:gridCol w:w="851"/>
        <w:gridCol w:w="850"/>
        <w:gridCol w:w="992"/>
        <w:gridCol w:w="993"/>
        <w:gridCol w:w="850"/>
        <w:gridCol w:w="88"/>
        <w:gridCol w:w="1330"/>
        <w:gridCol w:w="1128"/>
        <w:gridCol w:w="430"/>
        <w:gridCol w:w="846"/>
        <w:gridCol w:w="287"/>
        <w:gridCol w:w="422"/>
        <w:gridCol w:w="287"/>
        <w:gridCol w:w="238"/>
      </w:tblGrid>
      <w:tr w:rsidR="00945ECE" w:rsidRPr="00970523" w:rsidTr="005604B0">
        <w:tc>
          <w:tcPr>
            <w:tcW w:w="675" w:type="dxa"/>
            <w:vMerge w:val="restart"/>
            <w:vAlign w:val="center"/>
          </w:tcPr>
          <w:p w:rsidR="00945ECE" w:rsidRPr="00EA2B20" w:rsidRDefault="00945ECE" w:rsidP="00970523">
            <w:pPr>
              <w:jc w:val="center"/>
              <w:rPr>
                <w:rFonts w:ascii="Times New Roman" w:hAnsi="Times New Roman"/>
                <w:snapToGrid w:val="0"/>
                <w:sz w:val="20"/>
              </w:rPr>
            </w:pPr>
            <w:r w:rsidRPr="00EA2B20">
              <w:rPr>
                <w:rFonts w:ascii="Times New Roman" w:hAnsi="Times New Roman"/>
                <w:snapToGrid w:val="0"/>
                <w:sz w:val="20"/>
              </w:rPr>
              <w:t>Код</w:t>
            </w:r>
          </w:p>
        </w:tc>
        <w:tc>
          <w:tcPr>
            <w:tcW w:w="1560" w:type="dxa"/>
            <w:vMerge w:val="restart"/>
            <w:vAlign w:val="center"/>
          </w:tcPr>
          <w:p w:rsidR="00945ECE" w:rsidRPr="00970523" w:rsidRDefault="00945ECE" w:rsidP="00970523">
            <w:pPr>
              <w:ind w:right="-108"/>
              <w:jc w:val="center"/>
              <w:rPr>
                <w:rFonts w:ascii="Times New Roman" w:hAnsi="Times New Roman"/>
                <w:sz w:val="22"/>
                <w:szCs w:val="22"/>
              </w:rPr>
            </w:pPr>
            <w:r w:rsidRPr="00970523">
              <w:rPr>
                <w:rFonts w:ascii="Times New Roman" w:hAnsi="Times New Roman"/>
                <w:sz w:val="22"/>
                <w:szCs w:val="22"/>
              </w:rPr>
              <w:t>Найменування джерел надходжень</w:t>
            </w:r>
          </w:p>
        </w:tc>
        <w:tc>
          <w:tcPr>
            <w:tcW w:w="992" w:type="dxa"/>
            <w:vMerge w:val="restart"/>
          </w:tcPr>
          <w:p w:rsidR="00945ECE" w:rsidRDefault="00945ECE" w:rsidP="00970523">
            <w:pPr>
              <w:jc w:val="center"/>
              <w:rPr>
                <w:rFonts w:ascii="Times New Roman" w:hAnsi="Times New Roman"/>
                <w:snapToGrid w:val="0"/>
                <w:sz w:val="22"/>
                <w:szCs w:val="22"/>
              </w:rPr>
            </w:pPr>
          </w:p>
          <w:p w:rsidR="00945ECE" w:rsidRDefault="00945ECE" w:rsidP="00970523">
            <w:pPr>
              <w:jc w:val="center"/>
              <w:rPr>
                <w:rFonts w:ascii="Times New Roman" w:hAnsi="Times New Roman"/>
                <w:snapToGrid w:val="0"/>
                <w:sz w:val="22"/>
                <w:szCs w:val="22"/>
              </w:rPr>
            </w:pPr>
          </w:p>
          <w:p w:rsidR="00945ECE" w:rsidRDefault="00945ECE" w:rsidP="00970523">
            <w:pPr>
              <w:jc w:val="center"/>
              <w:rPr>
                <w:rFonts w:ascii="Times New Roman" w:hAnsi="Times New Roman"/>
                <w:snapToGrid w:val="0"/>
                <w:sz w:val="22"/>
                <w:szCs w:val="22"/>
              </w:rPr>
            </w:pPr>
          </w:p>
          <w:p w:rsidR="00945ECE" w:rsidRDefault="00945ECE" w:rsidP="00970523">
            <w:pPr>
              <w:jc w:val="center"/>
              <w:rPr>
                <w:rFonts w:ascii="Times New Roman" w:hAnsi="Times New Roman"/>
                <w:snapToGrid w:val="0"/>
                <w:sz w:val="22"/>
                <w:szCs w:val="22"/>
              </w:rPr>
            </w:pPr>
          </w:p>
          <w:p w:rsidR="00945ECE" w:rsidRPr="00970523" w:rsidRDefault="00945ECE" w:rsidP="00970523">
            <w:pPr>
              <w:jc w:val="center"/>
              <w:rPr>
                <w:rFonts w:ascii="Times New Roman" w:hAnsi="Times New Roman"/>
                <w:snapToGrid w:val="0"/>
                <w:sz w:val="22"/>
                <w:szCs w:val="22"/>
              </w:rPr>
            </w:pPr>
            <w:r>
              <w:rPr>
                <w:rFonts w:ascii="Times New Roman" w:hAnsi="Times New Roman"/>
                <w:snapToGrid w:val="0"/>
                <w:sz w:val="22"/>
                <w:szCs w:val="22"/>
              </w:rPr>
              <w:t>КПКВК</w:t>
            </w:r>
          </w:p>
        </w:tc>
        <w:tc>
          <w:tcPr>
            <w:tcW w:w="2551" w:type="dxa"/>
            <w:gridSpan w:val="3"/>
          </w:tcPr>
          <w:p w:rsidR="00945ECE" w:rsidRPr="00970523" w:rsidRDefault="00945ECE" w:rsidP="001A5A5C">
            <w:pPr>
              <w:jc w:val="center"/>
              <w:rPr>
                <w:rFonts w:ascii="Times New Roman" w:hAnsi="Times New Roman"/>
                <w:sz w:val="22"/>
                <w:szCs w:val="22"/>
              </w:rPr>
            </w:pPr>
            <w:r w:rsidRPr="00970523">
              <w:rPr>
                <w:rFonts w:ascii="Times New Roman" w:hAnsi="Times New Roman"/>
                <w:snapToGrid w:val="0"/>
                <w:sz w:val="22"/>
                <w:szCs w:val="22"/>
              </w:rPr>
              <w:t xml:space="preserve">Касові видатки станом на </w:t>
            </w:r>
            <w:r>
              <w:rPr>
                <w:rFonts w:ascii="Times New Roman" w:hAnsi="Times New Roman"/>
                <w:snapToGrid w:val="0"/>
                <w:sz w:val="22"/>
                <w:szCs w:val="22"/>
              </w:rPr>
              <w:br/>
              <w:t>0</w:t>
            </w:r>
            <w:r w:rsidRPr="00970523">
              <w:rPr>
                <w:rFonts w:ascii="Times New Roman" w:hAnsi="Times New Roman"/>
                <w:snapToGrid w:val="0"/>
                <w:sz w:val="22"/>
                <w:szCs w:val="22"/>
              </w:rPr>
              <w:t xml:space="preserve">1 </w:t>
            </w:r>
            <w:r w:rsidR="001A5A5C">
              <w:rPr>
                <w:rFonts w:ascii="Times New Roman" w:hAnsi="Times New Roman"/>
                <w:snapToGrid w:val="0"/>
                <w:sz w:val="22"/>
                <w:szCs w:val="22"/>
              </w:rPr>
              <w:t>січн</w:t>
            </w:r>
            <w:r w:rsidRPr="00970523">
              <w:rPr>
                <w:rFonts w:ascii="Times New Roman" w:hAnsi="Times New Roman"/>
                <w:snapToGrid w:val="0"/>
                <w:sz w:val="22"/>
                <w:szCs w:val="22"/>
              </w:rPr>
              <w:t>я звітного періоду</w:t>
            </w:r>
          </w:p>
        </w:tc>
        <w:tc>
          <w:tcPr>
            <w:tcW w:w="2977" w:type="dxa"/>
            <w:gridSpan w:val="3"/>
            <w:vAlign w:val="center"/>
          </w:tcPr>
          <w:p w:rsidR="00945ECE" w:rsidRPr="00970523" w:rsidRDefault="00945ECE" w:rsidP="00945ECE">
            <w:pPr>
              <w:jc w:val="center"/>
              <w:rPr>
                <w:rFonts w:ascii="Times New Roman" w:hAnsi="Times New Roman"/>
                <w:snapToGrid w:val="0"/>
                <w:sz w:val="22"/>
                <w:szCs w:val="22"/>
              </w:rPr>
            </w:pPr>
            <w:r w:rsidRPr="00BD0C09">
              <w:rPr>
                <w:rFonts w:ascii="Times New Roman" w:hAnsi="Times New Roman"/>
                <w:snapToGrid w:val="0"/>
                <w:sz w:val="22"/>
                <w:szCs w:val="22"/>
              </w:rPr>
              <w:t xml:space="preserve">План звітного періоду </w:t>
            </w:r>
          </w:p>
        </w:tc>
        <w:tc>
          <w:tcPr>
            <w:tcW w:w="2693" w:type="dxa"/>
            <w:gridSpan w:val="3"/>
            <w:vAlign w:val="center"/>
          </w:tcPr>
          <w:p w:rsidR="00945ECE" w:rsidRPr="00970523" w:rsidRDefault="00945ECE" w:rsidP="00945ECE">
            <w:pPr>
              <w:rPr>
                <w:rFonts w:ascii="Times New Roman" w:hAnsi="Times New Roman"/>
                <w:snapToGrid w:val="0"/>
                <w:sz w:val="22"/>
                <w:szCs w:val="22"/>
              </w:rPr>
            </w:pPr>
            <w:r>
              <w:rPr>
                <w:rFonts w:ascii="Times New Roman" w:hAnsi="Times New Roman"/>
                <w:snapToGrid w:val="0"/>
                <w:sz w:val="22"/>
                <w:szCs w:val="22"/>
              </w:rPr>
              <w:t xml:space="preserve">Касові видатки </w:t>
            </w:r>
            <w:r w:rsidRPr="00970523">
              <w:rPr>
                <w:rFonts w:ascii="Times New Roman" w:hAnsi="Times New Roman"/>
                <w:snapToGrid w:val="0"/>
                <w:sz w:val="22"/>
                <w:szCs w:val="22"/>
              </w:rPr>
              <w:t>за звітний період</w:t>
            </w:r>
          </w:p>
        </w:tc>
        <w:tc>
          <w:tcPr>
            <w:tcW w:w="3261" w:type="dxa"/>
            <w:gridSpan w:val="4"/>
            <w:vAlign w:val="center"/>
          </w:tcPr>
          <w:p w:rsidR="00945ECE" w:rsidRPr="00970523" w:rsidRDefault="00054CF9" w:rsidP="00945ECE">
            <w:pPr>
              <w:rPr>
                <w:rFonts w:ascii="Times New Roman" w:hAnsi="Times New Roman"/>
                <w:snapToGrid w:val="0"/>
                <w:sz w:val="22"/>
                <w:szCs w:val="22"/>
              </w:rPr>
            </w:pPr>
            <w:r>
              <w:rPr>
                <w:rFonts w:ascii="Times New Roman" w:hAnsi="Times New Roman"/>
                <w:snapToGrid w:val="0"/>
                <w:sz w:val="22"/>
                <w:szCs w:val="22"/>
              </w:rPr>
              <w:t>Прогноз видатків до кінця реалізації інвестиційного проекту</w:t>
            </w:r>
          </w:p>
        </w:tc>
        <w:tc>
          <w:tcPr>
            <w:tcW w:w="1128" w:type="dxa"/>
            <w:vMerge w:val="restart"/>
            <w:tcBorders>
              <w:top w:val="nil"/>
            </w:tcBorders>
            <w:vAlign w:val="center"/>
          </w:tcPr>
          <w:p w:rsidR="00945ECE" w:rsidRPr="00970523" w:rsidRDefault="00945ECE" w:rsidP="00945ECE">
            <w:pPr>
              <w:rPr>
                <w:rFonts w:ascii="Times New Roman" w:hAnsi="Times New Roman"/>
                <w:snapToGrid w:val="0"/>
                <w:sz w:val="22"/>
                <w:szCs w:val="22"/>
              </w:rPr>
            </w:pPr>
          </w:p>
        </w:tc>
        <w:tc>
          <w:tcPr>
            <w:tcW w:w="2510" w:type="dxa"/>
            <w:gridSpan w:val="6"/>
          </w:tcPr>
          <w:p w:rsidR="00945ECE" w:rsidRPr="00970523" w:rsidRDefault="00945ECE" w:rsidP="00AF0868">
            <w:pPr>
              <w:jc w:val="center"/>
              <w:rPr>
                <w:rFonts w:ascii="Times New Roman" w:hAnsi="Times New Roman"/>
                <w:sz w:val="22"/>
                <w:szCs w:val="22"/>
              </w:rPr>
            </w:pPr>
            <w:r w:rsidRPr="00970523">
              <w:rPr>
                <w:rFonts w:ascii="Times New Roman" w:hAnsi="Times New Roman"/>
                <w:snapToGrid w:val="0"/>
                <w:sz w:val="22"/>
                <w:szCs w:val="22"/>
              </w:rPr>
              <w:t xml:space="preserve">Прогноз до кінця реалізації </w:t>
            </w:r>
            <w:r>
              <w:rPr>
                <w:rFonts w:ascii="Times New Roman" w:hAnsi="Times New Roman"/>
                <w:snapToGrid w:val="0"/>
                <w:sz w:val="22"/>
                <w:szCs w:val="22"/>
              </w:rPr>
              <w:t xml:space="preserve">інвестиційного </w:t>
            </w:r>
            <w:r w:rsidRPr="00970523">
              <w:rPr>
                <w:rFonts w:ascii="Times New Roman" w:hAnsi="Times New Roman"/>
                <w:snapToGrid w:val="0"/>
                <w:sz w:val="22"/>
                <w:szCs w:val="22"/>
              </w:rPr>
              <w:t>проекту</w:t>
            </w:r>
          </w:p>
        </w:tc>
      </w:tr>
      <w:tr w:rsidR="00054CF9" w:rsidRPr="00970523" w:rsidTr="00054CF9">
        <w:trPr>
          <w:cantSplit/>
          <w:trHeight w:val="748"/>
        </w:trPr>
        <w:tc>
          <w:tcPr>
            <w:tcW w:w="675" w:type="dxa"/>
            <w:vMerge/>
            <w:vAlign w:val="center"/>
          </w:tcPr>
          <w:p w:rsidR="00054CF9" w:rsidRPr="00970523" w:rsidRDefault="00054CF9" w:rsidP="00172366">
            <w:pPr>
              <w:rPr>
                <w:rFonts w:ascii="Times New Roman" w:hAnsi="Times New Roman"/>
                <w:sz w:val="22"/>
                <w:szCs w:val="22"/>
              </w:rPr>
            </w:pPr>
          </w:p>
        </w:tc>
        <w:tc>
          <w:tcPr>
            <w:tcW w:w="1560" w:type="dxa"/>
            <w:vMerge/>
            <w:vAlign w:val="center"/>
          </w:tcPr>
          <w:p w:rsidR="00054CF9" w:rsidRPr="00970523" w:rsidRDefault="00054CF9" w:rsidP="00172366">
            <w:pPr>
              <w:rPr>
                <w:rFonts w:ascii="Times New Roman" w:hAnsi="Times New Roman"/>
                <w:sz w:val="22"/>
                <w:szCs w:val="22"/>
              </w:rPr>
            </w:pPr>
          </w:p>
        </w:tc>
        <w:tc>
          <w:tcPr>
            <w:tcW w:w="992" w:type="dxa"/>
            <w:vMerge/>
          </w:tcPr>
          <w:p w:rsidR="00054CF9" w:rsidRPr="00EA2B20" w:rsidRDefault="00054CF9" w:rsidP="00970523">
            <w:pPr>
              <w:jc w:val="center"/>
              <w:rPr>
                <w:rFonts w:ascii="Times New Roman" w:hAnsi="Times New Roman"/>
                <w:sz w:val="20"/>
              </w:rPr>
            </w:pPr>
          </w:p>
        </w:tc>
        <w:tc>
          <w:tcPr>
            <w:tcW w:w="992" w:type="dxa"/>
            <w:vAlign w:val="center"/>
          </w:tcPr>
          <w:p w:rsidR="00054CF9" w:rsidRPr="00EA2B20" w:rsidRDefault="00054CF9" w:rsidP="00970523">
            <w:pPr>
              <w:jc w:val="center"/>
              <w:rPr>
                <w:rFonts w:ascii="Times New Roman" w:hAnsi="Times New Roman"/>
                <w:sz w:val="20"/>
              </w:rPr>
            </w:pPr>
            <w:r w:rsidRPr="00EA2B20">
              <w:rPr>
                <w:rFonts w:ascii="Times New Roman" w:hAnsi="Times New Roman"/>
                <w:sz w:val="20"/>
              </w:rPr>
              <w:t>загальний фонд</w:t>
            </w:r>
          </w:p>
        </w:tc>
        <w:tc>
          <w:tcPr>
            <w:tcW w:w="709" w:type="dxa"/>
            <w:vAlign w:val="center"/>
          </w:tcPr>
          <w:p w:rsidR="00054CF9" w:rsidRPr="00EA2B20" w:rsidRDefault="00054CF9" w:rsidP="00970523">
            <w:pPr>
              <w:jc w:val="center"/>
              <w:rPr>
                <w:rFonts w:ascii="Times New Roman" w:hAnsi="Times New Roman"/>
                <w:sz w:val="20"/>
              </w:rPr>
            </w:pPr>
            <w:r w:rsidRPr="00EA2B20">
              <w:rPr>
                <w:rFonts w:ascii="Times New Roman" w:hAnsi="Times New Roman"/>
                <w:sz w:val="20"/>
              </w:rPr>
              <w:t>спеціаль-ний фонд</w:t>
            </w:r>
          </w:p>
        </w:tc>
        <w:tc>
          <w:tcPr>
            <w:tcW w:w="850" w:type="dxa"/>
            <w:vAlign w:val="center"/>
          </w:tcPr>
          <w:p w:rsidR="00054CF9" w:rsidRPr="00EA2B20" w:rsidRDefault="00054CF9" w:rsidP="00970523">
            <w:pPr>
              <w:jc w:val="center"/>
              <w:rPr>
                <w:rFonts w:ascii="Times New Roman" w:hAnsi="Times New Roman"/>
                <w:snapToGrid w:val="0"/>
                <w:sz w:val="20"/>
              </w:rPr>
            </w:pPr>
            <w:r w:rsidRPr="00EA2B20">
              <w:rPr>
                <w:rFonts w:ascii="Times New Roman" w:hAnsi="Times New Roman"/>
                <w:snapToGrid w:val="0"/>
                <w:sz w:val="20"/>
              </w:rPr>
              <w:t>разом</w:t>
            </w:r>
          </w:p>
        </w:tc>
        <w:tc>
          <w:tcPr>
            <w:tcW w:w="1134" w:type="dxa"/>
            <w:vAlign w:val="center"/>
          </w:tcPr>
          <w:p w:rsidR="00054CF9" w:rsidRPr="00EA2B20" w:rsidRDefault="00054CF9" w:rsidP="00EA2B20">
            <w:pPr>
              <w:jc w:val="center"/>
              <w:rPr>
                <w:rFonts w:ascii="Times New Roman" w:hAnsi="Times New Roman"/>
                <w:sz w:val="20"/>
              </w:rPr>
            </w:pPr>
            <w:r w:rsidRPr="00EA2B20">
              <w:rPr>
                <w:rFonts w:ascii="Times New Roman" w:hAnsi="Times New Roman"/>
                <w:sz w:val="20"/>
              </w:rPr>
              <w:t>загальний фонд</w:t>
            </w:r>
          </w:p>
        </w:tc>
        <w:tc>
          <w:tcPr>
            <w:tcW w:w="993" w:type="dxa"/>
            <w:vAlign w:val="center"/>
          </w:tcPr>
          <w:p w:rsidR="00054CF9" w:rsidRPr="00EA2B20" w:rsidRDefault="00054CF9" w:rsidP="00970523">
            <w:pPr>
              <w:jc w:val="center"/>
              <w:rPr>
                <w:rFonts w:ascii="Times New Roman" w:hAnsi="Times New Roman"/>
                <w:sz w:val="20"/>
              </w:rPr>
            </w:pPr>
            <w:r w:rsidRPr="00EA2B20">
              <w:rPr>
                <w:rFonts w:ascii="Times New Roman" w:hAnsi="Times New Roman"/>
                <w:sz w:val="20"/>
              </w:rPr>
              <w:t>спеціаль-ний фонд</w:t>
            </w:r>
          </w:p>
        </w:tc>
        <w:tc>
          <w:tcPr>
            <w:tcW w:w="850" w:type="dxa"/>
            <w:vAlign w:val="center"/>
          </w:tcPr>
          <w:p w:rsidR="00054CF9" w:rsidRPr="00EA2B20" w:rsidRDefault="00054CF9" w:rsidP="00970523">
            <w:pPr>
              <w:jc w:val="center"/>
              <w:rPr>
                <w:rFonts w:ascii="Times New Roman" w:hAnsi="Times New Roman"/>
                <w:snapToGrid w:val="0"/>
                <w:sz w:val="20"/>
              </w:rPr>
            </w:pPr>
            <w:r w:rsidRPr="00EA2B20">
              <w:rPr>
                <w:rFonts w:ascii="Times New Roman" w:hAnsi="Times New Roman"/>
                <w:snapToGrid w:val="0"/>
                <w:sz w:val="20"/>
              </w:rPr>
              <w:t>разом</w:t>
            </w:r>
          </w:p>
        </w:tc>
        <w:tc>
          <w:tcPr>
            <w:tcW w:w="851" w:type="dxa"/>
            <w:vAlign w:val="center"/>
          </w:tcPr>
          <w:p w:rsidR="00054CF9" w:rsidRPr="00EA2B20" w:rsidRDefault="00054CF9" w:rsidP="00970523">
            <w:pPr>
              <w:jc w:val="center"/>
              <w:rPr>
                <w:rFonts w:ascii="Times New Roman" w:hAnsi="Times New Roman"/>
                <w:sz w:val="20"/>
              </w:rPr>
            </w:pPr>
            <w:r w:rsidRPr="00EA2B20">
              <w:rPr>
                <w:rFonts w:ascii="Times New Roman" w:hAnsi="Times New Roman"/>
                <w:sz w:val="20"/>
              </w:rPr>
              <w:t>загальний фонд</w:t>
            </w:r>
          </w:p>
        </w:tc>
        <w:tc>
          <w:tcPr>
            <w:tcW w:w="850" w:type="dxa"/>
            <w:vAlign w:val="center"/>
          </w:tcPr>
          <w:p w:rsidR="00054CF9" w:rsidRPr="00EA2B20" w:rsidRDefault="00054CF9" w:rsidP="008339A1">
            <w:pPr>
              <w:jc w:val="center"/>
              <w:rPr>
                <w:rFonts w:ascii="Times New Roman" w:hAnsi="Times New Roman"/>
                <w:sz w:val="20"/>
              </w:rPr>
            </w:pPr>
            <w:r w:rsidRPr="00EA2B20">
              <w:rPr>
                <w:rFonts w:ascii="Times New Roman" w:hAnsi="Times New Roman"/>
                <w:sz w:val="20"/>
              </w:rPr>
              <w:t>спеціальний фонд</w:t>
            </w:r>
          </w:p>
        </w:tc>
        <w:tc>
          <w:tcPr>
            <w:tcW w:w="992" w:type="dxa"/>
            <w:vAlign w:val="center"/>
          </w:tcPr>
          <w:p w:rsidR="00054CF9" w:rsidRPr="00EA2B20" w:rsidRDefault="00054CF9" w:rsidP="00945ECE">
            <w:pPr>
              <w:rPr>
                <w:rFonts w:ascii="Times New Roman" w:hAnsi="Times New Roman"/>
                <w:snapToGrid w:val="0"/>
                <w:sz w:val="20"/>
              </w:rPr>
            </w:pPr>
            <w:r w:rsidRPr="00EA2B20">
              <w:rPr>
                <w:rFonts w:ascii="Times New Roman" w:hAnsi="Times New Roman"/>
                <w:snapToGrid w:val="0"/>
                <w:sz w:val="20"/>
              </w:rPr>
              <w:t>разом</w:t>
            </w:r>
          </w:p>
        </w:tc>
        <w:tc>
          <w:tcPr>
            <w:tcW w:w="993" w:type="dxa"/>
            <w:vAlign w:val="center"/>
          </w:tcPr>
          <w:p w:rsidR="00054CF9" w:rsidRPr="00EA2B20" w:rsidRDefault="00054CF9" w:rsidP="00164500">
            <w:pPr>
              <w:jc w:val="center"/>
              <w:rPr>
                <w:rFonts w:ascii="Times New Roman" w:hAnsi="Times New Roman"/>
                <w:sz w:val="20"/>
              </w:rPr>
            </w:pPr>
            <w:r w:rsidRPr="00EA2B20">
              <w:rPr>
                <w:rFonts w:ascii="Times New Roman" w:hAnsi="Times New Roman"/>
                <w:sz w:val="20"/>
              </w:rPr>
              <w:t>загальний фонд</w:t>
            </w:r>
          </w:p>
        </w:tc>
        <w:tc>
          <w:tcPr>
            <w:tcW w:w="850" w:type="dxa"/>
            <w:vAlign w:val="center"/>
          </w:tcPr>
          <w:p w:rsidR="00054CF9" w:rsidRPr="00EA2B20" w:rsidRDefault="00054CF9" w:rsidP="00164500">
            <w:pPr>
              <w:jc w:val="center"/>
              <w:rPr>
                <w:rFonts w:ascii="Times New Roman" w:hAnsi="Times New Roman"/>
                <w:sz w:val="20"/>
              </w:rPr>
            </w:pPr>
            <w:r w:rsidRPr="00EA2B20">
              <w:rPr>
                <w:rFonts w:ascii="Times New Roman" w:hAnsi="Times New Roman"/>
                <w:sz w:val="20"/>
              </w:rPr>
              <w:t>спеціальний фонд</w:t>
            </w:r>
          </w:p>
        </w:tc>
        <w:tc>
          <w:tcPr>
            <w:tcW w:w="1418" w:type="dxa"/>
            <w:gridSpan w:val="2"/>
            <w:vAlign w:val="center"/>
          </w:tcPr>
          <w:p w:rsidR="00054CF9" w:rsidRPr="00EA2B20" w:rsidRDefault="00054CF9" w:rsidP="00164500">
            <w:pPr>
              <w:rPr>
                <w:rFonts w:ascii="Times New Roman" w:hAnsi="Times New Roman"/>
                <w:snapToGrid w:val="0"/>
                <w:sz w:val="20"/>
              </w:rPr>
            </w:pPr>
            <w:r w:rsidRPr="00EA2B20">
              <w:rPr>
                <w:rFonts w:ascii="Times New Roman" w:hAnsi="Times New Roman"/>
                <w:snapToGrid w:val="0"/>
                <w:sz w:val="20"/>
              </w:rPr>
              <w:t>разом</w:t>
            </w:r>
          </w:p>
        </w:tc>
        <w:tc>
          <w:tcPr>
            <w:tcW w:w="1128" w:type="dxa"/>
            <w:vMerge/>
            <w:vAlign w:val="center"/>
          </w:tcPr>
          <w:p w:rsidR="00054CF9" w:rsidRPr="00EA2B20" w:rsidRDefault="00054CF9" w:rsidP="00945ECE">
            <w:pPr>
              <w:rPr>
                <w:rFonts w:ascii="Times New Roman" w:hAnsi="Times New Roman"/>
                <w:snapToGrid w:val="0"/>
                <w:sz w:val="20"/>
              </w:rPr>
            </w:pPr>
          </w:p>
        </w:tc>
        <w:tc>
          <w:tcPr>
            <w:tcW w:w="1276" w:type="dxa"/>
            <w:gridSpan w:val="2"/>
            <w:vAlign w:val="center"/>
          </w:tcPr>
          <w:p w:rsidR="00054CF9" w:rsidRPr="00EA2B20" w:rsidRDefault="00054CF9" w:rsidP="00970523">
            <w:pPr>
              <w:jc w:val="center"/>
              <w:rPr>
                <w:rFonts w:ascii="Times New Roman" w:hAnsi="Times New Roman"/>
                <w:sz w:val="20"/>
              </w:rPr>
            </w:pPr>
            <w:r w:rsidRPr="00EA2B20">
              <w:rPr>
                <w:rFonts w:ascii="Times New Roman" w:hAnsi="Times New Roman"/>
                <w:sz w:val="20"/>
              </w:rPr>
              <w:t>загальний фонд</w:t>
            </w:r>
          </w:p>
        </w:tc>
        <w:tc>
          <w:tcPr>
            <w:tcW w:w="709" w:type="dxa"/>
            <w:gridSpan w:val="2"/>
            <w:vAlign w:val="center"/>
          </w:tcPr>
          <w:p w:rsidR="00054CF9" w:rsidRPr="00EA2B20" w:rsidRDefault="00054CF9" w:rsidP="00970523">
            <w:pPr>
              <w:jc w:val="center"/>
              <w:rPr>
                <w:rFonts w:ascii="Times New Roman" w:hAnsi="Times New Roman"/>
                <w:sz w:val="20"/>
              </w:rPr>
            </w:pPr>
            <w:r w:rsidRPr="00EA2B20">
              <w:rPr>
                <w:rFonts w:ascii="Times New Roman" w:hAnsi="Times New Roman"/>
                <w:sz w:val="20"/>
              </w:rPr>
              <w:t>спеціаль-ний фонд</w:t>
            </w:r>
          </w:p>
        </w:tc>
        <w:tc>
          <w:tcPr>
            <w:tcW w:w="525" w:type="dxa"/>
            <w:gridSpan w:val="2"/>
            <w:vAlign w:val="center"/>
          </w:tcPr>
          <w:p w:rsidR="00054CF9" w:rsidRPr="00EA2B20" w:rsidRDefault="00054CF9" w:rsidP="00970523">
            <w:pPr>
              <w:jc w:val="center"/>
              <w:rPr>
                <w:rFonts w:ascii="Times New Roman" w:hAnsi="Times New Roman"/>
                <w:snapToGrid w:val="0"/>
                <w:sz w:val="20"/>
              </w:rPr>
            </w:pPr>
            <w:r w:rsidRPr="00EA2B20">
              <w:rPr>
                <w:rFonts w:ascii="Times New Roman" w:hAnsi="Times New Roman"/>
                <w:snapToGrid w:val="0"/>
                <w:sz w:val="20"/>
              </w:rPr>
              <w:t>разом</w:t>
            </w:r>
          </w:p>
        </w:tc>
      </w:tr>
      <w:tr w:rsidR="00054CF9" w:rsidRPr="00970523" w:rsidTr="00054CF9">
        <w:tc>
          <w:tcPr>
            <w:tcW w:w="675" w:type="dxa"/>
          </w:tcPr>
          <w:p w:rsidR="00054CF9" w:rsidRPr="00970523" w:rsidRDefault="00054CF9" w:rsidP="00970523">
            <w:pPr>
              <w:jc w:val="center"/>
              <w:rPr>
                <w:rFonts w:ascii="Times New Roman" w:hAnsi="Times New Roman"/>
                <w:sz w:val="22"/>
                <w:szCs w:val="22"/>
              </w:rPr>
            </w:pPr>
            <w:r w:rsidRPr="00970523">
              <w:rPr>
                <w:rFonts w:ascii="Times New Roman" w:hAnsi="Times New Roman"/>
                <w:sz w:val="22"/>
                <w:szCs w:val="22"/>
              </w:rPr>
              <w:t>1</w:t>
            </w:r>
          </w:p>
        </w:tc>
        <w:tc>
          <w:tcPr>
            <w:tcW w:w="1560" w:type="dxa"/>
          </w:tcPr>
          <w:p w:rsidR="00054CF9" w:rsidRPr="00970523" w:rsidRDefault="00054CF9" w:rsidP="00970523">
            <w:pPr>
              <w:jc w:val="center"/>
              <w:rPr>
                <w:rFonts w:ascii="Times New Roman" w:hAnsi="Times New Roman"/>
                <w:sz w:val="22"/>
                <w:szCs w:val="22"/>
              </w:rPr>
            </w:pPr>
            <w:r w:rsidRPr="00970523">
              <w:rPr>
                <w:rFonts w:ascii="Times New Roman" w:hAnsi="Times New Roman"/>
                <w:sz w:val="22"/>
                <w:szCs w:val="22"/>
              </w:rPr>
              <w:t>2</w:t>
            </w:r>
          </w:p>
        </w:tc>
        <w:tc>
          <w:tcPr>
            <w:tcW w:w="992" w:type="dxa"/>
          </w:tcPr>
          <w:p w:rsidR="00054CF9" w:rsidRPr="00970523" w:rsidRDefault="00054CF9" w:rsidP="00970523">
            <w:pPr>
              <w:jc w:val="center"/>
              <w:rPr>
                <w:rFonts w:ascii="Times New Roman" w:hAnsi="Times New Roman"/>
                <w:sz w:val="22"/>
                <w:szCs w:val="22"/>
              </w:rPr>
            </w:pPr>
            <w:r>
              <w:rPr>
                <w:rFonts w:ascii="Times New Roman" w:hAnsi="Times New Roman"/>
                <w:sz w:val="22"/>
                <w:szCs w:val="22"/>
              </w:rPr>
              <w:t>3</w:t>
            </w:r>
          </w:p>
        </w:tc>
        <w:tc>
          <w:tcPr>
            <w:tcW w:w="992" w:type="dxa"/>
          </w:tcPr>
          <w:p w:rsidR="00054CF9" w:rsidRPr="00970523" w:rsidRDefault="00054CF9" w:rsidP="00970523">
            <w:pPr>
              <w:jc w:val="center"/>
              <w:rPr>
                <w:rFonts w:ascii="Times New Roman" w:hAnsi="Times New Roman"/>
                <w:sz w:val="22"/>
                <w:szCs w:val="22"/>
              </w:rPr>
            </w:pPr>
            <w:r>
              <w:rPr>
                <w:rFonts w:ascii="Times New Roman" w:hAnsi="Times New Roman"/>
                <w:sz w:val="22"/>
                <w:szCs w:val="22"/>
              </w:rPr>
              <w:t>4</w:t>
            </w:r>
          </w:p>
        </w:tc>
        <w:tc>
          <w:tcPr>
            <w:tcW w:w="709" w:type="dxa"/>
          </w:tcPr>
          <w:p w:rsidR="00054CF9" w:rsidRPr="00970523" w:rsidRDefault="00054CF9" w:rsidP="00970523">
            <w:pPr>
              <w:jc w:val="center"/>
              <w:rPr>
                <w:rFonts w:ascii="Times New Roman" w:hAnsi="Times New Roman"/>
                <w:sz w:val="22"/>
                <w:szCs w:val="22"/>
              </w:rPr>
            </w:pPr>
            <w:r>
              <w:rPr>
                <w:rFonts w:ascii="Times New Roman" w:hAnsi="Times New Roman"/>
                <w:sz w:val="22"/>
                <w:szCs w:val="22"/>
              </w:rPr>
              <w:t>5</w:t>
            </w:r>
          </w:p>
        </w:tc>
        <w:tc>
          <w:tcPr>
            <w:tcW w:w="850" w:type="dxa"/>
          </w:tcPr>
          <w:p w:rsidR="00054CF9" w:rsidRPr="00970523" w:rsidRDefault="00054CF9" w:rsidP="00970523">
            <w:pPr>
              <w:jc w:val="center"/>
              <w:rPr>
                <w:rFonts w:ascii="Times New Roman" w:hAnsi="Times New Roman"/>
                <w:sz w:val="22"/>
                <w:szCs w:val="22"/>
              </w:rPr>
            </w:pPr>
            <w:r>
              <w:rPr>
                <w:rFonts w:ascii="Times New Roman" w:hAnsi="Times New Roman"/>
                <w:sz w:val="22"/>
                <w:szCs w:val="22"/>
              </w:rPr>
              <w:t>6</w:t>
            </w:r>
          </w:p>
        </w:tc>
        <w:tc>
          <w:tcPr>
            <w:tcW w:w="1134" w:type="dxa"/>
          </w:tcPr>
          <w:p w:rsidR="00054CF9" w:rsidRPr="00970523" w:rsidRDefault="00054CF9" w:rsidP="00970523">
            <w:pPr>
              <w:jc w:val="center"/>
              <w:rPr>
                <w:rFonts w:ascii="Times New Roman" w:hAnsi="Times New Roman"/>
                <w:sz w:val="22"/>
                <w:szCs w:val="22"/>
              </w:rPr>
            </w:pPr>
            <w:r>
              <w:rPr>
                <w:rFonts w:ascii="Times New Roman" w:hAnsi="Times New Roman"/>
                <w:sz w:val="22"/>
                <w:szCs w:val="22"/>
              </w:rPr>
              <w:t>7</w:t>
            </w:r>
          </w:p>
        </w:tc>
        <w:tc>
          <w:tcPr>
            <w:tcW w:w="993" w:type="dxa"/>
          </w:tcPr>
          <w:p w:rsidR="00054CF9" w:rsidRPr="00970523" w:rsidRDefault="00054CF9" w:rsidP="00970523">
            <w:pPr>
              <w:jc w:val="center"/>
              <w:rPr>
                <w:rFonts w:ascii="Times New Roman" w:hAnsi="Times New Roman"/>
                <w:sz w:val="22"/>
                <w:szCs w:val="22"/>
              </w:rPr>
            </w:pPr>
            <w:r>
              <w:rPr>
                <w:rFonts w:ascii="Times New Roman" w:hAnsi="Times New Roman"/>
                <w:sz w:val="22"/>
                <w:szCs w:val="22"/>
              </w:rPr>
              <w:t>8</w:t>
            </w:r>
          </w:p>
        </w:tc>
        <w:tc>
          <w:tcPr>
            <w:tcW w:w="850" w:type="dxa"/>
          </w:tcPr>
          <w:p w:rsidR="00054CF9" w:rsidRPr="00970523" w:rsidRDefault="00054CF9" w:rsidP="00970523">
            <w:pPr>
              <w:jc w:val="center"/>
              <w:rPr>
                <w:rFonts w:ascii="Times New Roman" w:hAnsi="Times New Roman"/>
                <w:sz w:val="22"/>
                <w:szCs w:val="22"/>
              </w:rPr>
            </w:pPr>
            <w:r>
              <w:rPr>
                <w:rFonts w:ascii="Times New Roman" w:hAnsi="Times New Roman"/>
                <w:sz w:val="22"/>
                <w:szCs w:val="22"/>
              </w:rPr>
              <w:t>9</w:t>
            </w:r>
          </w:p>
        </w:tc>
        <w:tc>
          <w:tcPr>
            <w:tcW w:w="851" w:type="dxa"/>
          </w:tcPr>
          <w:p w:rsidR="00054CF9" w:rsidRPr="00970523" w:rsidRDefault="00054CF9" w:rsidP="00970523">
            <w:pPr>
              <w:jc w:val="center"/>
              <w:rPr>
                <w:rFonts w:ascii="Times New Roman" w:hAnsi="Times New Roman"/>
                <w:sz w:val="22"/>
                <w:szCs w:val="22"/>
              </w:rPr>
            </w:pPr>
            <w:r>
              <w:rPr>
                <w:rFonts w:ascii="Times New Roman" w:hAnsi="Times New Roman"/>
                <w:sz w:val="22"/>
                <w:szCs w:val="22"/>
              </w:rPr>
              <w:t>10</w:t>
            </w:r>
          </w:p>
        </w:tc>
        <w:tc>
          <w:tcPr>
            <w:tcW w:w="850" w:type="dxa"/>
          </w:tcPr>
          <w:p w:rsidR="00054CF9" w:rsidRPr="00970523" w:rsidRDefault="00054CF9" w:rsidP="00970523">
            <w:pPr>
              <w:jc w:val="center"/>
              <w:rPr>
                <w:rFonts w:ascii="Times New Roman" w:hAnsi="Times New Roman"/>
                <w:sz w:val="22"/>
                <w:szCs w:val="22"/>
              </w:rPr>
            </w:pPr>
            <w:r>
              <w:rPr>
                <w:rFonts w:ascii="Times New Roman" w:hAnsi="Times New Roman"/>
                <w:sz w:val="22"/>
                <w:szCs w:val="22"/>
              </w:rPr>
              <w:t>11</w:t>
            </w:r>
          </w:p>
        </w:tc>
        <w:tc>
          <w:tcPr>
            <w:tcW w:w="992" w:type="dxa"/>
          </w:tcPr>
          <w:p w:rsidR="00054CF9" w:rsidRPr="00970523" w:rsidRDefault="00054CF9" w:rsidP="00945ECE">
            <w:pPr>
              <w:jc w:val="center"/>
              <w:rPr>
                <w:rFonts w:ascii="Times New Roman" w:hAnsi="Times New Roman"/>
                <w:sz w:val="22"/>
                <w:szCs w:val="22"/>
              </w:rPr>
            </w:pPr>
            <w:r>
              <w:rPr>
                <w:rFonts w:ascii="Times New Roman" w:hAnsi="Times New Roman"/>
                <w:sz w:val="22"/>
                <w:szCs w:val="22"/>
              </w:rPr>
              <w:t>12</w:t>
            </w:r>
          </w:p>
        </w:tc>
        <w:tc>
          <w:tcPr>
            <w:tcW w:w="993" w:type="dxa"/>
          </w:tcPr>
          <w:p w:rsidR="00054CF9" w:rsidRPr="00970523" w:rsidRDefault="00054CF9" w:rsidP="00945ECE">
            <w:pPr>
              <w:jc w:val="center"/>
              <w:rPr>
                <w:rFonts w:ascii="Times New Roman" w:hAnsi="Times New Roman"/>
                <w:sz w:val="22"/>
                <w:szCs w:val="22"/>
              </w:rPr>
            </w:pPr>
            <w:r>
              <w:rPr>
                <w:rFonts w:ascii="Times New Roman" w:hAnsi="Times New Roman"/>
                <w:sz w:val="22"/>
                <w:szCs w:val="22"/>
              </w:rPr>
              <w:t>13</w:t>
            </w:r>
          </w:p>
        </w:tc>
        <w:tc>
          <w:tcPr>
            <w:tcW w:w="850" w:type="dxa"/>
          </w:tcPr>
          <w:p w:rsidR="00054CF9" w:rsidRPr="00970523" w:rsidRDefault="00054CF9" w:rsidP="00945ECE">
            <w:pPr>
              <w:jc w:val="center"/>
              <w:rPr>
                <w:rFonts w:ascii="Times New Roman" w:hAnsi="Times New Roman"/>
                <w:sz w:val="22"/>
                <w:szCs w:val="22"/>
              </w:rPr>
            </w:pPr>
            <w:r>
              <w:rPr>
                <w:rFonts w:ascii="Times New Roman" w:hAnsi="Times New Roman"/>
                <w:sz w:val="22"/>
                <w:szCs w:val="22"/>
              </w:rPr>
              <w:t>14</w:t>
            </w:r>
          </w:p>
        </w:tc>
        <w:tc>
          <w:tcPr>
            <w:tcW w:w="1418" w:type="dxa"/>
            <w:gridSpan w:val="2"/>
          </w:tcPr>
          <w:p w:rsidR="00054CF9" w:rsidRPr="00970523" w:rsidRDefault="00054CF9" w:rsidP="00970523">
            <w:pPr>
              <w:jc w:val="center"/>
              <w:rPr>
                <w:rFonts w:ascii="Times New Roman" w:hAnsi="Times New Roman"/>
                <w:sz w:val="22"/>
                <w:szCs w:val="22"/>
              </w:rPr>
            </w:pPr>
            <w:r>
              <w:rPr>
                <w:rFonts w:ascii="Times New Roman" w:hAnsi="Times New Roman"/>
                <w:sz w:val="22"/>
                <w:szCs w:val="22"/>
              </w:rPr>
              <w:t>15</w:t>
            </w:r>
          </w:p>
        </w:tc>
        <w:tc>
          <w:tcPr>
            <w:tcW w:w="1128" w:type="dxa"/>
            <w:vMerge/>
          </w:tcPr>
          <w:p w:rsidR="00054CF9" w:rsidRPr="00970523" w:rsidRDefault="00054CF9" w:rsidP="00945ECE">
            <w:pPr>
              <w:jc w:val="center"/>
              <w:rPr>
                <w:rFonts w:ascii="Times New Roman" w:hAnsi="Times New Roman"/>
                <w:sz w:val="22"/>
                <w:szCs w:val="22"/>
              </w:rPr>
            </w:pPr>
          </w:p>
        </w:tc>
        <w:tc>
          <w:tcPr>
            <w:tcW w:w="1276" w:type="dxa"/>
            <w:gridSpan w:val="2"/>
          </w:tcPr>
          <w:p w:rsidR="00054CF9" w:rsidRPr="00970523" w:rsidRDefault="00054CF9" w:rsidP="00970523">
            <w:pPr>
              <w:jc w:val="center"/>
              <w:rPr>
                <w:rFonts w:ascii="Times New Roman" w:hAnsi="Times New Roman"/>
                <w:sz w:val="22"/>
                <w:szCs w:val="22"/>
              </w:rPr>
            </w:pPr>
            <w:r w:rsidRPr="00970523">
              <w:rPr>
                <w:rFonts w:ascii="Times New Roman" w:hAnsi="Times New Roman"/>
                <w:sz w:val="22"/>
                <w:szCs w:val="22"/>
              </w:rPr>
              <w:t>12</w:t>
            </w:r>
          </w:p>
        </w:tc>
        <w:tc>
          <w:tcPr>
            <w:tcW w:w="709" w:type="dxa"/>
            <w:gridSpan w:val="2"/>
          </w:tcPr>
          <w:p w:rsidR="00054CF9" w:rsidRPr="00970523" w:rsidRDefault="00054CF9" w:rsidP="00970523">
            <w:pPr>
              <w:jc w:val="center"/>
              <w:rPr>
                <w:rFonts w:ascii="Times New Roman" w:hAnsi="Times New Roman"/>
                <w:sz w:val="22"/>
                <w:szCs w:val="22"/>
              </w:rPr>
            </w:pPr>
            <w:r w:rsidRPr="00970523">
              <w:rPr>
                <w:rFonts w:ascii="Times New Roman" w:hAnsi="Times New Roman"/>
                <w:sz w:val="22"/>
                <w:szCs w:val="22"/>
              </w:rPr>
              <w:t>13</w:t>
            </w:r>
          </w:p>
        </w:tc>
        <w:tc>
          <w:tcPr>
            <w:tcW w:w="525" w:type="dxa"/>
            <w:gridSpan w:val="2"/>
          </w:tcPr>
          <w:p w:rsidR="00054CF9" w:rsidRPr="00970523" w:rsidRDefault="00054CF9" w:rsidP="00970523">
            <w:pPr>
              <w:jc w:val="center"/>
              <w:rPr>
                <w:rFonts w:ascii="Times New Roman" w:hAnsi="Times New Roman"/>
                <w:sz w:val="22"/>
                <w:szCs w:val="22"/>
              </w:rPr>
            </w:pPr>
            <w:r w:rsidRPr="00970523">
              <w:rPr>
                <w:rFonts w:ascii="Times New Roman" w:hAnsi="Times New Roman"/>
                <w:sz w:val="22"/>
                <w:szCs w:val="22"/>
              </w:rPr>
              <w:t>14</w:t>
            </w:r>
          </w:p>
        </w:tc>
      </w:tr>
      <w:tr w:rsidR="00054CF9" w:rsidRPr="00970523" w:rsidTr="00054CF9">
        <w:tc>
          <w:tcPr>
            <w:tcW w:w="675" w:type="dxa"/>
          </w:tcPr>
          <w:p w:rsidR="00054CF9" w:rsidRPr="00970523" w:rsidRDefault="00054CF9" w:rsidP="00970523">
            <w:pPr>
              <w:jc w:val="center"/>
              <w:rPr>
                <w:rFonts w:ascii="Times New Roman" w:hAnsi="Times New Roman"/>
                <w:sz w:val="22"/>
                <w:szCs w:val="22"/>
              </w:rPr>
            </w:pPr>
          </w:p>
        </w:tc>
        <w:tc>
          <w:tcPr>
            <w:tcW w:w="1560" w:type="dxa"/>
          </w:tcPr>
          <w:p w:rsidR="00054CF9" w:rsidRPr="00970523" w:rsidRDefault="00054CF9" w:rsidP="001A57B9">
            <w:pPr>
              <w:rPr>
                <w:rFonts w:ascii="Times New Roman" w:hAnsi="Times New Roman"/>
                <w:sz w:val="22"/>
                <w:szCs w:val="22"/>
              </w:rPr>
            </w:pPr>
            <w:r w:rsidRPr="00970523">
              <w:rPr>
                <w:rFonts w:ascii="Times New Roman" w:hAnsi="Times New Roman"/>
                <w:sz w:val="22"/>
                <w:szCs w:val="22"/>
              </w:rPr>
              <w:t>Підпрограма 1</w:t>
            </w:r>
          </w:p>
        </w:tc>
        <w:tc>
          <w:tcPr>
            <w:tcW w:w="992" w:type="dxa"/>
          </w:tcPr>
          <w:p w:rsidR="00054CF9" w:rsidRPr="00970523" w:rsidRDefault="00054CF9" w:rsidP="00970523">
            <w:pPr>
              <w:jc w:val="center"/>
              <w:rPr>
                <w:rFonts w:ascii="Times New Roman" w:hAnsi="Times New Roman"/>
                <w:sz w:val="22"/>
                <w:szCs w:val="22"/>
              </w:rPr>
            </w:pPr>
          </w:p>
        </w:tc>
        <w:tc>
          <w:tcPr>
            <w:tcW w:w="992" w:type="dxa"/>
          </w:tcPr>
          <w:p w:rsidR="00054CF9" w:rsidRPr="00970523" w:rsidRDefault="00054CF9" w:rsidP="00970523">
            <w:pPr>
              <w:jc w:val="center"/>
              <w:rPr>
                <w:rFonts w:ascii="Times New Roman" w:hAnsi="Times New Roman"/>
                <w:sz w:val="22"/>
                <w:szCs w:val="22"/>
              </w:rPr>
            </w:pPr>
          </w:p>
        </w:tc>
        <w:tc>
          <w:tcPr>
            <w:tcW w:w="709" w:type="dxa"/>
          </w:tcPr>
          <w:p w:rsidR="00054CF9" w:rsidRPr="00970523" w:rsidRDefault="00054CF9" w:rsidP="00970523">
            <w:pPr>
              <w:jc w:val="center"/>
              <w:rPr>
                <w:rFonts w:ascii="Times New Roman" w:hAnsi="Times New Roman"/>
                <w:sz w:val="22"/>
                <w:szCs w:val="22"/>
              </w:rPr>
            </w:pPr>
          </w:p>
        </w:tc>
        <w:tc>
          <w:tcPr>
            <w:tcW w:w="850" w:type="dxa"/>
          </w:tcPr>
          <w:p w:rsidR="00054CF9" w:rsidRPr="00970523" w:rsidRDefault="00054CF9" w:rsidP="00970523">
            <w:pPr>
              <w:jc w:val="center"/>
              <w:rPr>
                <w:rFonts w:ascii="Times New Roman" w:hAnsi="Times New Roman"/>
                <w:sz w:val="22"/>
                <w:szCs w:val="22"/>
              </w:rPr>
            </w:pPr>
          </w:p>
        </w:tc>
        <w:tc>
          <w:tcPr>
            <w:tcW w:w="1134" w:type="dxa"/>
          </w:tcPr>
          <w:p w:rsidR="00054CF9" w:rsidRPr="00970523" w:rsidRDefault="00054CF9" w:rsidP="00970523">
            <w:pPr>
              <w:jc w:val="center"/>
              <w:rPr>
                <w:rFonts w:ascii="Times New Roman" w:hAnsi="Times New Roman"/>
                <w:sz w:val="22"/>
                <w:szCs w:val="22"/>
              </w:rPr>
            </w:pPr>
          </w:p>
        </w:tc>
        <w:tc>
          <w:tcPr>
            <w:tcW w:w="993" w:type="dxa"/>
          </w:tcPr>
          <w:p w:rsidR="00054CF9" w:rsidRPr="00970523" w:rsidRDefault="00054CF9" w:rsidP="00970523">
            <w:pPr>
              <w:jc w:val="center"/>
              <w:rPr>
                <w:rFonts w:ascii="Times New Roman" w:hAnsi="Times New Roman"/>
                <w:sz w:val="22"/>
                <w:szCs w:val="22"/>
              </w:rPr>
            </w:pPr>
          </w:p>
        </w:tc>
        <w:tc>
          <w:tcPr>
            <w:tcW w:w="850" w:type="dxa"/>
          </w:tcPr>
          <w:p w:rsidR="00054CF9" w:rsidRPr="00970523" w:rsidRDefault="00054CF9" w:rsidP="00970523">
            <w:pPr>
              <w:jc w:val="center"/>
              <w:rPr>
                <w:rFonts w:ascii="Times New Roman" w:hAnsi="Times New Roman"/>
                <w:sz w:val="22"/>
                <w:szCs w:val="22"/>
              </w:rPr>
            </w:pPr>
          </w:p>
        </w:tc>
        <w:tc>
          <w:tcPr>
            <w:tcW w:w="851" w:type="dxa"/>
          </w:tcPr>
          <w:p w:rsidR="00054CF9" w:rsidRPr="00970523" w:rsidRDefault="00054CF9" w:rsidP="00970523">
            <w:pPr>
              <w:jc w:val="center"/>
              <w:rPr>
                <w:rFonts w:ascii="Times New Roman" w:hAnsi="Times New Roman"/>
                <w:sz w:val="22"/>
                <w:szCs w:val="22"/>
              </w:rPr>
            </w:pPr>
          </w:p>
        </w:tc>
        <w:tc>
          <w:tcPr>
            <w:tcW w:w="850" w:type="dxa"/>
          </w:tcPr>
          <w:p w:rsidR="00054CF9" w:rsidRPr="00970523" w:rsidRDefault="00054CF9" w:rsidP="00970523">
            <w:pPr>
              <w:jc w:val="center"/>
              <w:rPr>
                <w:rFonts w:ascii="Times New Roman" w:hAnsi="Times New Roman"/>
                <w:sz w:val="22"/>
                <w:szCs w:val="22"/>
              </w:rPr>
            </w:pPr>
          </w:p>
        </w:tc>
        <w:tc>
          <w:tcPr>
            <w:tcW w:w="992" w:type="dxa"/>
          </w:tcPr>
          <w:p w:rsidR="00054CF9" w:rsidRPr="00970523" w:rsidRDefault="00054CF9" w:rsidP="00970523">
            <w:pPr>
              <w:jc w:val="center"/>
              <w:rPr>
                <w:rFonts w:ascii="Times New Roman" w:hAnsi="Times New Roman"/>
                <w:sz w:val="22"/>
                <w:szCs w:val="22"/>
              </w:rPr>
            </w:pPr>
          </w:p>
        </w:tc>
        <w:tc>
          <w:tcPr>
            <w:tcW w:w="993" w:type="dxa"/>
          </w:tcPr>
          <w:p w:rsidR="00054CF9" w:rsidRPr="00970523" w:rsidRDefault="00054CF9" w:rsidP="00970523">
            <w:pPr>
              <w:jc w:val="center"/>
              <w:rPr>
                <w:rFonts w:ascii="Times New Roman" w:hAnsi="Times New Roman"/>
                <w:sz w:val="22"/>
                <w:szCs w:val="22"/>
              </w:rPr>
            </w:pPr>
          </w:p>
        </w:tc>
        <w:tc>
          <w:tcPr>
            <w:tcW w:w="850" w:type="dxa"/>
          </w:tcPr>
          <w:p w:rsidR="00054CF9" w:rsidRPr="00970523" w:rsidRDefault="00054CF9" w:rsidP="00970523">
            <w:pPr>
              <w:jc w:val="center"/>
              <w:rPr>
                <w:rFonts w:ascii="Times New Roman" w:hAnsi="Times New Roman"/>
                <w:sz w:val="22"/>
                <w:szCs w:val="22"/>
              </w:rPr>
            </w:pPr>
          </w:p>
        </w:tc>
        <w:tc>
          <w:tcPr>
            <w:tcW w:w="1418" w:type="dxa"/>
            <w:gridSpan w:val="2"/>
          </w:tcPr>
          <w:p w:rsidR="00054CF9" w:rsidRPr="00970523" w:rsidRDefault="00054CF9" w:rsidP="00970523">
            <w:pPr>
              <w:jc w:val="center"/>
              <w:rPr>
                <w:rFonts w:ascii="Times New Roman" w:hAnsi="Times New Roman"/>
                <w:sz w:val="22"/>
                <w:szCs w:val="22"/>
              </w:rPr>
            </w:pPr>
          </w:p>
        </w:tc>
        <w:tc>
          <w:tcPr>
            <w:tcW w:w="1128" w:type="dxa"/>
            <w:vMerge/>
          </w:tcPr>
          <w:p w:rsidR="00054CF9" w:rsidRPr="00970523" w:rsidRDefault="00054CF9" w:rsidP="00970523">
            <w:pPr>
              <w:jc w:val="center"/>
              <w:rPr>
                <w:rFonts w:ascii="Times New Roman" w:hAnsi="Times New Roman"/>
                <w:sz w:val="22"/>
                <w:szCs w:val="22"/>
              </w:rPr>
            </w:pPr>
          </w:p>
        </w:tc>
        <w:tc>
          <w:tcPr>
            <w:tcW w:w="1276" w:type="dxa"/>
            <w:gridSpan w:val="2"/>
          </w:tcPr>
          <w:p w:rsidR="00054CF9" w:rsidRPr="00970523" w:rsidRDefault="00054CF9" w:rsidP="00970523">
            <w:pPr>
              <w:jc w:val="center"/>
              <w:rPr>
                <w:rFonts w:ascii="Times New Roman" w:hAnsi="Times New Roman"/>
                <w:sz w:val="22"/>
                <w:szCs w:val="22"/>
              </w:rPr>
            </w:pPr>
          </w:p>
        </w:tc>
        <w:tc>
          <w:tcPr>
            <w:tcW w:w="709" w:type="dxa"/>
            <w:gridSpan w:val="2"/>
          </w:tcPr>
          <w:p w:rsidR="00054CF9" w:rsidRPr="00970523" w:rsidRDefault="00054CF9" w:rsidP="00970523">
            <w:pPr>
              <w:jc w:val="center"/>
              <w:rPr>
                <w:rFonts w:ascii="Times New Roman" w:hAnsi="Times New Roman"/>
                <w:sz w:val="22"/>
                <w:szCs w:val="22"/>
              </w:rPr>
            </w:pPr>
          </w:p>
        </w:tc>
        <w:tc>
          <w:tcPr>
            <w:tcW w:w="525" w:type="dxa"/>
            <w:gridSpan w:val="2"/>
          </w:tcPr>
          <w:p w:rsidR="00054CF9" w:rsidRPr="00970523" w:rsidRDefault="00054CF9" w:rsidP="00970523">
            <w:pPr>
              <w:jc w:val="center"/>
              <w:rPr>
                <w:rFonts w:ascii="Times New Roman" w:hAnsi="Times New Roman"/>
                <w:sz w:val="22"/>
                <w:szCs w:val="22"/>
              </w:rPr>
            </w:pPr>
          </w:p>
        </w:tc>
      </w:tr>
      <w:tr w:rsidR="00054CF9" w:rsidRPr="00970523" w:rsidTr="00054CF9">
        <w:tc>
          <w:tcPr>
            <w:tcW w:w="675" w:type="dxa"/>
          </w:tcPr>
          <w:p w:rsidR="00054CF9" w:rsidRPr="00970523" w:rsidRDefault="00054CF9" w:rsidP="00970523">
            <w:pPr>
              <w:jc w:val="center"/>
              <w:rPr>
                <w:rFonts w:ascii="Times New Roman" w:hAnsi="Times New Roman"/>
                <w:sz w:val="22"/>
                <w:szCs w:val="22"/>
              </w:rPr>
            </w:pPr>
          </w:p>
        </w:tc>
        <w:tc>
          <w:tcPr>
            <w:tcW w:w="1560" w:type="dxa"/>
          </w:tcPr>
          <w:p w:rsidR="00054CF9" w:rsidRPr="00970523" w:rsidRDefault="00054CF9" w:rsidP="00B173B3">
            <w:pPr>
              <w:rPr>
                <w:rFonts w:ascii="Times New Roman" w:hAnsi="Times New Roman"/>
                <w:snapToGrid w:val="0"/>
                <w:sz w:val="22"/>
                <w:szCs w:val="22"/>
              </w:rPr>
            </w:pPr>
            <w:r w:rsidRPr="00970523">
              <w:rPr>
                <w:rFonts w:ascii="Times New Roman" w:hAnsi="Times New Roman"/>
                <w:snapToGrid w:val="0"/>
                <w:sz w:val="22"/>
                <w:szCs w:val="22"/>
              </w:rPr>
              <w:t>Інвестиційний проект 1</w:t>
            </w:r>
          </w:p>
        </w:tc>
        <w:tc>
          <w:tcPr>
            <w:tcW w:w="992" w:type="dxa"/>
          </w:tcPr>
          <w:p w:rsidR="00054CF9" w:rsidRPr="00970523" w:rsidRDefault="00054CF9" w:rsidP="00970523">
            <w:pPr>
              <w:jc w:val="center"/>
              <w:rPr>
                <w:rFonts w:ascii="Times New Roman" w:hAnsi="Times New Roman"/>
                <w:sz w:val="22"/>
                <w:szCs w:val="22"/>
              </w:rPr>
            </w:pPr>
          </w:p>
        </w:tc>
        <w:tc>
          <w:tcPr>
            <w:tcW w:w="992" w:type="dxa"/>
          </w:tcPr>
          <w:p w:rsidR="00054CF9" w:rsidRPr="00970523" w:rsidRDefault="00054CF9" w:rsidP="00970523">
            <w:pPr>
              <w:jc w:val="center"/>
              <w:rPr>
                <w:rFonts w:ascii="Times New Roman" w:hAnsi="Times New Roman"/>
                <w:sz w:val="22"/>
                <w:szCs w:val="22"/>
              </w:rPr>
            </w:pPr>
          </w:p>
        </w:tc>
        <w:tc>
          <w:tcPr>
            <w:tcW w:w="709" w:type="dxa"/>
          </w:tcPr>
          <w:p w:rsidR="00054CF9" w:rsidRPr="00970523" w:rsidRDefault="00054CF9" w:rsidP="00970523">
            <w:pPr>
              <w:jc w:val="center"/>
              <w:rPr>
                <w:rFonts w:ascii="Times New Roman" w:hAnsi="Times New Roman"/>
                <w:sz w:val="22"/>
                <w:szCs w:val="22"/>
              </w:rPr>
            </w:pPr>
          </w:p>
        </w:tc>
        <w:tc>
          <w:tcPr>
            <w:tcW w:w="850" w:type="dxa"/>
          </w:tcPr>
          <w:p w:rsidR="00054CF9" w:rsidRPr="00970523" w:rsidRDefault="00054CF9" w:rsidP="00970523">
            <w:pPr>
              <w:jc w:val="center"/>
              <w:rPr>
                <w:rFonts w:ascii="Times New Roman" w:hAnsi="Times New Roman"/>
                <w:sz w:val="22"/>
                <w:szCs w:val="22"/>
              </w:rPr>
            </w:pPr>
          </w:p>
        </w:tc>
        <w:tc>
          <w:tcPr>
            <w:tcW w:w="1134" w:type="dxa"/>
          </w:tcPr>
          <w:p w:rsidR="00054CF9" w:rsidRPr="00970523" w:rsidRDefault="00054CF9" w:rsidP="00970523">
            <w:pPr>
              <w:jc w:val="center"/>
              <w:rPr>
                <w:rFonts w:ascii="Times New Roman" w:hAnsi="Times New Roman"/>
                <w:sz w:val="22"/>
                <w:szCs w:val="22"/>
              </w:rPr>
            </w:pPr>
          </w:p>
        </w:tc>
        <w:tc>
          <w:tcPr>
            <w:tcW w:w="993" w:type="dxa"/>
          </w:tcPr>
          <w:p w:rsidR="00054CF9" w:rsidRPr="00970523" w:rsidRDefault="00054CF9" w:rsidP="00970523">
            <w:pPr>
              <w:jc w:val="center"/>
              <w:rPr>
                <w:rFonts w:ascii="Times New Roman" w:hAnsi="Times New Roman"/>
                <w:sz w:val="22"/>
                <w:szCs w:val="22"/>
              </w:rPr>
            </w:pPr>
          </w:p>
        </w:tc>
        <w:tc>
          <w:tcPr>
            <w:tcW w:w="850" w:type="dxa"/>
          </w:tcPr>
          <w:p w:rsidR="00054CF9" w:rsidRPr="00970523" w:rsidRDefault="00054CF9" w:rsidP="00970523">
            <w:pPr>
              <w:jc w:val="center"/>
              <w:rPr>
                <w:rFonts w:ascii="Times New Roman" w:hAnsi="Times New Roman"/>
                <w:sz w:val="22"/>
                <w:szCs w:val="22"/>
              </w:rPr>
            </w:pPr>
          </w:p>
        </w:tc>
        <w:tc>
          <w:tcPr>
            <w:tcW w:w="851" w:type="dxa"/>
          </w:tcPr>
          <w:p w:rsidR="00054CF9" w:rsidRPr="00970523" w:rsidRDefault="00054CF9" w:rsidP="00970523">
            <w:pPr>
              <w:jc w:val="center"/>
              <w:rPr>
                <w:rFonts w:ascii="Times New Roman" w:hAnsi="Times New Roman"/>
                <w:sz w:val="22"/>
                <w:szCs w:val="22"/>
              </w:rPr>
            </w:pPr>
          </w:p>
        </w:tc>
        <w:tc>
          <w:tcPr>
            <w:tcW w:w="850" w:type="dxa"/>
          </w:tcPr>
          <w:p w:rsidR="00054CF9" w:rsidRPr="00970523" w:rsidRDefault="00054CF9" w:rsidP="00970523">
            <w:pPr>
              <w:jc w:val="center"/>
              <w:rPr>
                <w:rFonts w:ascii="Times New Roman" w:hAnsi="Times New Roman"/>
                <w:sz w:val="22"/>
                <w:szCs w:val="22"/>
              </w:rPr>
            </w:pPr>
          </w:p>
        </w:tc>
        <w:tc>
          <w:tcPr>
            <w:tcW w:w="992" w:type="dxa"/>
          </w:tcPr>
          <w:p w:rsidR="00054CF9" w:rsidRPr="00970523" w:rsidRDefault="00054CF9" w:rsidP="00970523">
            <w:pPr>
              <w:jc w:val="center"/>
              <w:rPr>
                <w:rFonts w:ascii="Times New Roman" w:hAnsi="Times New Roman"/>
                <w:sz w:val="22"/>
                <w:szCs w:val="22"/>
              </w:rPr>
            </w:pPr>
          </w:p>
        </w:tc>
        <w:tc>
          <w:tcPr>
            <w:tcW w:w="993" w:type="dxa"/>
          </w:tcPr>
          <w:p w:rsidR="00054CF9" w:rsidRPr="00970523" w:rsidRDefault="00054CF9" w:rsidP="00970523">
            <w:pPr>
              <w:jc w:val="center"/>
              <w:rPr>
                <w:rFonts w:ascii="Times New Roman" w:hAnsi="Times New Roman"/>
                <w:sz w:val="22"/>
                <w:szCs w:val="22"/>
              </w:rPr>
            </w:pPr>
          </w:p>
        </w:tc>
        <w:tc>
          <w:tcPr>
            <w:tcW w:w="850" w:type="dxa"/>
          </w:tcPr>
          <w:p w:rsidR="00054CF9" w:rsidRPr="00970523" w:rsidRDefault="00054CF9" w:rsidP="00970523">
            <w:pPr>
              <w:jc w:val="center"/>
              <w:rPr>
                <w:rFonts w:ascii="Times New Roman" w:hAnsi="Times New Roman"/>
                <w:sz w:val="22"/>
                <w:szCs w:val="22"/>
              </w:rPr>
            </w:pPr>
          </w:p>
        </w:tc>
        <w:tc>
          <w:tcPr>
            <w:tcW w:w="1418" w:type="dxa"/>
            <w:gridSpan w:val="2"/>
          </w:tcPr>
          <w:p w:rsidR="00054CF9" w:rsidRPr="00970523" w:rsidRDefault="00054CF9" w:rsidP="00970523">
            <w:pPr>
              <w:jc w:val="center"/>
              <w:rPr>
                <w:rFonts w:ascii="Times New Roman" w:hAnsi="Times New Roman"/>
                <w:sz w:val="22"/>
                <w:szCs w:val="22"/>
              </w:rPr>
            </w:pPr>
          </w:p>
        </w:tc>
        <w:tc>
          <w:tcPr>
            <w:tcW w:w="1128" w:type="dxa"/>
            <w:vMerge/>
          </w:tcPr>
          <w:p w:rsidR="00054CF9" w:rsidRPr="00970523" w:rsidRDefault="00054CF9" w:rsidP="00970523">
            <w:pPr>
              <w:jc w:val="center"/>
              <w:rPr>
                <w:rFonts w:ascii="Times New Roman" w:hAnsi="Times New Roman"/>
                <w:sz w:val="22"/>
                <w:szCs w:val="22"/>
              </w:rPr>
            </w:pPr>
          </w:p>
        </w:tc>
        <w:tc>
          <w:tcPr>
            <w:tcW w:w="1276" w:type="dxa"/>
            <w:gridSpan w:val="2"/>
          </w:tcPr>
          <w:p w:rsidR="00054CF9" w:rsidRPr="00970523" w:rsidRDefault="00054CF9" w:rsidP="00970523">
            <w:pPr>
              <w:jc w:val="center"/>
              <w:rPr>
                <w:rFonts w:ascii="Times New Roman" w:hAnsi="Times New Roman"/>
                <w:sz w:val="22"/>
                <w:szCs w:val="22"/>
              </w:rPr>
            </w:pPr>
          </w:p>
        </w:tc>
        <w:tc>
          <w:tcPr>
            <w:tcW w:w="709" w:type="dxa"/>
            <w:gridSpan w:val="2"/>
          </w:tcPr>
          <w:p w:rsidR="00054CF9" w:rsidRPr="00970523" w:rsidRDefault="00054CF9" w:rsidP="00970523">
            <w:pPr>
              <w:jc w:val="center"/>
              <w:rPr>
                <w:rFonts w:ascii="Times New Roman" w:hAnsi="Times New Roman"/>
                <w:sz w:val="22"/>
                <w:szCs w:val="22"/>
              </w:rPr>
            </w:pPr>
          </w:p>
        </w:tc>
        <w:tc>
          <w:tcPr>
            <w:tcW w:w="525" w:type="dxa"/>
            <w:gridSpan w:val="2"/>
          </w:tcPr>
          <w:p w:rsidR="00054CF9" w:rsidRPr="00970523" w:rsidRDefault="00054CF9" w:rsidP="00970523">
            <w:pPr>
              <w:jc w:val="center"/>
              <w:rPr>
                <w:rFonts w:ascii="Times New Roman" w:hAnsi="Times New Roman"/>
                <w:sz w:val="22"/>
                <w:szCs w:val="22"/>
              </w:rPr>
            </w:pPr>
          </w:p>
        </w:tc>
      </w:tr>
      <w:tr w:rsidR="00054CF9" w:rsidRPr="00970523" w:rsidTr="00054CF9">
        <w:tc>
          <w:tcPr>
            <w:tcW w:w="675" w:type="dxa"/>
          </w:tcPr>
          <w:p w:rsidR="00054CF9" w:rsidRPr="00970523" w:rsidRDefault="00054CF9" w:rsidP="00172366">
            <w:pPr>
              <w:rPr>
                <w:rFonts w:ascii="Times New Roman" w:hAnsi="Times New Roman"/>
                <w:sz w:val="22"/>
                <w:szCs w:val="22"/>
              </w:rPr>
            </w:pPr>
          </w:p>
        </w:tc>
        <w:tc>
          <w:tcPr>
            <w:tcW w:w="1560" w:type="dxa"/>
          </w:tcPr>
          <w:p w:rsidR="00054CF9" w:rsidRPr="00B173B3" w:rsidRDefault="00054CF9" w:rsidP="0023098E">
            <w:pPr>
              <w:rPr>
                <w:rFonts w:ascii="Times New Roman" w:hAnsi="Times New Roman"/>
                <w:i/>
                <w:snapToGrid w:val="0"/>
                <w:sz w:val="22"/>
                <w:szCs w:val="22"/>
              </w:rPr>
            </w:pPr>
            <w:r w:rsidRPr="00B173B3">
              <w:rPr>
                <w:rFonts w:ascii="Times New Roman" w:hAnsi="Times New Roman"/>
                <w:i/>
                <w:snapToGrid w:val="0"/>
                <w:sz w:val="22"/>
                <w:szCs w:val="22"/>
              </w:rPr>
              <w:t>Надходження із бюджету</w:t>
            </w:r>
          </w:p>
        </w:tc>
        <w:tc>
          <w:tcPr>
            <w:tcW w:w="992" w:type="dxa"/>
          </w:tcPr>
          <w:p w:rsidR="00054CF9" w:rsidRPr="00970523" w:rsidRDefault="00054CF9" w:rsidP="00970523">
            <w:pPr>
              <w:jc w:val="center"/>
              <w:rPr>
                <w:rFonts w:ascii="Times New Roman" w:hAnsi="Times New Roman"/>
                <w:sz w:val="22"/>
                <w:szCs w:val="22"/>
              </w:rPr>
            </w:pPr>
          </w:p>
        </w:tc>
        <w:tc>
          <w:tcPr>
            <w:tcW w:w="992" w:type="dxa"/>
          </w:tcPr>
          <w:p w:rsidR="00054CF9" w:rsidRPr="00970523" w:rsidRDefault="00054CF9" w:rsidP="00970523">
            <w:pPr>
              <w:jc w:val="center"/>
              <w:rPr>
                <w:rFonts w:ascii="Times New Roman" w:hAnsi="Times New Roman"/>
                <w:sz w:val="22"/>
                <w:szCs w:val="22"/>
              </w:rPr>
            </w:pPr>
          </w:p>
        </w:tc>
        <w:tc>
          <w:tcPr>
            <w:tcW w:w="709" w:type="dxa"/>
          </w:tcPr>
          <w:p w:rsidR="00054CF9" w:rsidRPr="00970523" w:rsidRDefault="00054CF9" w:rsidP="00970523">
            <w:pPr>
              <w:jc w:val="center"/>
              <w:rPr>
                <w:rFonts w:ascii="Times New Roman" w:hAnsi="Times New Roman"/>
                <w:sz w:val="22"/>
                <w:szCs w:val="22"/>
              </w:rPr>
            </w:pPr>
          </w:p>
        </w:tc>
        <w:tc>
          <w:tcPr>
            <w:tcW w:w="850" w:type="dxa"/>
          </w:tcPr>
          <w:p w:rsidR="00054CF9" w:rsidRPr="00970523" w:rsidRDefault="00054CF9" w:rsidP="00970523">
            <w:pPr>
              <w:jc w:val="center"/>
              <w:rPr>
                <w:rFonts w:ascii="Times New Roman" w:hAnsi="Times New Roman"/>
                <w:sz w:val="22"/>
                <w:szCs w:val="22"/>
              </w:rPr>
            </w:pPr>
          </w:p>
        </w:tc>
        <w:tc>
          <w:tcPr>
            <w:tcW w:w="1134" w:type="dxa"/>
          </w:tcPr>
          <w:p w:rsidR="00054CF9" w:rsidRPr="00970523" w:rsidRDefault="00054CF9" w:rsidP="00970523">
            <w:pPr>
              <w:jc w:val="center"/>
              <w:rPr>
                <w:rFonts w:ascii="Times New Roman" w:hAnsi="Times New Roman"/>
                <w:sz w:val="22"/>
                <w:szCs w:val="22"/>
              </w:rPr>
            </w:pPr>
          </w:p>
        </w:tc>
        <w:tc>
          <w:tcPr>
            <w:tcW w:w="993" w:type="dxa"/>
          </w:tcPr>
          <w:p w:rsidR="00054CF9" w:rsidRPr="00970523" w:rsidRDefault="00054CF9" w:rsidP="00970523">
            <w:pPr>
              <w:jc w:val="center"/>
              <w:rPr>
                <w:rFonts w:ascii="Times New Roman" w:hAnsi="Times New Roman"/>
                <w:sz w:val="22"/>
                <w:szCs w:val="22"/>
              </w:rPr>
            </w:pPr>
          </w:p>
        </w:tc>
        <w:tc>
          <w:tcPr>
            <w:tcW w:w="850" w:type="dxa"/>
          </w:tcPr>
          <w:p w:rsidR="00054CF9" w:rsidRPr="00970523" w:rsidRDefault="00054CF9" w:rsidP="00970523">
            <w:pPr>
              <w:jc w:val="center"/>
              <w:rPr>
                <w:rFonts w:ascii="Times New Roman" w:hAnsi="Times New Roman"/>
                <w:sz w:val="22"/>
                <w:szCs w:val="22"/>
              </w:rPr>
            </w:pPr>
          </w:p>
        </w:tc>
        <w:tc>
          <w:tcPr>
            <w:tcW w:w="851" w:type="dxa"/>
          </w:tcPr>
          <w:p w:rsidR="00054CF9" w:rsidRPr="00970523" w:rsidRDefault="00054CF9" w:rsidP="00970523">
            <w:pPr>
              <w:jc w:val="center"/>
              <w:rPr>
                <w:rFonts w:ascii="Times New Roman" w:hAnsi="Times New Roman"/>
                <w:sz w:val="22"/>
                <w:szCs w:val="22"/>
              </w:rPr>
            </w:pPr>
          </w:p>
        </w:tc>
        <w:tc>
          <w:tcPr>
            <w:tcW w:w="850" w:type="dxa"/>
          </w:tcPr>
          <w:p w:rsidR="00054CF9" w:rsidRPr="00970523" w:rsidRDefault="00054CF9" w:rsidP="00970523">
            <w:pPr>
              <w:jc w:val="center"/>
              <w:rPr>
                <w:rFonts w:ascii="Times New Roman" w:hAnsi="Times New Roman"/>
                <w:sz w:val="22"/>
                <w:szCs w:val="22"/>
              </w:rPr>
            </w:pPr>
          </w:p>
        </w:tc>
        <w:tc>
          <w:tcPr>
            <w:tcW w:w="992" w:type="dxa"/>
          </w:tcPr>
          <w:p w:rsidR="00054CF9" w:rsidRPr="00970523" w:rsidRDefault="00054CF9" w:rsidP="00970523">
            <w:pPr>
              <w:jc w:val="center"/>
              <w:rPr>
                <w:rFonts w:ascii="Times New Roman" w:hAnsi="Times New Roman"/>
                <w:sz w:val="22"/>
                <w:szCs w:val="22"/>
              </w:rPr>
            </w:pPr>
          </w:p>
        </w:tc>
        <w:tc>
          <w:tcPr>
            <w:tcW w:w="993" w:type="dxa"/>
          </w:tcPr>
          <w:p w:rsidR="00054CF9" w:rsidRPr="00970523" w:rsidRDefault="00054CF9" w:rsidP="00970523">
            <w:pPr>
              <w:jc w:val="center"/>
              <w:rPr>
                <w:rFonts w:ascii="Times New Roman" w:hAnsi="Times New Roman"/>
                <w:sz w:val="22"/>
                <w:szCs w:val="22"/>
              </w:rPr>
            </w:pPr>
          </w:p>
        </w:tc>
        <w:tc>
          <w:tcPr>
            <w:tcW w:w="850" w:type="dxa"/>
          </w:tcPr>
          <w:p w:rsidR="00054CF9" w:rsidRPr="00970523" w:rsidRDefault="00054CF9" w:rsidP="00970523">
            <w:pPr>
              <w:jc w:val="center"/>
              <w:rPr>
                <w:rFonts w:ascii="Times New Roman" w:hAnsi="Times New Roman"/>
                <w:sz w:val="22"/>
                <w:szCs w:val="22"/>
              </w:rPr>
            </w:pPr>
          </w:p>
        </w:tc>
        <w:tc>
          <w:tcPr>
            <w:tcW w:w="1418" w:type="dxa"/>
            <w:gridSpan w:val="2"/>
          </w:tcPr>
          <w:p w:rsidR="00054CF9" w:rsidRPr="00970523" w:rsidRDefault="00054CF9" w:rsidP="00970523">
            <w:pPr>
              <w:jc w:val="center"/>
              <w:rPr>
                <w:rFonts w:ascii="Times New Roman" w:hAnsi="Times New Roman"/>
                <w:sz w:val="22"/>
                <w:szCs w:val="22"/>
              </w:rPr>
            </w:pPr>
          </w:p>
        </w:tc>
        <w:tc>
          <w:tcPr>
            <w:tcW w:w="1128" w:type="dxa"/>
            <w:vMerge/>
          </w:tcPr>
          <w:p w:rsidR="00054CF9" w:rsidRPr="00970523" w:rsidRDefault="00054CF9" w:rsidP="00970523">
            <w:pPr>
              <w:jc w:val="center"/>
              <w:rPr>
                <w:rFonts w:ascii="Times New Roman" w:hAnsi="Times New Roman"/>
                <w:sz w:val="22"/>
                <w:szCs w:val="22"/>
              </w:rPr>
            </w:pPr>
          </w:p>
        </w:tc>
        <w:tc>
          <w:tcPr>
            <w:tcW w:w="1276" w:type="dxa"/>
            <w:gridSpan w:val="2"/>
          </w:tcPr>
          <w:p w:rsidR="00054CF9" w:rsidRPr="00970523" w:rsidRDefault="00054CF9" w:rsidP="00970523">
            <w:pPr>
              <w:jc w:val="center"/>
              <w:rPr>
                <w:rFonts w:ascii="Times New Roman" w:hAnsi="Times New Roman"/>
                <w:sz w:val="22"/>
                <w:szCs w:val="22"/>
              </w:rPr>
            </w:pPr>
          </w:p>
        </w:tc>
        <w:tc>
          <w:tcPr>
            <w:tcW w:w="709" w:type="dxa"/>
            <w:gridSpan w:val="2"/>
          </w:tcPr>
          <w:p w:rsidR="00054CF9" w:rsidRPr="00970523" w:rsidRDefault="00054CF9" w:rsidP="00970523">
            <w:pPr>
              <w:jc w:val="center"/>
              <w:rPr>
                <w:rFonts w:ascii="Times New Roman" w:hAnsi="Times New Roman"/>
                <w:sz w:val="22"/>
                <w:szCs w:val="22"/>
              </w:rPr>
            </w:pPr>
          </w:p>
        </w:tc>
        <w:tc>
          <w:tcPr>
            <w:tcW w:w="525" w:type="dxa"/>
            <w:gridSpan w:val="2"/>
          </w:tcPr>
          <w:p w:rsidR="00054CF9" w:rsidRPr="00970523" w:rsidRDefault="00054CF9" w:rsidP="00970523">
            <w:pPr>
              <w:jc w:val="center"/>
              <w:rPr>
                <w:rFonts w:ascii="Times New Roman" w:hAnsi="Times New Roman"/>
                <w:sz w:val="22"/>
                <w:szCs w:val="22"/>
              </w:rPr>
            </w:pPr>
          </w:p>
        </w:tc>
      </w:tr>
      <w:tr w:rsidR="00054CF9" w:rsidRPr="00970523" w:rsidTr="00054CF9">
        <w:tc>
          <w:tcPr>
            <w:tcW w:w="675" w:type="dxa"/>
          </w:tcPr>
          <w:p w:rsidR="00054CF9" w:rsidRPr="00970523" w:rsidRDefault="00054CF9" w:rsidP="00172366">
            <w:pPr>
              <w:rPr>
                <w:rFonts w:ascii="Times New Roman" w:hAnsi="Times New Roman"/>
                <w:sz w:val="22"/>
                <w:szCs w:val="22"/>
              </w:rPr>
            </w:pPr>
          </w:p>
        </w:tc>
        <w:tc>
          <w:tcPr>
            <w:tcW w:w="1560" w:type="dxa"/>
          </w:tcPr>
          <w:p w:rsidR="00054CF9" w:rsidRPr="00B173B3" w:rsidRDefault="00054CF9" w:rsidP="0023098E">
            <w:pPr>
              <w:rPr>
                <w:rFonts w:ascii="Times New Roman" w:hAnsi="Times New Roman"/>
                <w:i/>
                <w:snapToGrid w:val="0"/>
                <w:sz w:val="22"/>
                <w:szCs w:val="22"/>
              </w:rPr>
            </w:pPr>
            <w:r w:rsidRPr="00B173B3">
              <w:rPr>
                <w:rFonts w:ascii="Times New Roman" w:hAnsi="Times New Roman"/>
                <w:i/>
                <w:snapToGrid w:val="0"/>
                <w:sz w:val="22"/>
                <w:szCs w:val="22"/>
              </w:rPr>
              <w:t>Інші джерела фінансування (за видами)</w:t>
            </w:r>
          </w:p>
        </w:tc>
        <w:tc>
          <w:tcPr>
            <w:tcW w:w="992" w:type="dxa"/>
          </w:tcPr>
          <w:p w:rsidR="00054CF9" w:rsidRPr="00970523" w:rsidRDefault="00054CF9" w:rsidP="00970523">
            <w:pPr>
              <w:jc w:val="center"/>
              <w:rPr>
                <w:rFonts w:ascii="Times New Roman" w:hAnsi="Times New Roman"/>
                <w:sz w:val="22"/>
                <w:szCs w:val="22"/>
              </w:rPr>
            </w:pPr>
          </w:p>
        </w:tc>
        <w:tc>
          <w:tcPr>
            <w:tcW w:w="992" w:type="dxa"/>
          </w:tcPr>
          <w:p w:rsidR="00054CF9" w:rsidRPr="00970523" w:rsidRDefault="00054CF9" w:rsidP="00970523">
            <w:pPr>
              <w:jc w:val="center"/>
              <w:rPr>
                <w:rFonts w:ascii="Times New Roman" w:hAnsi="Times New Roman"/>
                <w:sz w:val="22"/>
                <w:szCs w:val="22"/>
              </w:rPr>
            </w:pPr>
            <w:r w:rsidRPr="00970523">
              <w:rPr>
                <w:rFonts w:ascii="Times New Roman" w:hAnsi="Times New Roman"/>
                <w:sz w:val="22"/>
                <w:szCs w:val="22"/>
              </w:rPr>
              <w:t>х</w:t>
            </w:r>
          </w:p>
        </w:tc>
        <w:tc>
          <w:tcPr>
            <w:tcW w:w="709" w:type="dxa"/>
          </w:tcPr>
          <w:p w:rsidR="00054CF9" w:rsidRPr="00970523" w:rsidRDefault="00054CF9" w:rsidP="00970523">
            <w:pPr>
              <w:jc w:val="center"/>
              <w:rPr>
                <w:rFonts w:ascii="Times New Roman" w:hAnsi="Times New Roman"/>
                <w:sz w:val="22"/>
                <w:szCs w:val="22"/>
              </w:rPr>
            </w:pPr>
          </w:p>
        </w:tc>
        <w:tc>
          <w:tcPr>
            <w:tcW w:w="850" w:type="dxa"/>
          </w:tcPr>
          <w:p w:rsidR="00054CF9" w:rsidRPr="00970523" w:rsidRDefault="00054CF9" w:rsidP="00970523">
            <w:pPr>
              <w:jc w:val="center"/>
              <w:rPr>
                <w:rFonts w:ascii="Times New Roman" w:hAnsi="Times New Roman"/>
                <w:sz w:val="22"/>
                <w:szCs w:val="22"/>
              </w:rPr>
            </w:pPr>
          </w:p>
        </w:tc>
        <w:tc>
          <w:tcPr>
            <w:tcW w:w="1134" w:type="dxa"/>
          </w:tcPr>
          <w:p w:rsidR="00054CF9" w:rsidRPr="00970523" w:rsidRDefault="00054CF9" w:rsidP="00970523">
            <w:pPr>
              <w:jc w:val="center"/>
              <w:rPr>
                <w:rFonts w:ascii="Times New Roman" w:hAnsi="Times New Roman"/>
                <w:sz w:val="22"/>
                <w:szCs w:val="22"/>
              </w:rPr>
            </w:pPr>
            <w:r w:rsidRPr="00970523">
              <w:rPr>
                <w:rFonts w:ascii="Times New Roman" w:hAnsi="Times New Roman"/>
                <w:sz w:val="22"/>
                <w:szCs w:val="22"/>
              </w:rPr>
              <w:t>х</w:t>
            </w:r>
          </w:p>
        </w:tc>
        <w:tc>
          <w:tcPr>
            <w:tcW w:w="993" w:type="dxa"/>
          </w:tcPr>
          <w:p w:rsidR="00054CF9" w:rsidRPr="00970523" w:rsidRDefault="00054CF9" w:rsidP="00970523">
            <w:pPr>
              <w:jc w:val="center"/>
              <w:rPr>
                <w:rFonts w:ascii="Times New Roman" w:hAnsi="Times New Roman"/>
                <w:sz w:val="22"/>
                <w:szCs w:val="22"/>
              </w:rPr>
            </w:pPr>
          </w:p>
        </w:tc>
        <w:tc>
          <w:tcPr>
            <w:tcW w:w="850" w:type="dxa"/>
          </w:tcPr>
          <w:p w:rsidR="00054CF9" w:rsidRPr="00970523" w:rsidRDefault="00054CF9" w:rsidP="00970523">
            <w:pPr>
              <w:jc w:val="center"/>
              <w:rPr>
                <w:rFonts w:ascii="Times New Roman" w:hAnsi="Times New Roman"/>
                <w:sz w:val="22"/>
                <w:szCs w:val="22"/>
              </w:rPr>
            </w:pPr>
          </w:p>
        </w:tc>
        <w:tc>
          <w:tcPr>
            <w:tcW w:w="851" w:type="dxa"/>
          </w:tcPr>
          <w:p w:rsidR="00054CF9" w:rsidRPr="00970523" w:rsidRDefault="00054CF9" w:rsidP="00970523">
            <w:pPr>
              <w:jc w:val="center"/>
              <w:rPr>
                <w:rFonts w:ascii="Times New Roman" w:hAnsi="Times New Roman"/>
                <w:sz w:val="22"/>
                <w:szCs w:val="22"/>
              </w:rPr>
            </w:pPr>
            <w:r w:rsidRPr="00970523">
              <w:rPr>
                <w:rFonts w:ascii="Times New Roman" w:hAnsi="Times New Roman"/>
                <w:sz w:val="22"/>
                <w:szCs w:val="22"/>
              </w:rPr>
              <w:t>х</w:t>
            </w:r>
          </w:p>
        </w:tc>
        <w:tc>
          <w:tcPr>
            <w:tcW w:w="850" w:type="dxa"/>
          </w:tcPr>
          <w:p w:rsidR="00054CF9" w:rsidRPr="00970523" w:rsidRDefault="00054CF9" w:rsidP="00970523">
            <w:pPr>
              <w:jc w:val="center"/>
              <w:rPr>
                <w:rFonts w:ascii="Times New Roman" w:hAnsi="Times New Roman"/>
                <w:sz w:val="22"/>
                <w:szCs w:val="22"/>
              </w:rPr>
            </w:pPr>
          </w:p>
        </w:tc>
        <w:tc>
          <w:tcPr>
            <w:tcW w:w="992" w:type="dxa"/>
          </w:tcPr>
          <w:p w:rsidR="00054CF9" w:rsidRPr="00970523" w:rsidRDefault="00054CF9" w:rsidP="00970523">
            <w:pPr>
              <w:jc w:val="center"/>
              <w:rPr>
                <w:rFonts w:ascii="Times New Roman" w:hAnsi="Times New Roman"/>
                <w:sz w:val="22"/>
                <w:szCs w:val="22"/>
              </w:rPr>
            </w:pPr>
          </w:p>
        </w:tc>
        <w:tc>
          <w:tcPr>
            <w:tcW w:w="993" w:type="dxa"/>
          </w:tcPr>
          <w:p w:rsidR="00054CF9" w:rsidRPr="00970523" w:rsidRDefault="00054CF9" w:rsidP="00970523">
            <w:pPr>
              <w:jc w:val="center"/>
              <w:rPr>
                <w:rFonts w:ascii="Times New Roman" w:hAnsi="Times New Roman"/>
                <w:sz w:val="22"/>
                <w:szCs w:val="22"/>
              </w:rPr>
            </w:pPr>
          </w:p>
        </w:tc>
        <w:tc>
          <w:tcPr>
            <w:tcW w:w="850" w:type="dxa"/>
          </w:tcPr>
          <w:p w:rsidR="00054CF9" w:rsidRPr="00970523" w:rsidRDefault="00054CF9" w:rsidP="00970523">
            <w:pPr>
              <w:jc w:val="center"/>
              <w:rPr>
                <w:rFonts w:ascii="Times New Roman" w:hAnsi="Times New Roman"/>
                <w:sz w:val="22"/>
                <w:szCs w:val="22"/>
              </w:rPr>
            </w:pPr>
          </w:p>
        </w:tc>
        <w:tc>
          <w:tcPr>
            <w:tcW w:w="1418" w:type="dxa"/>
            <w:gridSpan w:val="2"/>
          </w:tcPr>
          <w:p w:rsidR="00054CF9" w:rsidRPr="00970523" w:rsidRDefault="00054CF9" w:rsidP="00970523">
            <w:pPr>
              <w:jc w:val="center"/>
              <w:rPr>
                <w:rFonts w:ascii="Times New Roman" w:hAnsi="Times New Roman"/>
                <w:sz w:val="22"/>
                <w:szCs w:val="22"/>
              </w:rPr>
            </w:pPr>
          </w:p>
        </w:tc>
        <w:tc>
          <w:tcPr>
            <w:tcW w:w="1128" w:type="dxa"/>
            <w:vMerge/>
          </w:tcPr>
          <w:p w:rsidR="00054CF9" w:rsidRPr="00970523" w:rsidRDefault="00054CF9" w:rsidP="00970523">
            <w:pPr>
              <w:jc w:val="center"/>
              <w:rPr>
                <w:rFonts w:ascii="Times New Roman" w:hAnsi="Times New Roman"/>
                <w:sz w:val="22"/>
                <w:szCs w:val="22"/>
              </w:rPr>
            </w:pPr>
          </w:p>
        </w:tc>
        <w:tc>
          <w:tcPr>
            <w:tcW w:w="1276" w:type="dxa"/>
            <w:gridSpan w:val="2"/>
          </w:tcPr>
          <w:p w:rsidR="00054CF9" w:rsidRPr="00970523" w:rsidRDefault="00054CF9" w:rsidP="00970523">
            <w:pPr>
              <w:jc w:val="center"/>
              <w:rPr>
                <w:rFonts w:ascii="Times New Roman" w:hAnsi="Times New Roman"/>
                <w:sz w:val="22"/>
                <w:szCs w:val="22"/>
              </w:rPr>
            </w:pPr>
            <w:r w:rsidRPr="00970523">
              <w:rPr>
                <w:rFonts w:ascii="Times New Roman" w:hAnsi="Times New Roman"/>
                <w:sz w:val="22"/>
                <w:szCs w:val="22"/>
              </w:rPr>
              <w:t>х</w:t>
            </w:r>
          </w:p>
        </w:tc>
        <w:tc>
          <w:tcPr>
            <w:tcW w:w="709" w:type="dxa"/>
            <w:gridSpan w:val="2"/>
          </w:tcPr>
          <w:p w:rsidR="00054CF9" w:rsidRPr="00970523" w:rsidRDefault="00054CF9" w:rsidP="00970523">
            <w:pPr>
              <w:jc w:val="center"/>
              <w:rPr>
                <w:rFonts w:ascii="Times New Roman" w:hAnsi="Times New Roman"/>
                <w:sz w:val="22"/>
                <w:szCs w:val="22"/>
              </w:rPr>
            </w:pPr>
          </w:p>
        </w:tc>
        <w:tc>
          <w:tcPr>
            <w:tcW w:w="525" w:type="dxa"/>
            <w:gridSpan w:val="2"/>
          </w:tcPr>
          <w:p w:rsidR="00054CF9" w:rsidRPr="00970523" w:rsidRDefault="00054CF9" w:rsidP="00970523">
            <w:pPr>
              <w:jc w:val="center"/>
              <w:rPr>
                <w:rFonts w:ascii="Times New Roman" w:hAnsi="Times New Roman"/>
                <w:sz w:val="22"/>
                <w:szCs w:val="22"/>
              </w:rPr>
            </w:pPr>
          </w:p>
        </w:tc>
      </w:tr>
      <w:tr w:rsidR="00054CF9" w:rsidRPr="00970523" w:rsidTr="00054CF9">
        <w:tc>
          <w:tcPr>
            <w:tcW w:w="675" w:type="dxa"/>
          </w:tcPr>
          <w:p w:rsidR="00054CF9" w:rsidRPr="00970523" w:rsidRDefault="00054CF9" w:rsidP="00172366">
            <w:pPr>
              <w:rPr>
                <w:rFonts w:ascii="Times New Roman" w:hAnsi="Times New Roman"/>
                <w:sz w:val="22"/>
                <w:szCs w:val="22"/>
              </w:rPr>
            </w:pPr>
          </w:p>
        </w:tc>
        <w:tc>
          <w:tcPr>
            <w:tcW w:w="1560" w:type="dxa"/>
          </w:tcPr>
          <w:p w:rsidR="00054CF9" w:rsidRPr="00970523" w:rsidRDefault="00054CF9" w:rsidP="0023098E">
            <w:pPr>
              <w:rPr>
                <w:rFonts w:ascii="Times New Roman" w:hAnsi="Times New Roman"/>
                <w:snapToGrid w:val="0"/>
                <w:sz w:val="22"/>
                <w:szCs w:val="22"/>
              </w:rPr>
            </w:pPr>
            <w:r w:rsidRPr="00970523">
              <w:rPr>
                <w:rFonts w:ascii="Times New Roman" w:hAnsi="Times New Roman"/>
                <w:snapToGrid w:val="0"/>
                <w:sz w:val="22"/>
                <w:szCs w:val="22"/>
              </w:rPr>
              <w:t>…</w:t>
            </w:r>
          </w:p>
        </w:tc>
        <w:tc>
          <w:tcPr>
            <w:tcW w:w="992" w:type="dxa"/>
          </w:tcPr>
          <w:p w:rsidR="00054CF9" w:rsidRPr="00970523" w:rsidRDefault="00054CF9" w:rsidP="00970523">
            <w:pPr>
              <w:jc w:val="center"/>
              <w:rPr>
                <w:rFonts w:ascii="Times New Roman" w:hAnsi="Times New Roman"/>
                <w:sz w:val="22"/>
                <w:szCs w:val="22"/>
              </w:rPr>
            </w:pPr>
          </w:p>
        </w:tc>
        <w:tc>
          <w:tcPr>
            <w:tcW w:w="992" w:type="dxa"/>
          </w:tcPr>
          <w:p w:rsidR="00054CF9" w:rsidRPr="00970523" w:rsidRDefault="00054CF9" w:rsidP="00970523">
            <w:pPr>
              <w:jc w:val="center"/>
              <w:rPr>
                <w:rFonts w:ascii="Times New Roman" w:hAnsi="Times New Roman"/>
                <w:sz w:val="22"/>
                <w:szCs w:val="22"/>
              </w:rPr>
            </w:pPr>
          </w:p>
        </w:tc>
        <w:tc>
          <w:tcPr>
            <w:tcW w:w="709" w:type="dxa"/>
          </w:tcPr>
          <w:p w:rsidR="00054CF9" w:rsidRPr="00970523" w:rsidRDefault="00054CF9" w:rsidP="00970523">
            <w:pPr>
              <w:jc w:val="center"/>
              <w:rPr>
                <w:rFonts w:ascii="Times New Roman" w:hAnsi="Times New Roman"/>
                <w:sz w:val="22"/>
                <w:szCs w:val="22"/>
              </w:rPr>
            </w:pPr>
          </w:p>
        </w:tc>
        <w:tc>
          <w:tcPr>
            <w:tcW w:w="850" w:type="dxa"/>
          </w:tcPr>
          <w:p w:rsidR="00054CF9" w:rsidRPr="00970523" w:rsidRDefault="00054CF9" w:rsidP="00970523">
            <w:pPr>
              <w:jc w:val="center"/>
              <w:rPr>
                <w:rFonts w:ascii="Times New Roman" w:hAnsi="Times New Roman"/>
                <w:sz w:val="22"/>
                <w:szCs w:val="22"/>
              </w:rPr>
            </w:pPr>
          </w:p>
        </w:tc>
        <w:tc>
          <w:tcPr>
            <w:tcW w:w="1134" w:type="dxa"/>
          </w:tcPr>
          <w:p w:rsidR="00054CF9" w:rsidRPr="00970523" w:rsidRDefault="00054CF9" w:rsidP="00970523">
            <w:pPr>
              <w:jc w:val="center"/>
              <w:rPr>
                <w:rFonts w:ascii="Times New Roman" w:hAnsi="Times New Roman"/>
                <w:sz w:val="22"/>
                <w:szCs w:val="22"/>
              </w:rPr>
            </w:pPr>
          </w:p>
        </w:tc>
        <w:tc>
          <w:tcPr>
            <w:tcW w:w="993" w:type="dxa"/>
          </w:tcPr>
          <w:p w:rsidR="00054CF9" w:rsidRPr="00970523" w:rsidRDefault="00054CF9" w:rsidP="00970523">
            <w:pPr>
              <w:jc w:val="center"/>
              <w:rPr>
                <w:rFonts w:ascii="Times New Roman" w:hAnsi="Times New Roman"/>
                <w:sz w:val="22"/>
                <w:szCs w:val="22"/>
              </w:rPr>
            </w:pPr>
          </w:p>
        </w:tc>
        <w:tc>
          <w:tcPr>
            <w:tcW w:w="850" w:type="dxa"/>
          </w:tcPr>
          <w:p w:rsidR="00054CF9" w:rsidRPr="00970523" w:rsidRDefault="00054CF9" w:rsidP="00970523">
            <w:pPr>
              <w:jc w:val="center"/>
              <w:rPr>
                <w:rFonts w:ascii="Times New Roman" w:hAnsi="Times New Roman"/>
                <w:sz w:val="22"/>
                <w:szCs w:val="22"/>
              </w:rPr>
            </w:pPr>
          </w:p>
        </w:tc>
        <w:tc>
          <w:tcPr>
            <w:tcW w:w="851" w:type="dxa"/>
          </w:tcPr>
          <w:p w:rsidR="00054CF9" w:rsidRPr="00970523" w:rsidRDefault="00054CF9" w:rsidP="00970523">
            <w:pPr>
              <w:jc w:val="center"/>
              <w:rPr>
                <w:rFonts w:ascii="Times New Roman" w:hAnsi="Times New Roman"/>
                <w:sz w:val="22"/>
                <w:szCs w:val="22"/>
              </w:rPr>
            </w:pPr>
          </w:p>
        </w:tc>
        <w:tc>
          <w:tcPr>
            <w:tcW w:w="850" w:type="dxa"/>
          </w:tcPr>
          <w:p w:rsidR="00054CF9" w:rsidRPr="00970523" w:rsidRDefault="00054CF9" w:rsidP="00970523">
            <w:pPr>
              <w:jc w:val="center"/>
              <w:rPr>
                <w:rFonts w:ascii="Times New Roman" w:hAnsi="Times New Roman"/>
                <w:sz w:val="22"/>
                <w:szCs w:val="22"/>
              </w:rPr>
            </w:pPr>
          </w:p>
        </w:tc>
        <w:tc>
          <w:tcPr>
            <w:tcW w:w="992" w:type="dxa"/>
          </w:tcPr>
          <w:p w:rsidR="00054CF9" w:rsidRPr="00970523" w:rsidRDefault="00054CF9" w:rsidP="00970523">
            <w:pPr>
              <w:jc w:val="center"/>
              <w:rPr>
                <w:rFonts w:ascii="Times New Roman" w:hAnsi="Times New Roman"/>
                <w:sz w:val="22"/>
                <w:szCs w:val="22"/>
              </w:rPr>
            </w:pPr>
          </w:p>
        </w:tc>
        <w:tc>
          <w:tcPr>
            <w:tcW w:w="993" w:type="dxa"/>
          </w:tcPr>
          <w:p w:rsidR="00054CF9" w:rsidRPr="00970523" w:rsidRDefault="00054CF9" w:rsidP="00970523">
            <w:pPr>
              <w:jc w:val="center"/>
              <w:rPr>
                <w:rFonts w:ascii="Times New Roman" w:hAnsi="Times New Roman"/>
                <w:sz w:val="22"/>
                <w:szCs w:val="22"/>
              </w:rPr>
            </w:pPr>
          </w:p>
        </w:tc>
        <w:tc>
          <w:tcPr>
            <w:tcW w:w="850" w:type="dxa"/>
          </w:tcPr>
          <w:p w:rsidR="00054CF9" w:rsidRPr="00970523" w:rsidRDefault="00054CF9" w:rsidP="00970523">
            <w:pPr>
              <w:jc w:val="center"/>
              <w:rPr>
                <w:rFonts w:ascii="Times New Roman" w:hAnsi="Times New Roman"/>
                <w:sz w:val="22"/>
                <w:szCs w:val="22"/>
              </w:rPr>
            </w:pPr>
          </w:p>
        </w:tc>
        <w:tc>
          <w:tcPr>
            <w:tcW w:w="1418" w:type="dxa"/>
            <w:gridSpan w:val="2"/>
          </w:tcPr>
          <w:p w:rsidR="00054CF9" w:rsidRPr="00970523" w:rsidRDefault="00054CF9" w:rsidP="00970523">
            <w:pPr>
              <w:jc w:val="center"/>
              <w:rPr>
                <w:rFonts w:ascii="Times New Roman" w:hAnsi="Times New Roman"/>
                <w:sz w:val="22"/>
                <w:szCs w:val="22"/>
              </w:rPr>
            </w:pPr>
          </w:p>
        </w:tc>
        <w:tc>
          <w:tcPr>
            <w:tcW w:w="1128" w:type="dxa"/>
            <w:vMerge/>
            <w:tcBorders>
              <w:bottom w:val="nil"/>
            </w:tcBorders>
          </w:tcPr>
          <w:p w:rsidR="00054CF9" w:rsidRPr="00970523" w:rsidRDefault="00054CF9" w:rsidP="00970523">
            <w:pPr>
              <w:jc w:val="center"/>
              <w:rPr>
                <w:rFonts w:ascii="Times New Roman" w:hAnsi="Times New Roman"/>
                <w:sz w:val="22"/>
                <w:szCs w:val="22"/>
              </w:rPr>
            </w:pPr>
          </w:p>
        </w:tc>
        <w:tc>
          <w:tcPr>
            <w:tcW w:w="1276" w:type="dxa"/>
            <w:gridSpan w:val="2"/>
          </w:tcPr>
          <w:p w:rsidR="00054CF9" w:rsidRPr="00970523" w:rsidRDefault="00054CF9" w:rsidP="00970523">
            <w:pPr>
              <w:jc w:val="center"/>
              <w:rPr>
                <w:rFonts w:ascii="Times New Roman" w:hAnsi="Times New Roman"/>
                <w:sz w:val="22"/>
                <w:szCs w:val="22"/>
              </w:rPr>
            </w:pPr>
          </w:p>
        </w:tc>
        <w:tc>
          <w:tcPr>
            <w:tcW w:w="709" w:type="dxa"/>
            <w:gridSpan w:val="2"/>
          </w:tcPr>
          <w:p w:rsidR="00054CF9" w:rsidRPr="00970523" w:rsidRDefault="00054CF9" w:rsidP="00970523">
            <w:pPr>
              <w:jc w:val="center"/>
              <w:rPr>
                <w:rFonts w:ascii="Times New Roman" w:hAnsi="Times New Roman"/>
                <w:sz w:val="22"/>
                <w:szCs w:val="22"/>
              </w:rPr>
            </w:pPr>
          </w:p>
        </w:tc>
        <w:tc>
          <w:tcPr>
            <w:tcW w:w="525" w:type="dxa"/>
            <w:gridSpan w:val="2"/>
          </w:tcPr>
          <w:p w:rsidR="00054CF9" w:rsidRPr="00970523" w:rsidRDefault="00054CF9" w:rsidP="00970523">
            <w:pPr>
              <w:jc w:val="center"/>
              <w:rPr>
                <w:rFonts w:ascii="Times New Roman" w:hAnsi="Times New Roman"/>
                <w:sz w:val="22"/>
                <w:szCs w:val="22"/>
              </w:rPr>
            </w:pPr>
          </w:p>
        </w:tc>
      </w:tr>
      <w:tr w:rsidR="00054CF9" w:rsidRPr="00970523" w:rsidTr="00054CF9">
        <w:tc>
          <w:tcPr>
            <w:tcW w:w="675" w:type="dxa"/>
          </w:tcPr>
          <w:p w:rsidR="00054CF9" w:rsidRPr="00970523" w:rsidRDefault="00054CF9" w:rsidP="00172366">
            <w:pPr>
              <w:rPr>
                <w:rFonts w:ascii="Times New Roman" w:hAnsi="Times New Roman"/>
                <w:sz w:val="22"/>
                <w:szCs w:val="22"/>
              </w:rPr>
            </w:pPr>
          </w:p>
        </w:tc>
        <w:tc>
          <w:tcPr>
            <w:tcW w:w="14034" w:type="dxa"/>
            <w:gridSpan w:val="15"/>
            <w:tcBorders>
              <w:top w:val="nil"/>
              <w:bottom w:val="nil"/>
            </w:tcBorders>
          </w:tcPr>
          <w:p w:rsidR="00054CF9" w:rsidRPr="00970523" w:rsidRDefault="00054CF9" w:rsidP="00945ECE">
            <w:pPr>
              <w:rPr>
                <w:rFonts w:ascii="Times New Roman" w:hAnsi="Times New Roman"/>
                <w:sz w:val="22"/>
                <w:szCs w:val="22"/>
              </w:rPr>
            </w:pPr>
            <w:r w:rsidRPr="00970523">
              <w:rPr>
                <w:rFonts w:ascii="Times New Roman" w:hAnsi="Times New Roman"/>
                <w:sz w:val="22"/>
                <w:szCs w:val="22"/>
              </w:rPr>
              <w:t>Пояснення щодо розбіжностей між фактичними надходженнями і тими, що затверджені паспортом бюджетної програми</w:t>
            </w:r>
          </w:p>
        </w:tc>
        <w:tc>
          <w:tcPr>
            <w:tcW w:w="3638" w:type="dxa"/>
            <w:gridSpan w:val="7"/>
            <w:tcBorders>
              <w:top w:val="nil"/>
              <w:bottom w:val="nil"/>
            </w:tcBorders>
          </w:tcPr>
          <w:p w:rsidR="00054CF9" w:rsidRPr="00970523" w:rsidRDefault="00054CF9" w:rsidP="00945ECE">
            <w:pPr>
              <w:rPr>
                <w:rFonts w:ascii="Times New Roman" w:hAnsi="Times New Roman"/>
                <w:sz w:val="22"/>
                <w:szCs w:val="22"/>
              </w:rPr>
            </w:pPr>
          </w:p>
        </w:tc>
      </w:tr>
      <w:tr w:rsidR="00054CF9" w:rsidRPr="00970523" w:rsidTr="00054CF9">
        <w:tc>
          <w:tcPr>
            <w:tcW w:w="675" w:type="dxa"/>
          </w:tcPr>
          <w:p w:rsidR="00054CF9" w:rsidRPr="00970523" w:rsidRDefault="00054CF9" w:rsidP="00172366">
            <w:pPr>
              <w:rPr>
                <w:rFonts w:ascii="Times New Roman" w:hAnsi="Times New Roman"/>
                <w:sz w:val="22"/>
                <w:szCs w:val="22"/>
              </w:rPr>
            </w:pPr>
          </w:p>
        </w:tc>
        <w:tc>
          <w:tcPr>
            <w:tcW w:w="1560" w:type="dxa"/>
          </w:tcPr>
          <w:p w:rsidR="00054CF9" w:rsidRPr="00970523" w:rsidRDefault="00054CF9" w:rsidP="00277FCB">
            <w:pPr>
              <w:ind w:firstLine="165"/>
              <w:jc w:val="both"/>
              <w:rPr>
                <w:rFonts w:ascii="Times New Roman" w:hAnsi="Times New Roman"/>
                <w:snapToGrid w:val="0"/>
                <w:sz w:val="22"/>
                <w:szCs w:val="22"/>
              </w:rPr>
            </w:pPr>
            <w:r w:rsidRPr="00970523">
              <w:rPr>
                <w:rFonts w:ascii="Times New Roman" w:hAnsi="Times New Roman"/>
                <w:snapToGrid w:val="0"/>
                <w:sz w:val="22"/>
                <w:szCs w:val="22"/>
              </w:rPr>
              <w:t>Інвестиційний проект 2</w:t>
            </w:r>
          </w:p>
        </w:tc>
        <w:tc>
          <w:tcPr>
            <w:tcW w:w="992" w:type="dxa"/>
          </w:tcPr>
          <w:p w:rsidR="00054CF9" w:rsidRPr="00970523" w:rsidRDefault="00054CF9" w:rsidP="00970523">
            <w:pPr>
              <w:jc w:val="center"/>
              <w:rPr>
                <w:rFonts w:ascii="Times New Roman" w:hAnsi="Times New Roman"/>
                <w:sz w:val="22"/>
                <w:szCs w:val="22"/>
              </w:rPr>
            </w:pPr>
          </w:p>
        </w:tc>
        <w:tc>
          <w:tcPr>
            <w:tcW w:w="992" w:type="dxa"/>
          </w:tcPr>
          <w:p w:rsidR="00054CF9" w:rsidRPr="00970523" w:rsidRDefault="00054CF9" w:rsidP="00970523">
            <w:pPr>
              <w:jc w:val="center"/>
              <w:rPr>
                <w:rFonts w:ascii="Times New Roman" w:hAnsi="Times New Roman"/>
                <w:sz w:val="22"/>
                <w:szCs w:val="22"/>
              </w:rPr>
            </w:pPr>
          </w:p>
        </w:tc>
        <w:tc>
          <w:tcPr>
            <w:tcW w:w="709" w:type="dxa"/>
          </w:tcPr>
          <w:p w:rsidR="00054CF9" w:rsidRPr="00970523" w:rsidRDefault="00054CF9" w:rsidP="00970523">
            <w:pPr>
              <w:jc w:val="center"/>
              <w:rPr>
                <w:rFonts w:ascii="Times New Roman" w:hAnsi="Times New Roman"/>
                <w:sz w:val="22"/>
                <w:szCs w:val="22"/>
              </w:rPr>
            </w:pPr>
          </w:p>
        </w:tc>
        <w:tc>
          <w:tcPr>
            <w:tcW w:w="850" w:type="dxa"/>
          </w:tcPr>
          <w:p w:rsidR="00054CF9" w:rsidRPr="00970523" w:rsidRDefault="00054CF9" w:rsidP="00970523">
            <w:pPr>
              <w:jc w:val="center"/>
              <w:rPr>
                <w:rFonts w:ascii="Times New Roman" w:hAnsi="Times New Roman"/>
                <w:sz w:val="22"/>
                <w:szCs w:val="22"/>
              </w:rPr>
            </w:pPr>
          </w:p>
        </w:tc>
        <w:tc>
          <w:tcPr>
            <w:tcW w:w="1134" w:type="dxa"/>
          </w:tcPr>
          <w:p w:rsidR="00054CF9" w:rsidRPr="00970523" w:rsidRDefault="00054CF9" w:rsidP="00970523">
            <w:pPr>
              <w:jc w:val="center"/>
              <w:rPr>
                <w:rFonts w:ascii="Times New Roman" w:hAnsi="Times New Roman"/>
                <w:sz w:val="22"/>
                <w:szCs w:val="22"/>
              </w:rPr>
            </w:pPr>
          </w:p>
        </w:tc>
        <w:tc>
          <w:tcPr>
            <w:tcW w:w="993" w:type="dxa"/>
          </w:tcPr>
          <w:p w:rsidR="00054CF9" w:rsidRPr="00970523" w:rsidRDefault="00054CF9" w:rsidP="00970523">
            <w:pPr>
              <w:jc w:val="center"/>
              <w:rPr>
                <w:rFonts w:ascii="Times New Roman" w:hAnsi="Times New Roman"/>
                <w:sz w:val="22"/>
                <w:szCs w:val="22"/>
              </w:rPr>
            </w:pPr>
          </w:p>
        </w:tc>
        <w:tc>
          <w:tcPr>
            <w:tcW w:w="850" w:type="dxa"/>
          </w:tcPr>
          <w:p w:rsidR="00054CF9" w:rsidRPr="00970523" w:rsidRDefault="00054CF9" w:rsidP="00970523">
            <w:pPr>
              <w:jc w:val="center"/>
              <w:rPr>
                <w:rFonts w:ascii="Times New Roman" w:hAnsi="Times New Roman"/>
                <w:sz w:val="22"/>
                <w:szCs w:val="22"/>
              </w:rPr>
            </w:pPr>
          </w:p>
        </w:tc>
        <w:tc>
          <w:tcPr>
            <w:tcW w:w="851" w:type="dxa"/>
          </w:tcPr>
          <w:p w:rsidR="00054CF9" w:rsidRPr="00970523" w:rsidRDefault="00054CF9" w:rsidP="00970523">
            <w:pPr>
              <w:jc w:val="center"/>
              <w:rPr>
                <w:rFonts w:ascii="Times New Roman" w:hAnsi="Times New Roman"/>
                <w:sz w:val="22"/>
                <w:szCs w:val="22"/>
              </w:rPr>
            </w:pPr>
          </w:p>
        </w:tc>
        <w:tc>
          <w:tcPr>
            <w:tcW w:w="850" w:type="dxa"/>
          </w:tcPr>
          <w:p w:rsidR="00054CF9" w:rsidRPr="00970523" w:rsidRDefault="00054CF9" w:rsidP="00970523">
            <w:pPr>
              <w:jc w:val="center"/>
              <w:rPr>
                <w:rFonts w:ascii="Times New Roman" w:hAnsi="Times New Roman"/>
                <w:sz w:val="22"/>
                <w:szCs w:val="22"/>
              </w:rPr>
            </w:pPr>
          </w:p>
        </w:tc>
        <w:tc>
          <w:tcPr>
            <w:tcW w:w="992" w:type="dxa"/>
          </w:tcPr>
          <w:p w:rsidR="00054CF9" w:rsidRPr="00970523" w:rsidRDefault="00054CF9" w:rsidP="00970523">
            <w:pPr>
              <w:jc w:val="center"/>
              <w:rPr>
                <w:rFonts w:ascii="Times New Roman" w:hAnsi="Times New Roman"/>
                <w:sz w:val="22"/>
                <w:szCs w:val="22"/>
              </w:rPr>
            </w:pPr>
          </w:p>
        </w:tc>
        <w:tc>
          <w:tcPr>
            <w:tcW w:w="993" w:type="dxa"/>
          </w:tcPr>
          <w:p w:rsidR="00054CF9" w:rsidRPr="00970523" w:rsidRDefault="00054CF9" w:rsidP="00970523">
            <w:pPr>
              <w:jc w:val="center"/>
              <w:rPr>
                <w:rFonts w:ascii="Times New Roman" w:hAnsi="Times New Roman"/>
                <w:sz w:val="22"/>
                <w:szCs w:val="22"/>
              </w:rPr>
            </w:pPr>
          </w:p>
        </w:tc>
        <w:tc>
          <w:tcPr>
            <w:tcW w:w="938" w:type="dxa"/>
            <w:gridSpan w:val="2"/>
          </w:tcPr>
          <w:p w:rsidR="00054CF9" w:rsidRPr="00970523" w:rsidRDefault="00054CF9" w:rsidP="00970523">
            <w:pPr>
              <w:jc w:val="center"/>
              <w:rPr>
                <w:rFonts w:ascii="Times New Roman" w:hAnsi="Times New Roman"/>
                <w:sz w:val="22"/>
                <w:szCs w:val="22"/>
              </w:rPr>
            </w:pPr>
          </w:p>
        </w:tc>
        <w:tc>
          <w:tcPr>
            <w:tcW w:w="1330" w:type="dxa"/>
          </w:tcPr>
          <w:p w:rsidR="00054CF9" w:rsidRPr="00970523" w:rsidRDefault="00054CF9" w:rsidP="00970523">
            <w:pPr>
              <w:jc w:val="center"/>
              <w:rPr>
                <w:rFonts w:ascii="Times New Roman" w:hAnsi="Times New Roman"/>
                <w:sz w:val="22"/>
                <w:szCs w:val="22"/>
              </w:rPr>
            </w:pPr>
          </w:p>
        </w:tc>
        <w:tc>
          <w:tcPr>
            <w:tcW w:w="1558" w:type="dxa"/>
            <w:gridSpan w:val="2"/>
            <w:vMerge w:val="restart"/>
            <w:tcBorders>
              <w:top w:val="nil"/>
            </w:tcBorders>
          </w:tcPr>
          <w:p w:rsidR="00054CF9" w:rsidRPr="00970523" w:rsidRDefault="00054CF9" w:rsidP="00970523">
            <w:pPr>
              <w:jc w:val="center"/>
              <w:rPr>
                <w:rFonts w:ascii="Times New Roman" w:hAnsi="Times New Roman"/>
                <w:sz w:val="22"/>
                <w:szCs w:val="22"/>
              </w:rPr>
            </w:pPr>
          </w:p>
        </w:tc>
        <w:tc>
          <w:tcPr>
            <w:tcW w:w="1133" w:type="dxa"/>
            <w:gridSpan w:val="2"/>
          </w:tcPr>
          <w:p w:rsidR="00054CF9" w:rsidRPr="00970523" w:rsidRDefault="00054CF9" w:rsidP="00970523">
            <w:pPr>
              <w:jc w:val="center"/>
              <w:rPr>
                <w:rFonts w:ascii="Times New Roman" w:hAnsi="Times New Roman"/>
                <w:sz w:val="22"/>
                <w:szCs w:val="22"/>
              </w:rPr>
            </w:pPr>
          </w:p>
        </w:tc>
        <w:tc>
          <w:tcPr>
            <w:tcW w:w="709" w:type="dxa"/>
            <w:gridSpan w:val="2"/>
          </w:tcPr>
          <w:p w:rsidR="00054CF9" w:rsidRPr="00970523" w:rsidRDefault="00054CF9" w:rsidP="00970523">
            <w:pPr>
              <w:jc w:val="center"/>
              <w:rPr>
                <w:rFonts w:ascii="Times New Roman" w:hAnsi="Times New Roman"/>
                <w:sz w:val="22"/>
                <w:szCs w:val="22"/>
              </w:rPr>
            </w:pPr>
          </w:p>
        </w:tc>
        <w:tc>
          <w:tcPr>
            <w:tcW w:w="238" w:type="dxa"/>
          </w:tcPr>
          <w:p w:rsidR="00054CF9" w:rsidRPr="00970523" w:rsidRDefault="00054CF9" w:rsidP="00970523">
            <w:pPr>
              <w:jc w:val="center"/>
              <w:rPr>
                <w:rFonts w:ascii="Times New Roman" w:hAnsi="Times New Roman"/>
                <w:sz w:val="22"/>
                <w:szCs w:val="22"/>
              </w:rPr>
            </w:pPr>
          </w:p>
        </w:tc>
      </w:tr>
      <w:tr w:rsidR="00054CF9" w:rsidRPr="00970523" w:rsidTr="00054CF9">
        <w:tc>
          <w:tcPr>
            <w:tcW w:w="675" w:type="dxa"/>
          </w:tcPr>
          <w:p w:rsidR="00054CF9" w:rsidRPr="00970523" w:rsidRDefault="00054CF9" w:rsidP="00172366">
            <w:pPr>
              <w:rPr>
                <w:rFonts w:ascii="Times New Roman" w:hAnsi="Times New Roman"/>
                <w:sz w:val="22"/>
                <w:szCs w:val="22"/>
              </w:rPr>
            </w:pPr>
          </w:p>
        </w:tc>
        <w:tc>
          <w:tcPr>
            <w:tcW w:w="1560" w:type="dxa"/>
          </w:tcPr>
          <w:p w:rsidR="00054CF9" w:rsidRPr="00970523" w:rsidRDefault="00054CF9" w:rsidP="0023098E">
            <w:pPr>
              <w:rPr>
                <w:rFonts w:ascii="Times New Roman" w:hAnsi="Times New Roman"/>
                <w:snapToGrid w:val="0"/>
                <w:sz w:val="22"/>
                <w:szCs w:val="22"/>
              </w:rPr>
            </w:pPr>
            <w:r w:rsidRPr="00970523">
              <w:rPr>
                <w:rFonts w:ascii="Times New Roman" w:hAnsi="Times New Roman"/>
                <w:snapToGrid w:val="0"/>
                <w:sz w:val="22"/>
                <w:szCs w:val="22"/>
              </w:rPr>
              <w:t>…</w:t>
            </w:r>
          </w:p>
        </w:tc>
        <w:tc>
          <w:tcPr>
            <w:tcW w:w="992" w:type="dxa"/>
          </w:tcPr>
          <w:p w:rsidR="00054CF9" w:rsidRPr="00970523" w:rsidRDefault="00054CF9" w:rsidP="00970523">
            <w:pPr>
              <w:jc w:val="center"/>
              <w:rPr>
                <w:rFonts w:ascii="Times New Roman" w:hAnsi="Times New Roman"/>
                <w:sz w:val="22"/>
                <w:szCs w:val="22"/>
              </w:rPr>
            </w:pPr>
          </w:p>
        </w:tc>
        <w:tc>
          <w:tcPr>
            <w:tcW w:w="992" w:type="dxa"/>
          </w:tcPr>
          <w:p w:rsidR="00054CF9" w:rsidRPr="00970523" w:rsidRDefault="00054CF9" w:rsidP="00970523">
            <w:pPr>
              <w:jc w:val="center"/>
              <w:rPr>
                <w:rFonts w:ascii="Times New Roman" w:hAnsi="Times New Roman"/>
                <w:sz w:val="22"/>
                <w:szCs w:val="22"/>
              </w:rPr>
            </w:pPr>
          </w:p>
        </w:tc>
        <w:tc>
          <w:tcPr>
            <w:tcW w:w="709" w:type="dxa"/>
          </w:tcPr>
          <w:p w:rsidR="00054CF9" w:rsidRPr="00970523" w:rsidRDefault="00054CF9" w:rsidP="00970523">
            <w:pPr>
              <w:jc w:val="center"/>
              <w:rPr>
                <w:rFonts w:ascii="Times New Roman" w:hAnsi="Times New Roman"/>
                <w:sz w:val="22"/>
                <w:szCs w:val="22"/>
              </w:rPr>
            </w:pPr>
          </w:p>
        </w:tc>
        <w:tc>
          <w:tcPr>
            <w:tcW w:w="850" w:type="dxa"/>
          </w:tcPr>
          <w:p w:rsidR="00054CF9" w:rsidRPr="00970523" w:rsidRDefault="00054CF9" w:rsidP="00970523">
            <w:pPr>
              <w:jc w:val="center"/>
              <w:rPr>
                <w:rFonts w:ascii="Times New Roman" w:hAnsi="Times New Roman"/>
                <w:sz w:val="22"/>
                <w:szCs w:val="22"/>
              </w:rPr>
            </w:pPr>
          </w:p>
        </w:tc>
        <w:tc>
          <w:tcPr>
            <w:tcW w:w="1134" w:type="dxa"/>
          </w:tcPr>
          <w:p w:rsidR="00054CF9" w:rsidRPr="00970523" w:rsidRDefault="00054CF9" w:rsidP="00970523">
            <w:pPr>
              <w:jc w:val="center"/>
              <w:rPr>
                <w:rFonts w:ascii="Times New Roman" w:hAnsi="Times New Roman"/>
                <w:sz w:val="22"/>
                <w:szCs w:val="22"/>
              </w:rPr>
            </w:pPr>
          </w:p>
        </w:tc>
        <w:tc>
          <w:tcPr>
            <w:tcW w:w="993" w:type="dxa"/>
          </w:tcPr>
          <w:p w:rsidR="00054CF9" w:rsidRPr="00970523" w:rsidRDefault="00054CF9" w:rsidP="00970523">
            <w:pPr>
              <w:jc w:val="center"/>
              <w:rPr>
                <w:rFonts w:ascii="Times New Roman" w:hAnsi="Times New Roman"/>
                <w:sz w:val="22"/>
                <w:szCs w:val="22"/>
              </w:rPr>
            </w:pPr>
          </w:p>
        </w:tc>
        <w:tc>
          <w:tcPr>
            <w:tcW w:w="850" w:type="dxa"/>
          </w:tcPr>
          <w:p w:rsidR="00054CF9" w:rsidRPr="00970523" w:rsidRDefault="00054CF9" w:rsidP="00970523">
            <w:pPr>
              <w:jc w:val="center"/>
              <w:rPr>
                <w:rFonts w:ascii="Times New Roman" w:hAnsi="Times New Roman"/>
                <w:sz w:val="22"/>
                <w:szCs w:val="22"/>
              </w:rPr>
            </w:pPr>
          </w:p>
        </w:tc>
        <w:tc>
          <w:tcPr>
            <w:tcW w:w="851" w:type="dxa"/>
          </w:tcPr>
          <w:p w:rsidR="00054CF9" w:rsidRPr="00970523" w:rsidRDefault="00054CF9" w:rsidP="00970523">
            <w:pPr>
              <w:jc w:val="center"/>
              <w:rPr>
                <w:rFonts w:ascii="Times New Roman" w:hAnsi="Times New Roman"/>
                <w:sz w:val="22"/>
                <w:szCs w:val="22"/>
              </w:rPr>
            </w:pPr>
          </w:p>
        </w:tc>
        <w:tc>
          <w:tcPr>
            <w:tcW w:w="850" w:type="dxa"/>
          </w:tcPr>
          <w:p w:rsidR="00054CF9" w:rsidRPr="00970523" w:rsidRDefault="00054CF9" w:rsidP="00970523">
            <w:pPr>
              <w:jc w:val="center"/>
              <w:rPr>
                <w:rFonts w:ascii="Times New Roman" w:hAnsi="Times New Roman"/>
                <w:sz w:val="22"/>
                <w:szCs w:val="22"/>
              </w:rPr>
            </w:pPr>
          </w:p>
        </w:tc>
        <w:tc>
          <w:tcPr>
            <w:tcW w:w="992" w:type="dxa"/>
          </w:tcPr>
          <w:p w:rsidR="00054CF9" w:rsidRPr="00970523" w:rsidRDefault="00054CF9" w:rsidP="00970523">
            <w:pPr>
              <w:jc w:val="center"/>
              <w:rPr>
                <w:rFonts w:ascii="Times New Roman" w:hAnsi="Times New Roman"/>
                <w:sz w:val="22"/>
                <w:szCs w:val="22"/>
              </w:rPr>
            </w:pPr>
          </w:p>
        </w:tc>
        <w:tc>
          <w:tcPr>
            <w:tcW w:w="993" w:type="dxa"/>
          </w:tcPr>
          <w:p w:rsidR="00054CF9" w:rsidRPr="00970523" w:rsidRDefault="00054CF9" w:rsidP="00970523">
            <w:pPr>
              <w:jc w:val="center"/>
              <w:rPr>
                <w:rFonts w:ascii="Times New Roman" w:hAnsi="Times New Roman"/>
                <w:sz w:val="22"/>
                <w:szCs w:val="22"/>
              </w:rPr>
            </w:pPr>
          </w:p>
        </w:tc>
        <w:tc>
          <w:tcPr>
            <w:tcW w:w="938" w:type="dxa"/>
            <w:gridSpan w:val="2"/>
          </w:tcPr>
          <w:p w:rsidR="00054CF9" w:rsidRPr="00970523" w:rsidRDefault="00054CF9" w:rsidP="00970523">
            <w:pPr>
              <w:jc w:val="center"/>
              <w:rPr>
                <w:rFonts w:ascii="Times New Roman" w:hAnsi="Times New Roman"/>
                <w:sz w:val="22"/>
                <w:szCs w:val="22"/>
              </w:rPr>
            </w:pPr>
          </w:p>
        </w:tc>
        <w:tc>
          <w:tcPr>
            <w:tcW w:w="1330" w:type="dxa"/>
          </w:tcPr>
          <w:p w:rsidR="00054CF9" w:rsidRPr="00970523" w:rsidRDefault="00054CF9" w:rsidP="00970523">
            <w:pPr>
              <w:jc w:val="center"/>
              <w:rPr>
                <w:rFonts w:ascii="Times New Roman" w:hAnsi="Times New Roman"/>
                <w:sz w:val="22"/>
                <w:szCs w:val="22"/>
              </w:rPr>
            </w:pPr>
          </w:p>
        </w:tc>
        <w:tc>
          <w:tcPr>
            <w:tcW w:w="1558" w:type="dxa"/>
            <w:gridSpan w:val="2"/>
            <w:vMerge/>
          </w:tcPr>
          <w:p w:rsidR="00054CF9" w:rsidRPr="00970523" w:rsidRDefault="00054CF9" w:rsidP="00970523">
            <w:pPr>
              <w:jc w:val="center"/>
              <w:rPr>
                <w:rFonts w:ascii="Times New Roman" w:hAnsi="Times New Roman"/>
                <w:sz w:val="22"/>
                <w:szCs w:val="22"/>
              </w:rPr>
            </w:pPr>
          </w:p>
        </w:tc>
        <w:tc>
          <w:tcPr>
            <w:tcW w:w="1133" w:type="dxa"/>
            <w:gridSpan w:val="2"/>
          </w:tcPr>
          <w:p w:rsidR="00054CF9" w:rsidRPr="00970523" w:rsidRDefault="00054CF9" w:rsidP="00970523">
            <w:pPr>
              <w:jc w:val="center"/>
              <w:rPr>
                <w:rFonts w:ascii="Times New Roman" w:hAnsi="Times New Roman"/>
                <w:sz w:val="22"/>
                <w:szCs w:val="22"/>
              </w:rPr>
            </w:pPr>
          </w:p>
        </w:tc>
        <w:tc>
          <w:tcPr>
            <w:tcW w:w="709" w:type="dxa"/>
            <w:gridSpan w:val="2"/>
          </w:tcPr>
          <w:p w:rsidR="00054CF9" w:rsidRPr="00970523" w:rsidRDefault="00054CF9" w:rsidP="00970523">
            <w:pPr>
              <w:jc w:val="center"/>
              <w:rPr>
                <w:rFonts w:ascii="Times New Roman" w:hAnsi="Times New Roman"/>
                <w:sz w:val="22"/>
                <w:szCs w:val="22"/>
              </w:rPr>
            </w:pPr>
          </w:p>
        </w:tc>
        <w:tc>
          <w:tcPr>
            <w:tcW w:w="238" w:type="dxa"/>
          </w:tcPr>
          <w:p w:rsidR="00054CF9" w:rsidRPr="00970523" w:rsidRDefault="00054CF9" w:rsidP="00970523">
            <w:pPr>
              <w:jc w:val="center"/>
              <w:rPr>
                <w:rFonts w:ascii="Times New Roman" w:hAnsi="Times New Roman"/>
                <w:sz w:val="22"/>
                <w:szCs w:val="22"/>
              </w:rPr>
            </w:pPr>
          </w:p>
        </w:tc>
      </w:tr>
      <w:tr w:rsidR="00054CF9" w:rsidRPr="00970523" w:rsidTr="00054CF9">
        <w:tc>
          <w:tcPr>
            <w:tcW w:w="675" w:type="dxa"/>
          </w:tcPr>
          <w:p w:rsidR="00054CF9" w:rsidRPr="00970523" w:rsidRDefault="00054CF9" w:rsidP="00172366">
            <w:pPr>
              <w:rPr>
                <w:rFonts w:ascii="Times New Roman" w:hAnsi="Times New Roman"/>
                <w:sz w:val="22"/>
                <w:szCs w:val="22"/>
              </w:rPr>
            </w:pPr>
          </w:p>
        </w:tc>
        <w:tc>
          <w:tcPr>
            <w:tcW w:w="1560" w:type="dxa"/>
          </w:tcPr>
          <w:p w:rsidR="00054CF9" w:rsidRPr="00970523" w:rsidRDefault="00054CF9" w:rsidP="001A57B9">
            <w:pPr>
              <w:rPr>
                <w:rFonts w:ascii="Times New Roman" w:hAnsi="Times New Roman"/>
                <w:snapToGrid w:val="0"/>
                <w:sz w:val="22"/>
                <w:szCs w:val="22"/>
              </w:rPr>
            </w:pPr>
            <w:r w:rsidRPr="00970523">
              <w:rPr>
                <w:rFonts w:ascii="Times New Roman" w:hAnsi="Times New Roman"/>
                <w:snapToGrid w:val="0"/>
                <w:sz w:val="22"/>
                <w:szCs w:val="22"/>
              </w:rPr>
              <w:t>Усього</w:t>
            </w:r>
          </w:p>
        </w:tc>
        <w:tc>
          <w:tcPr>
            <w:tcW w:w="992" w:type="dxa"/>
          </w:tcPr>
          <w:p w:rsidR="00054CF9" w:rsidRPr="00970523" w:rsidRDefault="00054CF9" w:rsidP="00970523">
            <w:pPr>
              <w:jc w:val="center"/>
              <w:rPr>
                <w:rFonts w:ascii="Times New Roman" w:hAnsi="Times New Roman"/>
                <w:sz w:val="22"/>
                <w:szCs w:val="22"/>
              </w:rPr>
            </w:pPr>
          </w:p>
        </w:tc>
        <w:tc>
          <w:tcPr>
            <w:tcW w:w="992" w:type="dxa"/>
          </w:tcPr>
          <w:p w:rsidR="00054CF9" w:rsidRPr="00970523" w:rsidRDefault="00054CF9" w:rsidP="00970523">
            <w:pPr>
              <w:jc w:val="center"/>
              <w:rPr>
                <w:rFonts w:ascii="Times New Roman" w:hAnsi="Times New Roman"/>
                <w:sz w:val="22"/>
                <w:szCs w:val="22"/>
              </w:rPr>
            </w:pPr>
          </w:p>
        </w:tc>
        <w:tc>
          <w:tcPr>
            <w:tcW w:w="709" w:type="dxa"/>
          </w:tcPr>
          <w:p w:rsidR="00054CF9" w:rsidRPr="00970523" w:rsidRDefault="00054CF9" w:rsidP="00970523">
            <w:pPr>
              <w:jc w:val="center"/>
              <w:rPr>
                <w:rFonts w:ascii="Times New Roman" w:hAnsi="Times New Roman"/>
                <w:sz w:val="22"/>
                <w:szCs w:val="22"/>
              </w:rPr>
            </w:pPr>
          </w:p>
        </w:tc>
        <w:tc>
          <w:tcPr>
            <w:tcW w:w="850" w:type="dxa"/>
          </w:tcPr>
          <w:p w:rsidR="00054CF9" w:rsidRPr="00970523" w:rsidRDefault="00054CF9" w:rsidP="00970523">
            <w:pPr>
              <w:jc w:val="center"/>
              <w:rPr>
                <w:rFonts w:ascii="Times New Roman" w:hAnsi="Times New Roman"/>
                <w:sz w:val="22"/>
                <w:szCs w:val="22"/>
              </w:rPr>
            </w:pPr>
          </w:p>
        </w:tc>
        <w:tc>
          <w:tcPr>
            <w:tcW w:w="1134" w:type="dxa"/>
          </w:tcPr>
          <w:p w:rsidR="00054CF9" w:rsidRPr="00970523" w:rsidRDefault="00054CF9" w:rsidP="00970523">
            <w:pPr>
              <w:jc w:val="center"/>
              <w:rPr>
                <w:rFonts w:ascii="Times New Roman" w:hAnsi="Times New Roman"/>
                <w:sz w:val="22"/>
                <w:szCs w:val="22"/>
              </w:rPr>
            </w:pPr>
          </w:p>
        </w:tc>
        <w:tc>
          <w:tcPr>
            <w:tcW w:w="993" w:type="dxa"/>
          </w:tcPr>
          <w:p w:rsidR="00054CF9" w:rsidRPr="00970523" w:rsidRDefault="00054CF9" w:rsidP="00970523">
            <w:pPr>
              <w:jc w:val="center"/>
              <w:rPr>
                <w:rFonts w:ascii="Times New Roman" w:hAnsi="Times New Roman"/>
                <w:sz w:val="22"/>
                <w:szCs w:val="22"/>
              </w:rPr>
            </w:pPr>
          </w:p>
        </w:tc>
        <w:tc>
          <w:tcPr>
            <w:tcW w:w="850" w:type="dxa"/>
          </w:tcPr>
          <w:p w:rsidR="00054CF9" w:rsidRPr="00970523" w:rsidRDefault="00054CF9" w:rsidP="00970523">
            <w:pPr>
              <w:jc w:val="center"/>
              <w:rPr>
                <w:rFonts w:ascii="Times New Roman" w:hAnsi="Times New Roman"/>
                <w:sz w:val="22"/>
                <w:szCs w:val="22"/>
              </w:rPr>
            </w:pPr>
          </w:p>
        </w:tc>
        <w:tc>
          <w:tcPr>
            <w:tcW w:w="851" w:type="dxa"/>
          </w:tcPr>
          <w:p w:rsidR="00054CF9" w:rsidRPr="00970523" w:rsidRDefault="00054CF9" w:rsidP="00970523">
            <w:pPr>
              <w:jc w:val="center"/>
              <w:rPr>
                <w:rFonts w:ascii="Times New Roman" w:hAnsi="Times New Roman"/>
                <w:sz w:val="22"/>
                <w:szCs w:val="22"/>
              </w:rPr>
            </w:pPr>
          </w:p>
        </w:tc>
        <w:tc>
          <w:tcPr>
            <w:tcW w:w="850" w:type="dxa"/>
          </w:tcPr>
          <w:p w:rsidR="00054CF9" w:rsidRPr="00970523" w:rsidRDefault="00054CF9" w:rsidP="00970523">
            <w:pPr>
              <w:jc w:val="center"/>
              <w:rPr>
                <w:rFonts w:ascii="Times New Roman" w:hAnsi="Times New Roman"/>
                <w:sz w:val="22"/>
                <w:szCs w:val="22"/>
              </w:rPr>
            </w:pPr>
          </w:p>
        </w:tc>
        <w:tc>
          <w:tcPr>
            <w:tcW w:w="992" w:type="dxa"/>
          </w:tcPr>
          <w:p w:rsidR="00054CF9" w:rsidRPr="00970523" w:rsidRDefault="00054CF9" w:rsidP="00970523">
            <w:pPr>
              <w:jc w:val="center"/>
              <w:rPr>
                <w:rFonts w:ascii="Times New Roman" w:hAnsi="Times New Roman"/>
                <w:sz w:val="22"/>
                <w:szCs w:val="22"/>
              </w:rPr>
            </w:pPr>
          </w:p>
        </w:tc>
        <w:tc>
          <w:tcPr>
            <w:tcW w:w="993" w:type="dxa"/>
          </w:tcPr>
          <w:p w:rsidR="00054CF9" w:rsidRPr="00970523" w:rsidRDefault="00054CF9" w:rsidP="00970523">
            <w:pPr>
              <w:jc w:val="center"/>
              <w:rPr>
                <w:rFonts w:ascii="Times New Roman" w:hAnsi="Times New Roman"/>
                <w:sz w:val="22"/>
                <w:szCs w:val="22"/>
              </w:rPr>
            </w:pPr>
          </w:p>
        </w:tc>
        <w:tc>
          <w:tcPr>
            <w:tcW w:w="938" w:type="dxa"/>
            <w:gridSpan w:val="2"/>
          </w:tcPr>
          <w:p w:rsidR="00054CF9" w:rsidRPr="00970523" w:rsidRDefault="00054CF9" w:rsidP="00970523">
            <w:pPr>
              <w:jc w:val="center"/>
              <w:rPr>
                <w:rFonts w:ascii="Times New Roman" w:hAnsi="Times New Roman"/>
                <w:sz w:val="22"/>
                <w:szCs w:val="22"/>
              </w:rPr>
            </w:pPr>
          </w:p>
        </w:tc>
        <w:tc>
          <w:tcPr>
            <w:tcW w:w="1330" w:type="dxa"/>
          </w:tcPr>
          <w:p w:rsidR="00054CF9" w:rsidRPr="00970523" w:rsidRDefault="00054CF9" w:rsidP="00970523">
            <w:pPr>
              <w:jc w:val="center"/>
              <w:rPr>
                <w:rFonts w:ascii="Times New Roman" w:hAnsi="Times New Roman"/>
                <w:sz w:val="22"/>
                <w:szCs w:val="22"/>
              </w:rPr>
            </w:pPr>
          </w:p>
        </w:tc>
        <w:tc>
          <w:tcPr>
            <w:tcW w:w="1558" w:type="dxa"/>
            <w:gridSpan w:val="2"/>
            <w:vMerge/>
            <w:tcBorders>
              <w:bottom w:val="nil"/>
            </w:tcBorders>
          </w:tcPr>
          <w:p w:rsidR="00054CF9" w:rsidRPr="00970523" w:rsidRDefault="00054CF9" w:rsidP="00970523">
            <w:pPr>
              <w:jc w:val="center"/>
              <w:rPr>
                <w:rFonts w:ascii="Times New Roman" w:hAnsi="Times New Roman"/>
                <w:sz w:val="22"/>
                <w:szCs w:val="22"/>
              </w:rPr>
            </w:pPr>
          </w:p>
        </w:tc>
        <w:tc>
          <w:tcPr>
            <w:tcW w:w="1133" w:type="dxa"/>
            <w:gridSpan w:val="2"/>
          </w:tcPr>
          <w:p w:rsidR="00054CF9" w:rsidRPr="00970523" w:rsidRDefault="00054CF9" w:rsidP="00970523">
            <w:pPr>
              <w:jc w:val="center"/>
              <w:rPr>
                <w:rFonts w:ascii="Times New Roman" w:hAnsi="Times New Roman"/>
                <w:sz w:val="22"/>
                <w:szCs w:val="22"/>
              </w:rPr>
            </w:pPr>
          </w:p>
        </w:tc>
        <w:tc>
          <w:tcPr>
            <w:tcW w:w="709" w:type="dxa"/>
            <w:gridSpan w:val="2"/>
          </w:tcPr>
          <w:p w:rsidR="00054CF9" w:rsidRPr="00970523" w:rsidRDefault="00054CF9" w:rsidP="00970523">
            <w:pPr>
              <w:jc w:val="center"/>
              <w:rPr>
                <w:rFonts w:ascii="Times New Roman" w:hAnsi="Times New Roman"/>
                <w:sz w:val="22"/>
                <w:szCs w:val="22"/>
              </w:rPr>
            </w:pPr>
          </w:p>
        </w:tc>
        <w:tc>
          <w:tcPr>
            <w:tcW w:w="238" w:type="dxa"/>
          </w:tcPr>
          <w:p w:rsidR="00054CF9" w:rsidRPr="00970523" w:rsidRDefault="00054CF9" w:rsidP="00970523">
            <w:pPr>
              <w:jc w:val="center"/>
              <w:rPr>
                <w:rFonts w:ascii="Times New Roman" w:hAnsi="Times New Roman"/>
                <w:sz w:val="22"/>
                <w:szCs w:val="22"/>
              </w:rPr>
            </w:pPr>
          </w:p>
        </w:tc>
      </w:tr>
    </w:tbl>
    <w:p w:rsidR="00054CF9" w:rsidRDefault="00054CF9" w:rsidP="004220D8">
      <w:pPr>
        <w:rPr>
          <w:rFonts w:ascii="Times New Roman" w:hAnsi="Times New Roman"/>
          <w:szCs w:val="28"/>
        </w:rPr>
      </w:pPr>
      <w:r>
        <w:rPr>
          <w:rFonts w:ascii="Times New Roman" w:hAnsi="Times New Roman"/>
          <w:szCs w:val="28"/>
        </w:rPr>
        <w:lastRenderedPageBreak/>
        <w:t xml:space="preserve">        </w:t>
      </w:r>
    </w:p>
    <w:p w:rsidR="00E020FD" w:rsidRPr="00F403CA" w:rsidRDefault="00054CF9" w:rsidP="004220D8">
      <w:pPr>
        <w:rPr>
          <w:rFonts w:ascii="Times New Roman" w:hAnsi="Times New Roman"/>
          <w:sz w:val="22"/>
          <w:szCs w:val="22"/>
        </w:rPr>
      </w:pPr>
      <w:r>
        <w:rPr>
          <w:rFonts w:ascii="Times New Roman" w:hAnsi="Times New Roman"/>
          <w:szCs w:val="28"/>
        </w:rPr>
        <w:t xml:space="preserve">        </w:t>
      </w:r>
      <w:r w:rsidR="00F403CA">
        <w:rPr>
          <w:rStyle w:val="af7"/>
          <w:rFonts w:ascii="Times New Roman" w:hAnsi="Times New Roman"/>
          <w:szCs w:val="28"/>
        </w:rPr>
        <w:footnoteReference w:id="1"/>
      </w:r>
      <w:r w:rsidRPr="00F403CA">
        <w:rPr>
          <w:rFonts w:ascii="Times New Roman" w:hAnsi="Times New Roman"/>
          <w:sz w:val="22"/>
          <w:szCs w:val="22"/>
        </w:rPr>
        <w:t>Код функціональної класифікації видатків та кредитування бюджету вказується лише у випадку, коли бюджетна програма не поділяється на</w:t>
      </w:r>
    </w:p>
    <w:p w:rsidR="00054CF9" w:rsidRPr="00F403CA" w:rsidRDefault="00054CF9" w:rsidP="004220D8">
      <w:pPr>
        <w:rPr>
          <w:rFonts w:ascii="Times New Roman" w:hAnsi="Times New Roman"/>
          <w:sz w:val="22"/>
          <w:szCs w:val="22"/>
        </w:rPr>
      </w:pPr>
      <w:r w:rsidRPr="00F403CA">
        <w:rPr>
          <w:rFonts w:ascii="Times New Roman" w:hAnsi="Times New Roman"/>
          <w:sz w:val="22"/>
          <w:szCs w:val="22"/>
        </w:rPr>
        <w:t xml:space="preserve">           підпрограми.</w:t>
      </w:r>
    </w:p>
    <w:p w:rsidR="00054CF9" w:rsidRDefault="00054CF9" w:rsidP="004220D8">
      <w:pPr>
        <w:rPr>
          <w:rFonts w:ascii="Times New Roman" w:hAnsi="Times New Roman"/>
          <w:sz w:val="22"/>
          <w:szCs w:val="22"/>
        </w:rPr>
      </w:pPr>
      <w:r>
        <w:rPr>
          <w:rFonts w:ascii="Times New Roman" w:hAnsi="Times New Roman"/>
          <w:sz w:val="22"/>
          <w:szCs w:val="22"/>
        </w:rPr>
        <w:t xml:space="preserve">           </w:t>
      </w:r>
      <w:r w:rsidR="00F403CA">
        <w:rPr>
          <w:rStyle w:val="af7"/>
          <w:rFonts w:ascii="Times New Roman" w:hAnsi="Times New Roman"/>
          <w:sz w:val="22"/>
          <w:szCs w:val="22"/>
        </w:rPr>
        <w:footnoteReference w:id="2"/>
      </w:r>
      <w:r w:rsidR="00F403CA">
        <w:rPr>
          <w:rFonts w:ascii="Times New Roman" w:hAnsi="Times New Roman"/>
          <w:sz w:val="22"/>
          <w:szCs w:val="22"/>
        </w:rPr>
        <w:t xml:space="preserve"> </w:t>
      </w:r>
      <w:r>
        <w:rPr>
          <w:rFonts w:ascii="Times New Roman" w:hAnsi="Times New Roman"/>
          <w:sz w:val="22"/>
          <w:szCs w:val="22"/>
        </w:rPr>
        <w:t>Зазначаються усі підпрограми та завдання, затверджені паспортом бюджетної програми.</w:t>
      </w:r>
    </w:p>
    <w:p w:rsidR="00054CF9" w:rsidRDefault="00054CF9" w:rsidP="004220D8">
      <w:pPr>
        <w:rPr>
          <w:rFonts w:ascii="Times New Roman" w:hAnsi="Times New Roman"/>
          <w:sz w:val="22"/>
          <w:szCs w:val="22"/>
        </w:rPr>
      </w:pPr>
      <w:r>
        <w:rPr>
          <w:rFonts w:ascii="Times New Roman" w:hAnsi="Times New Roman"/>
          <w:sz w:val="22"/>
          <w:szCs w:val="22"/>
        </w:rPr>
        <w:t xml:space="preserve">           </w:t>
      </w:r>
      <w:r w:rsidR="00F403CA">
        <w:rPr>
          <w:rStyle w:val="af7"/>
          <w:rFonts w:ascii="Times New Roman" w:hAnsi="Times New Roman"/>
          <w:sz w:val="22"/>
          <w:szCs w:val="22"/>
        </w:rPr>
        <w:footnoteReference w:id="3"/>
      </w:r>
      <w:r w:rsidR="00F403CA">
        <w:rPr>
          <w:rFonts w:ascii="Times New Roman" w:hAnsi="Times New Roman"/>
          <w:sz w:val="22"/>
          <w:szCs w:val="22"/>
        </w:rPr>
        <w:t xml:space="preserve"> </w:t>
      </w:r>
      <w:r>
        <w:rPr>
          <w:rFonts w:ascii="Times New Roman" w:hAnsi="Times New Roman"/>
          <w:sz w:val="22"/>
          <w:szCs w:val="22"/>
        </w:rPr>
        <w:t>Пункт 8 заповнюється тільки для затверджених у місцевому бюджеті видатків/надання кредитів на реалізацію інвестиційних проектів (програм).</w:t>
      </w:r>
    </w:p>
    <w:p w:rsidR="00054CF9" w:rsidRPr="00054CF9" w:rsidRDefault="00054CF9" w:rsidP="004220D8">
      <w:pPr>
        <w:rPr>
          <w:rFonts w:ascii="Times New Roman" w:hAnsi="Times New Roman"/>
          <w:sz w:val="22"/>
          <w:szCs w:val="22"/>
        </w:rPr>
      </w:pPr>
    </w:p>
    <w:p w:rsidR="00E020FD" w:rsidRDefault="00E020FD" w:rsidP="004220D8">
      <w:pPr>
        <w:rPr>
          <w:rFonts w:ascii="Times New Roman" w:hAnsi="Times New Roman"/>
          <w:szCs w:val="28"/>
        </w:rPr>
      </w:pPr>
    </w:p>
    <w:p w:rsidR="00214DDD" w:rsidRDefault="00214DDD" w:rsidP="004220D8">
      <w:pPr>
        <w:rPr>
          <w:rFonts w:ascii="Times New Roman" w:hAnsi="Times New Roman"/>
          <w:szCs w:val="28"/>
        </w:rPr>
      </w:pPr>
    </w:p>
    <w:p w:rsidR="00214DDD" w:rsidRDefault="00214DDD" w:rsidP="004220D8">
      <w:pPr>
        <w:rPr>
          <w:rFonts w:ascii="Times New Roman" w:hAnsi="Times New Roman"/>
          <w:szCs w:val="28"/>
        </w:rPr>
      </w:pPr>
    </w:p>
    <w:p w:rsidR="00214DDD" w:rsidRDefault="00214DDD" w:rsidP="004220D8">
      <w:pPr>
        <w:rPr>
          <w:rFonts w:ascii="Times New Roman" w:hAnsi="Times New Roman"/>
          <w:szCs w:val="28"/>
        </w:rPr>
      </w:pPr>
    </w:p>
    <w:p w:rsidR="00214DDD" w:rsidRDefault="00214DDD" w:rsidP="004220D8">
      <w:pPr>
        <w:rPr>
          <w:rFonts w:ascii="Times New Roman" w:hAnsi="Times New Roman"/>
          <w:szCs w:val="28"/>
        </w:rPr>
      </w:pPr>
    </w:p>
    <w:p w:rsidR="00214DDD" w:rsidRDefault="00214DDD" w:rsidP="004220D8">
      <w:pPr>
        <w:rPr>
          <w:rFonts w:ascii="Times New Roman" w:hAnsi="Times New Roman"/>
          <w:szCs w:val="28"/>
        </w:rPr>
      </w:pPr>
    </w:p>
    <w:p w:rsidR="00214DDD" w:rsidRDefault="00214DDD" w:rsidP="004220D8">
      <w:pPr>
        <w:rPr>
          <w:rFonts w:ascii="Times New Roman" w:hAnsi="Times New Roman"/>
          <w:szCs w:val="28"/>
        </w:rPr>
      </w:pPr>
    </w:p>
    <w:p w:rsidR="00E020FD" w:rsidRDefault="00E020FD" w:rsidP="004220D8">
      <w:pPr>
        <w:rPr>
          <w:rFonts w:ascii="Times New Roman" w:hAnsi="Times New Roman"/>
          <w:szCs w:val="28"/>
        </w:rPr>
      </w:pPr>
    </w:p>
    <w:p w:rsidR="004220D8" w:rsidRPr="00A84439" w:rsidRDefault="004220D8" w:rsidP="004220D8">
      <w:pPr>
        <w:rPr>
          <w:rFonts w:ascii="Times New Roman" w:hAnsi="Times New Roman"/>
          <w:szCs w:val="28"/>
        </w:rPr>
      </w:pPr>
      <w:r w:rsidRPr="00A84439">
        <w:rPr>
          <w:rFonts w:ascii="Times New Roman" w:hAnsi="Times New Roman"/>
          <w:szCs w:val="28"/>
        </w:rPr>
        <w:t xml:space="preserve">Керівник установи головного розпорядника </w:t>
      </w:r>
      <w:r w:rsidRPr="00A84439">
        <w:rPr>
          <w:rFonts w:ascii="Times New Roman" w:hAnsi="Times New Roman"/>
          <w:szCs w:val="28"/>
        </w:rPr>
        <w:br/>
        <w:t xml:space="preserve">бюджетних коштів </w:t>
      </w:r>
      <w:r w:rsidRPr="00A84439">
        <w:rPr>
          <w:rFonts w:ascii="Times New Roman" w:hAnsi="Times New Roman"/>
          <w:szCs w:val="28"/>
          <w:lang w:val="ru-RU"/>
        </w:rPr>
        <w:t xml:space="preserve">                   </w:t>
      </w:r>
      <w:r w:rsidRPr="00A84439">
        <w:rPr>
          <w:rFonts w:ascii="Times New Roman" w:hAnsi="Times New Roman"/>
          <w:szCs w:val="28"/>
        </w:rPr>
        <w:t xml:space="preserve">                                    __________ </w:t>
      </w:r>
      <w:r w:rsidR="003C1AF5">
        <w:rPr>
          <w:rFonts w:ascii="Times New Roman" w:hAnsi="Times New Roman"/>
          <w:szCs w:val="28"/>
        </w:rPr>
        <w:t xml:space="preserve">      </w:t>
      </w:r>
      <w:r w:rsidR="003C1AF5" w:rsidRPr="003C1AF5">
        <w:rPr>
          <w:rFonts w:ascii="Times New Roman" w:hAnsi="Times New Roman"/>
          <w:szCs w:val="28"/>
          <w:u w:val="single"/>
        </w:rPr>
        <w:t>Н.О.Цибульська</w:t>
      </w:r>
      <w:r w:rsidRPr="00A84439">
        <w:rPr>
          <w:rFonts w:ascii="Times New Roman" w:hAnsi="Times New Roman"/>
          <w:szCs w:val="28"/>
        </w:rPr>
        <w:br/>
      </w:r>
      <w:r w:rsidRPr="00A84439">
        <w:rPr>
          <w:rFonts w:ascii="Times New Roman" w:hAnsi="Times New Roman"/>
          <w:sz w:val="24"/>
          <w:szCs w:val="24"/>
          <w:lang w:val="ru-RU"/>
        </w:rPr>
        <w:t xml:space="preserve">                                                    </w:t>
      </w:r>
      <w:r w:rsidRPr="00A84439">
        <w:rPr>
          <w:rFonts w:ascii="Times New Roman" w:hAnsi="Times New Roman"/>
          <w:sz w:val="24"/>
          <w:szCs w:val="24"/>
        </w:rPr>
        <w:t xml:space="preserve">                             </w:t>
      </w:r>
      <w:r w:rsidRPr="00A84439">
        <w:rPr>
          <w:rFonts w:ascii="Times New Roman" w:hAnsi="Times New Roman"/>
          <w:sz w:val="24"/>
          <w:szCs w:val="24"/>
          <w:lang w:val="ru-RU"/>
        </w:rPr>
        <w:t xml:space="preserve">    </w:t>
      </w:r>
      <w:r w:rsidRPr="00A84439">
        <w:rPr>
          <w:rFonts w:ascii="Times New Roman" w:hAnsi="Times New Roman"/>
          <w:sz w:val="24"/>
          <w:szCs w:val="24"/>
        </w:rPr>
        <w:t xml:space="preserve">                     (підпис)          (ініціали та прізвище)</w:t>
      </w:r>
      <w:r w:rsidRPr="00A84439">
        <w:rPr>
          <w:rFonts w:ascii="Times New Roman" w:hAnsi="Times New Roman"/>
          <w:sz w:val="24"/>
          <w:szCs w:val="24"/>
        </w:rPr>
        <w:br/>
      </w:r>
    </w:p>
    <w:p w:rsidR="00FF7B3C" w:rsidRDefault="00FF7B3C" w:rsidP="004220D8">
      <w:pPr>
        <w:rPr>
          <w:rFonts w:ascii="Times New Roman" w:hAnsi="Times New Roman"/>
          <w:szCs w:val="28"/>
        </w:rPr>
      </w:pPr>
    </w:p>
    <w:p w:rsidR="004220D8" w:rsidRPr="00A84439" w:rsidRDefault="004220D8" w:rsidP="004220D8">
      <w:pPr>
        <w:rPr>
          <w:rFonts w:ascii="Times New Roman" w:hAnsi="Times New Roman"/>
          <w:szCs w:val="28"/>
        </w:rPr>
      </w:pPr>
      <w:r w:rsidRPr="00A84439">
        <w:rPr>
          <w:rFonts w:ascii="Times New Roman" w:hAnsi="Times New Roman"/>
          <w:szCs w:val="28"/>
        </w:rPr>
        <w:t xml:space="preserve">Головний бухгалтер установи головного </w:t>
      </w:r>
    </w:p>
    <w:p w:rsidR="00C8082E" w:rsidRDefault="004220D8" w:rsidP="004220D8">
      <w:pPr>
        <w:rPr>
          <w:rFonts w:ascii="Times New Roman" w:hAnsi="Times New Roman"/>
          <w:sz w:val="24"/>
          <w:szCs w:val="24"/>
        </w:rPr>
      </w:pPr>
      <w:r w:rsidRPr="00A84439">
        <w:rPr>
          <w:rFonts w:ascii="Times New Roman" w:hAnsi="Times New Roman"/>
          <w:szCs w:val="28"/>
        </w:rPr>
        <w:t xml:space="preserve">розпорядника бюджетних коштів                               __________  </w:t>
      </w:r>
      <w:r w:rsidR="003C1AF5">
        <w:rPr>
          <w:rFonts w:ascii="Times New Roman" w:hAnsi="Times New Roman"/>
          <w:szCs w:val="28"/>
        </w:rPr>
        <w:t xml:space="preserve">      </w:t>
      </w:r>
      <w:r w:rsidR="003C1AF5" w:rsidRPr="003C1AF5">
        <w:rPr>
          <w:rFonts w:ascii="Times New Roman" w:hAnsi="Times New Roman"/>
          <w:szCs w:val="28"/>
          <w:u w:val="single"/>
        </w:rPr>
        <w:t>Р.А.Гулякіна</w:t>
      </w:r>
      <w:r w:rsidRPr="00A84439">
        <w:rPr>
          <w:rFonts w:ascii="Times New Roman" w:hAnsi="Times New Roman"/>
          <w:szCs w:val="28"/>
        </w:rPr>
        <w:t xml:space="preserve"> </w:t>
      </w:r>
      <w:r w:rsidRPr="00A84439">
        <w:rPr>
          <w:rFonts w:ascii="Times New Roman" w:hAnsi="Times New Roman"/>
          <w:szCs w:val="28"/>
        </w:rPr>
        <w:br/>
      </w:r>
      <w:r w:rsidRPr="00A84439">
        <w:rPr>
          <w:rFonts w:ascii="Times New Roman" w:hAnsi="Times New Roman"/>
          <w:sz w:val="24"/>
          <w:szCs w:val="24"/>
        </w:rPr>
        <w:t xml:space="preserve">                                                                                                          (підпис)          (ініціали та прізвище) </w:t>
      </w:r>
    </w:p>
    <w:p w:rsidR="005579AD" w:rsidRDefault="005579AD" w:rsidP="004220D8">
      <w:pPr>
        <w:rPr>
          <w:rFonts w:ascii="Times New Roman" w:hAnsi="Times New Roman"/>
          <w:sz w:val="24"/>
          <w:szCs w:val="24"/>
        </w:rPr>
      </w:pPr>
    </w:p>
    <w:p w:rsidR="00EE3522" w:rsidRDefault="00EE3522" w:rsidP="0083513E">
      <w:pPr>
        <w:rPr>
          <w:rFonts w:ascii="Times New Roman" w:hAnsi="Times New Roman"/>
          <w:sz w:val="24"/>
          <w:szCs w:val="24"/>
        </w:rPr>
      </w:pPr>
    </w:p>
    <w:p w:rsidR="00EE3522" w:rsidRDefault="00EE3522" w:rsidP="0083513E">
      <w:pPr>
        <w:rPr>
          <w:rFonts w:ascii="Times New Roman" w:hAnsi="Times New Roman"/>
          <w:sz w:val="24"/>
          <w:szCs w:val="24"/>
        </w:rPr>
      </w:pPr>
    </w:p>
    <w:p w:rsidR="00EE3522" w:rsidRDefault="00EE3522" w:rsidP="0083513E">
      <w:pPr>
        <w:rPr>
          <w:rFonts w:ascii="Times New Roman" w:hAnsi="Times New Roman"/>
          <w:sz w:val="24"/>
          <w:szCs w:val="24"/>
        </w:rPr>
      </w:pPr>
    </w:p>
    <w:p w:rsidR="00214DDD" w:rsidRDefault="00214DDD" w:rsidP="0083513E">
      <w:pPr>
        <w:rPr>
          <w:rFonts w:ascii="Times New Roman" w:hAnsi="Times New Roman"/>
          <w:sz w:val="24"/>
          <w:szCs w:val="24"/>
        </w:rPr>
      </w:pPr>
    </w:p>
    <w:p w:rsidR="00490A3A" w:rsidRDefault="00490A3A" w:rsidP="0083513E">
      <w:pPr>
        <w:rPr>
          <w:rFonts w:ascii="Times New Roman" w:hAnsi="Times New Roman"/>
          <w:sz w:val="24"/>
          <w:szCs w:val="24"/>
        </w:rPr>
      </w:pPr>
    </w:p>
    <w:p w:rsidR="00490A3A" w:rsidRPr="005579AD" w:rsidRDefault="0083513E" w:rsidP="0083513E">
      <w:pPr>
        <w:rPr>
          <w:rFonts w:ascii="Times New Roman" w:hAnsi="Times New Roman"/>
          <w:caps/>
          <w:szCs w:val="28"/>
        </w:rPr>
      </w:pPr>
      <w:r>
        <w:rPr>
          <w:rFonts w:ascii="Times New Roman" w:hAnsi="Times New Roman"/>
          <w:sz w:val="24"/>
          <w:szCs w:val="24"/>
        </w:rPr>
        <w:lastRenderedPageBreak/>
        <w:t xml:space="preserve">                                                                                                     </w:t>
      </w:r>
      <w:r w:rsidR="00C8082E">
        <w:rPr>
          <w:rFonts w:ascii="Times New Roman" w:hAnsi="Times New Roman"/>
          <w:caps/>
          <w:szCs w:val="28"/>
        </w:rPr>
        <w:t xml:space="preserve">     </w:t>
      </w:r>
      <w:r w:rsidR="00490A3A" w:rsidRPr="005579AD">
        <w:rPr>
          <w:rFonts w:ascii="Times New Roman" w:hAnsi="Times New Roman"/>
          <w:caps/>
          <w:szCs w:val="28"/>
        </w:rPr>
        <w:t xml:space="preserve">                                            </w:t>
      </w:r>
    </w:p>
    <w:p w:rsidR="00C8082E" w:rsidRDefault="00490A3A" w:rsidP="0083513E">
      <w:pPr>
        <w:rPr>
          <w:rFonts w:ascii="Times New Roman" w:hAnsi="Times New Roman"/>
          <w:caps/>
          <w:szCs w:val="28"/>
        </w:rPr>
      </w:pPr>
      <w:r w:rsidRPr="005579AD">
        <w:rPr>
          <w:rFonts w:ascii="Times New Roman" w:hAnsi="Times New Roman"/>
          <w:caps/>
          <w:szCs w:val="28"/>
        </w:rPr>
        <w:t xml:space="preserve">                                                                                                                                         </w:t>
      </w:r>
      <w:r w:rsidR="00C8082E">
        <w:rPr>
          <w:rFonts w:ascii="Times New Roman" w:hAnsi="Times New Roman"/>
          <w:caps/>
          <w:szCs w:val="28"/>
        </w:rPr>
        <w:t xml:space="preserve">      </w:t>
      </w:r>
      <w:r w:rsidR="00C8082E" w:rsidRPr="00B80F6E">
        <w:rPr>
          <w:rFonts w:ascii="Times New Roman" w:hAnsi="Times New Roman"/>
          <w:caps/>
          <w:szCs w:val="28"/>
        </w:rPr>
        <w:t>Затверджено</w:t>
      </w:r>
    </w:p>
    <w:p w:rsidR="00C8082E" w:rsidRDefault="00C8082E" w:rsidP="00C8082E">
      <w:pPr>
        <w:tabs>
          <w:tab w:val="left" w:pos="8364"/>
        </w:tabs>
        <w:ind w:left="8647"/>
        <w:rPr>
          <w:rFonts w:ascii="Times New Roman" w:hAnsi="Times New Roman"/>
          <w:caps/>
          <w:szCs w:val="28"/>
        </w:rPr>
      </w:pPr>
      <w:r>
        <w:rPr>
          <w:rFonts w:ascii="Times New Roman" w:hAnsi="Times New Roman"/>
          <w:szCs w:val="28"/>
        </w:rPr>
        <w:t xml:space="preserve">                    </w:t>
      </w:r>
      <w:r w:rsidRPr="00B80F6E">
        <w:rPr>
          <w:rFonts w:ascii="Times New Roman" w:hAnsi="Times New Roman"/>
          <w:szCs w:val="28"/>
        </w:rPr>
        <w:t>Наказ Міністерства фінансів України</w:t>
      </w:r>
    </w:p>
    <w:p w:rsidR="00AD7585" w:rsidRPr="00B80F6E" w:rsidRDefault="00C8082E" w:rsidP="000D01BA">
      <w:pPr>
        <w:tabs>
          <w:tab w:val="left" w:pos="8364"/>
        </w:tabs>
        <w:ind w:left="8647"/>
        <w:rPr>
          <w:rFonts w:ascii="Times New Roman" w:hAnsi="Times New Roman"/>
          <w:szCs w:val="28"/>
        </w:rPr>
      </w:pPr>
      <w:r>
        <w:rPr>
          <w:rFonts w:ascii="Times New Roman" w:hAnsi="Times New Roman"/>
          <w:szCs w:val="28"/>
        </w:rPr>
        <w:t xml:space="preserve">                    26.08.2014 </w:t>
      </w:r>
      <w:r w:rsidRPr="00B80F6E">
        <w:rPr>
          <w:rFonts w:ascii="Times New Roman" w:hAnsi="Times New Roman"/>
          <w:szCs w:val="28"/>
        </w:rPr>
        <w:t xml:space="preserve">№ </w:t>
      </w:r>
      <w:r>
        <w:rPr>
          <w:rFonts w:ascii="Times New Roman" w:hAnsi="Times New Roman"/>
          <w:szCs w:val="28"/>
        </w:rPr>
        <w:t>836</w:t>
      </w:r>
    </w:p>
    <w:p w:rsidR="00861D13" w:rsidRDefault="00861D13" w:rsidP="00861D13">
      <w:pPr>
        <w:jc w:val="center"/>
        <w:rPr>
          <w:rFonts w:ascii="Times New Roman" w:hAnsi="Times New Roman"/>
          <w:b/>
          <w:szCs w:val="28"/>
        </w:rPr>
      </w:pPr>
    </w:p>
    <w:p w:rsidR="00861D13" w:rsidRPr="00A84439" w:rsidRDefault="00861D13" w:rsidP="00861D13">
      <w:pPr>
        <w:jc w:val="center"/>
        <w:rPr>
          <w:rFonts w:ascii="Times New Roman" w:hAnsi="Times New Roman"/>
          <w:b/>
          <w:szCs w:val="28"/>
        </w:rPr>
      </w:pPr>
      <w:r w:rsidRPr="00A84439">
        <w:rPr>
          <w:rFonts w:ascii="Times New Roman" w:hAnsi="Times New Roman"/>
          <w:b/>
          <w:szCs w:val="28"/>
        </w:rPr>
        <w:t>Звіт</w:t>
      </w:r>
      <w:r w:rsidRPr="00A84439">
        <w:rPr>
          <w:rFonts w:ascii="Times New Roman" w:hAnsi="Times New Roman"/>
          <w:b/>
          <w:szCs w:val="28"/>
        </w:rPr>
        <w:br/>
        <w:t xml:space="preserve">про виконання паспорта бюджетної програми місцевого бюджету станом на </w:t>
      </w:r>
      <w:r w:rsidR="007F41C7">
        <w:rPr>
          <w:rFonts w:ascii="Times New Roman" w:hAnsi="Times New Roman"/>
          <w:b/>
          <w:szCs w:val="28"/>
        </w:rPr>
        <w:t>01</w:t>
      </w:r>
      <w:r>
        <w:rPr>
          <w:rFonts w:ascii="Times New Roman" w:hAnsi="Times New Roman"/>
          <w:b/>
          <w:szCs w:val="28"/>
        </w:rPr>
        <w:t>.</w:t>
      </w:r>
      <w:r w:rsidR="007F41C7">
        <w:rPr>
          <w:rFonts w:ascii="Times New Roman" w:hAnsi="Times New Roman"/>
          <w:b/>
          <w:szCs w:val="28"/>
        </w:rPr>
        <w:t>0</w:t>
      </w:r>
      <w:r w:rsidR="00490A3A" w:rsidRPr="00490A3A">
        <w:rPr>
          <w:rFonts w:ascii="Times New Roman" w:hAnsi="Times New Roman"/>
          <w:b/>
          <w:szCs w:val="28"/>
          <w:lang w:val="ru-RU"/>
        </w:rPr>
        <w:t>1</w:t>
      </w:r>
      <w:r>
        <w:rPr>
          <w:rFonts w:ascii="Times New Roman" w:hAnsi="Times New Roman"/>
          <w:b/>
          <w:szCs w:val="28"/>
        </w:rPr>
        <w:t>.201</w:t>
      </w:r>
      <w:r w:rsidR="00490A3A" w:rsidRPr="00490A3A">
        <w:rPr>
          <w:rFonts w:ascii="Times New Roman" w:hAnsi="Times New Roman"/>
          <w:b/>
          <w:szCs w:val="28"/>
          <w:lang w:val="ru-RU"/>
        </w:rPr>
        <w:t>8</w:t>
      </w:r>
      <w:r>
        <w:rPr>
          <w:rFonts w:ascii="Times New Roman" w:hAnsi="Times New Roman"/>
          <w:b/>
          <w:szCs w:val="28"/>
        </w:rPr>
        <w:t xml:space="preserve"> </w:t>
      </w:r>
      <w:r w:rsidRPr="00A84439">
        <w:rPr>
          <w:rFonts w:ascii="Times New Roman" w:hAnsi="Times New Roman"/>
          <w:b/>
          <w:szCs w:val="28"/>
        </w:rPr>
        <w:t xml:space="preserve">року </w:t>
      </w:r>
    </w:p>
    <w:p w:rsidR="00861D13" w:rsidRPr="00A84439" w:rsidRDefault="00861D13" w:rsidP="00861D13">
      <w:pPr>
        <w:jc w:val="center"/>
        <w:rPr>
          <w:rFonts w:ascii="Times New Roman" w:hAnsi="Times New Roman"/>
          <w:b/>
          <w:szCs w:val="28"/>
        </w:rPr>
      </w:pPr>
    </w:p>
    <w:p w:rsidR="00861D13" w:rsidRDefault="00861D13" w:rsidP="00861D13">
      <w:pPr>
        <w:rPr>
          <w:rFonts w:ascii="Times New Roman" w:hAnsi="Times New Roman"/>
          <w:szCs w:val="28"/>
        </w:rPr>
      </w:pPr>
      <w:r w:rsidRPr="00A84439">
        <w:rPr>
          <w:rFonts w:ascii="Times New Roman" w:hAnsi="Times New Roman"/>
          <w:szCs w:val="28"/>
        </w:rPr>
        <w:t xml:space="preserve">     1. </w:t>
      </w:r>
      <w:r w:rsidRPr="00C8082E">
        <w:rPr>
          <w:rFonts w:ascii="Times New Roman" w:hAnsi="Times New Roman"/>
          <w:szCs w:val="28"/>
          <w:u w:val="single"/>
        </w:rPr>
        <w:t>24</w:t>
      </w:r>
      <w:r w:rsidR="00A07218">
        <w:rPr>
          <w:rFonts w:ascii="Times New Roman" w:hAnsi="Times New Roman"/>
          <w:szCs w:val="28"/>
          <w:u w:val="single"/>
        </w:rPr>
        <w:t>0</w:t>
      </w:r>
      <w:r w:rsidR="00E020FD" w:rsidRPr="00C8082E">
        <w:rPr>
          <w:rFonts w:ascii="Times New Roman" w:hAnsi="Times New Roman"/>
          <w:szCs w:val="28"/>
          <w:u w:val="single"/>
        </w:rPr>
        <w:t>0000</w:t>
      </w:r>
      <w:r w:rsidR="00CE3C01" w:rsidRPr="00C8082E">
        <w:rPr>
          <w:rFonts w:ascii="Times New Roman" w:hAnsi="Times New Roman"/>
          <w:szCs w:val="28"/>
          <w:u w:val="single"/>
        </w:rPr>
        <w:t>0</w:t>
      </w:r>
      <w:r w:rsidRPr="00C8082E">
        <w:rPr>
          <w:rFonts w:ascii="Times New Roman" w:hAnsi="Times New Roman"/>
          <w:szCs w:val="28"/>
          <w:u w:val="single"/>
        </w:rPr>
        <w:t xml:space="preserve">               Відділ культури та туризму Сумської міської ради</w:t>
      </w:r>
    </w:p>
    <w:p w:rsidR="00861D13" w:rsidRPr="00C8082E" w:rsidRDefault="00861D13" w:rsidP="00861D13">
      <w:pPr>
        <w:rPr>
          <w:rFonts w:ascii="Times New Roman" w:hAnsi="Times New Roman"/>
          <w:sz w:val="22"/>
          <w:szCs w:val="22"/>
        </w:rPr>
      </w:pPr>
      <w:r w:rsidRPr="00A84439">
        <w:rPr>
          <w:rFonts w:ascii="Times New Roman" w:hAnsi="Times New Roman"/>
          <w:szCs w:val="28"/>
        </w:rPr>
        <w:t xml:space="preserve">         </w:t>
      </w:r>
      <w:r w:rsidRPr="00C8082E">
        <w:rPr>
          <w:rFonts w:ascii="Times New Roman" w:hAnsi="Times New Roman"/>
          <w:sz w:val="22"/>
          <w:szCs w:val="22"/>
        </w:rPr>
        <w:t xml:space="preserve">(КПКВК МБ)      </w:t>
      </w:r>
      <w:r w:rsidR="00C8082E">
        <w:rPr>
          <w:rFonts w:ascii="Times New Roman" w:hAnsi="Times New Roman"/>
          <w:sz w:val="22"/>
          <w:szCs w:val="22"/>
        </w:rPr>
        <w:t xml:space="preserve">            </w:t>
      </w:r>
      <w:r w:rsidRPr="00C8082E">
        <w:rPr>
          <w:rFonts w:ascii="Times New Roman" w:hAnsi="Times New Roman"/>
          <w:sz w:val="22"/>
          <w:szCs w:val="22"/>
        </w:rPr>
        <w:t xml:space="preserve">(найменування головного розпорядника) </w:t>
      </w:r>
      <w:r w:rsidRPr="00C8082E">
        <w:rPr>
          <w:rFonts w:ascii="Times New Roman" w:hAnsi="Times New Roman"/>
          <w:sz w:val="22"/>
          <w:szCs w:val="22"/>
        </w:rPr>
        <w:br/>
      </w:r>
    </w:p>
    <w:p w:rsidR="00861D13" w:rsidRPr="00C8082E" w:rsidRDefault="00861D13" w:rsidP="00861D13">
      <w:pPr>
        <w:rPr>
          <w:rFonts w:ascii="Times New Roman" w:hAnsi="Times New Roman"/>
          <w:sz w:val="22"/>
          <w:szCs w:val="22"/>
        </w:rPr>
      </w:pPr>
      <w:r w:rsidRPr="00A84439">
        <w:rPr>
          <w:rFonts w:ascii="Times New Roman" w:hAnsi="Times New Roman"/>
          <w:szCs w:val="28"/>
        </w:rPr>
        <w:t xml:space="preserve">     2. </w:t>
      </w:r>
      <w:r w:rsidRPr="00C8082E">
        <w:rPr>
          <w:rFonts w:ascii="Times New Roman" w:hAnsi="Times New Roman"/>
          <w:szCs w:val="28"/>
          <w:u w:val="single"/>
        </w:rPr>
        <w:t>241</w:t>
      </w:r>
      <w:r w:rsidR="00E020FD" w:rsidRPr="00C8082E">
        <w:rPr>
          <w:rFonts w:ascii="Times New Roman" w:hAnsi="Times New Roman"/>
          <w:szCs w:val="28"/>
          <w:u w:val="single"/>
        </w:rPr>
        <w:t>000</w:t>
      </w:r>
      <w:r w:rsidRPr="00C8082E">
        <w:rPr>
          <w:rFonts w:ascii="Times New Roman" w:hAnsi="Times New Roman"/>
          <w:szCs w:val="28"/>
          <w:u w:val="single"/>
        </w:rPr>
        <w:t>0              Відділ культури та туризму Сумської міської ради</w:t>
      </w:r>
      <w:r w:rsidRPr="00A84439">
        <w:rPr>
          <w:rFonts w:ascii="Times New Roman" w:hAnsi="Times New Roman"/>
          <w:szCs w:val="28"/>
        </w:rPr>
        <w:br/>
        <w:t xml:space="preserve">         </w:t>
      </w:r>
      <w:r w:rsidRPr="00C8082E">
        <w:rPr>
          <w:rFonts w:ascii="Times New Roman" w:hAnsi="Times New Roman"/>
          <w:sz w:val="22"/>
          <w:szCs w:val="22"/>
        </w:rPr>
        <w:t xml:space="preserve">(КПКВК МБ)   </w:t>
      </w:r>
      <w:r w:rsidR="00C8082E">
        <w:rPr>
          <w:rFonts w:ascii="Times New Roman" w:hAnsi="Times New Roman"/>
          <w:sz w:val="22"/>
          <w:szCs w:val="22"/>
        </w:rPr>
        <w:t xml:space="preserve">          </w:t>
      </w:r>
      <w:r w:rsidRPr="00C8082E">
        <w:rPr>
          <w:rFonts w:ascii="Times New Roman" w:hAnsi="Times New Roman"/>
          <w:sz w:val="22"/>
          <w:szCs w:val="22"/>
        </w:rPr>
        <w:t xml:space="preserve">   (найменування відповідального виконавця) </w:t>
      </w:r>
      <w:r w:rsidRPr="00C8082E">
        <w:rPr>
          <w:rFonts w:ascii="Times New Roman" w:hAnsi="Times New Roman"/>
          <w:sz w:val="22"/>
          <w:szCs w:val="22"/>
        </w:rPr>
        <w:br/>
      </w:r>
    </w:p>
    <w:p w:rsidR="00861D13" w:rsidRPr="00C8082E" w:rsidRDefault="00861D13" w:rsidP="00861D13">
      <w:pPr>
        <w:rPr>
          <w:rFonts w:ascii="Times New Roman" w:hAnsi="Times New Roman"/>
          <w:sz w:val="22"/>
          <w:szCs w:val="22"/>
        </w:rPr>
      </w:pPr>
      <w:r w:rsidRPr="00A84439">
        <w:rPr>
          <w:rFonts w:ascii="Times New Roman" w:hAnsi="Times New Roman"/>
          <w:szCs w:val="28"/>
        </w:rPr>
        <w:t xml:space="preserve">     3. </w:t>
      </w:r>
      <w:r w:rsidRPr="00C8082E">
        <w:rPr>
          <w:rFonts w:ascii="Times New Roman" w:hAnsi="Times New Roman"/>
          <w:szCs w:val="28"/>
          <w:u w:val="single"/>
        </w:rPr>
        <w:t>241</w:t>
      </w:r>
      <w:r w:rsidR="00B61DD3" w:rsidRPr="00C8082E">
        <w:rPr>
          <w:rFonts w:ascii="Times New Roman" w:hAnsi="Times New Roman"/>
          <w:szCs w:val="28"/>
          <w:u w:val="single"/>
        </w:rPr>
        <w:t>403</w:t>
      </w:r>
      <w:r w:rsidRPr="00C8082E">
        <w:rPr>
          <w:rFonts w:ascii="Times New Roman" w:hAnsi="Times New Roman"/>
          <w:szCs w:val="28"/>
          <w:u w:val="single"/>
        </w:rPr>
        <w:t xml:space="preserve">0             </w:t>
      </w:r>
      <w:r w:rsidR="000E7AEE">
        <w:rPr>
          <w:rFonts w:ascii="Times New Roman" w:hAnsi="Times New Roman"/>
          <w:szCs w:val="28"/>
          <w:u w:val="single"/>
        </w:rPr>
        <w:t xml:space="preserve">0822      </w:t>
      </w:r>
      <w:r w:rsidRPr="00C8082E">
        <w:rPr>
          <w:rFonts w:ascii="Times New Roman" w:hAnsi="Times New Roman"/>
          <w:szCs w:val="28"/>
          <w:u w:val="single"/>
        </w:rPr>
        <w:t xml:space="preserve">      </w:t>
      </w:r>
      <w:r w:rsidR="00B61DD3" w:rsidRPr="00C8082E">
        <w:rPr>
          <w:rFonts w:ascii="Times New Roman" w:hAnsi="Times New Roman"/>
          <w:szCs w:val="28"/>
          <w:u w:val="single"/>
        </w:rPr>
        <w:t>Філармонії, музичні колективи і ансамблі та інші мистецькі заклади та заходи</w:t>
      </w:r>
      <w:r w:rsidRPr="00A84439">
        <w:rPr>
          <w:rFonts w:ascii="Times New Roman" w:hAnsi="Times New Roman"/>
          <w:szCs w:val="28"/>
        </w:rPr>
        <w:t xml:space="preserve"> </w:t>
      </w:r>
      <w:r>
        <w:rPr>
          <w:rFonts w:ascii="Times New Roman" w:hAnsi="Times New Roman"/>
          <w:szCs w:val="28"/>
        </w:rPr>
        <w:br/>
        <w:t xml:space="preserve">         </w:t>
      </w:r>
      <w:r w:rsidRPr="00C8082E">
        <w:rPr>
          <w:rFonts w:ascii="Times New Roman" w:hAnsi="Times New Roman"/>
          <w:sz w:val="22"/>
          <w:szCs w:val="22"/>
        </w:rPr>
        <w:t>(КПКВК МБ</w:t>
      </w:r>
      <w:r w:rsidR="009028C7" w:rsidRPr="00C8082E">
        <w:rPr>
          <w:rFonts w:ascii="Times New Roman" w:hAnsi="Times New Roman"/>
          <w:sz w:val="22"/>
          <w:szCs w:val="22"/>
        </w:rPr>
        <w:t>)</w:t>
      </w:r>
      <w:r w:rsidRPr="00C8082E">
        <w:rPr>
          <w:rFonts w:ascii="Times New Roman" w:hAnsi="Times New Roman"/>
          <w:sz w:val="22"/>
          <w:szCs w:val="22"/>
        </w:rPr>
        <w:t xml:space="preserve">  </w:t>
      </w:r>
      <w:r w:rsidR="00C8082E">
        <w:rPr>
          <w:rFonts w:ascii="Times New Roman" w:hAnsi="Times New Roman"/>
          <w:sz w:val="22"/>
          <w:szCs w:val="22"/>
        </w:rPr>
        <w:t xml:space="preserve">      </w:t>
      </w:r>
      <w:r w:rsidRPr="00C8082E">
        <w:rPr>
          <w:rFonts w:ascii="Times New Roman" w:hAnsi="Times New Roman"/>
          <w:sz w:val="22"/>
          <w:szCs w:val="22"/>
        </w:rPr>
        <w:t xml:space="preserve">  (К</w:t>
      </w:r>
      <w:r w:rsidR="00C8082E">
        <w:rPr>
          <w:rFonts w:ascii="Times New Roman" w:hAnsi="Times New Roman"/>
          <w:sz w:val="22"/>
          <w:szCs w:val="22"/>
        </w:rPr>
        <w:t>Ф</w:t>
      </w:r>
      <w:r w:rsidRPr="00C8082E">
        <w:rPr>
          <w:rFonts w:ascii="Times New Roman" w:hAnsi="Times New Roman"/>
          <w:sz w:val="22"/>
          <w:szCs w:val="22"/>
        </w:rPr>
        <w:t>КВК)</w:t>
      </w:r>
      <w:r w:rsidRPr="00C8082E">
        <w:rPr>
          <w:rFonts w:ascii="Times New Roman" w:hAnsi="Times New Roman"/>
          <w:sz w:val="22"/>
          <w:szCs w:val="22"/>
          <w:vertAlign w:val="superscript"/>
        </w:rPr>
        <w:t>1</w:t>
      </w:r>
      <w:r w:rsidRPr="00C8082E">
        <w:rPr>
          <w:rFonts w:ascii="Times New Roman" w:hAnsi="Times New Roman"/>
          <w:sz w:val="22"/>
          <w:szCs w:val="22"/>
        </w:rPr>
        <w:t xml:space="preserve">     </w:t>
      </w:r>
      <w:r w:rsidR="00C8082E">
        <w:rPr>
          <w:rFonts w:ascii="Times New Roman" w:hAnsi="Times New Roman"/>
          <w:sz w:val="22"/>
          <w:szCs w:val="22"/>
        </w:rPr>
        <w:t xml:space="preserve">   </w:t>
      </w:r>
      <w:r w:rsidRPr="00C8082E">
        <w:rPr>
          <w:rFonts w:ascii="Times New Roman" w:hAnsi="Times New Roman"/>
          <w:sz w:val="22"/>
          <w:szCs w:val="22"/>
        </w:rPr>
        <w:t xml:space="preserve">(найменування бюджетної програми) </w:t>
      </w:r>
      <w:r w:rsidRPr="00C8082E">
        <w:rPr>
          <w:rFonts w:ascii="Times New Roman" w:hAnsi="Times New Roman"/>
          <w:sz w:val="22"/>
          <w:szCs w:val="22"/>
        </w:rPr>
        <w:br/>
      </w:r>
    </w:p>
    <w:p w:rsidR="00861D13" w:rsidRPr="00A84439" w:rsidRDefault="00861D13" w:rsidP="00861D13">
      <w:pPr>
        <w:rPr>
          <w:rFonts w:ascii="Times New Roman" w:hAnsi="Times New Roman"/>
          <w:szCs w:val="28"/>
        </w:rPr>
      </w:pPr>
      <w:r w:rsidRPr="00A84439">
        <w:rPr>
          <w:rFonts w:ascii="Times New Roman" w:hAnsi="Times New Roman"/>
          <w:szCs w:val="28"/>
        </w:rPr>
        <w:t xml:space="preserve">     4. Видатки та надання кредитів за бюджетною програмою за звітний період</w:t>
      </w:r>
    </w:p>
    <w:p w:rsidR="00861D13" w:rsidRPr="00A84439" w:rsidRDefault="009028C7" w:rsidP="009028C7">
      <w:pPr>
        <w:jc w:val="center"/>
        <w:rPr>
          <w:rFonts w:ascii="Times New Roman" w:hAnsi="Times New Roman"/>
          <w:sz w:val="22"/>
          <w:szCs w:val="22"/>
        </w:rPr>
      </w:pPr>
      <w:r>
        <w:rPr>
          <w:rFonts w:ascii="Times New Roman" w:hAnsi="Times New Roman"/>
          <w:sz w:val="22"/>
          <w:szCs w:val="22"/>
        </w:rPr>
        <w:t xml:space="preserve">                                                                                                                                                                                                                                      (</w:t>
      </w:r>
      <w:r w:rsidR="00861D13" w:rsidRPr="00A84439">
        <w:rPr>
          <w:rFonts w:ascii="Times New Roman" w:hAnsi="Times New Roman"/>
          <w:sz w:val="22"/>
          <w:szCs w:val="22"/>
        </w:rPr>
        <w:t xml:space="preserve">тис. </w:t>
      </w:r>
      <w:r>
        <w:rPr>
          <w:rFonts w:ascii="Times New Roman" w:hAnsi="Times New Roman"/>
          <w:sz w:val="22"/>
          <w:szCs w:val="22"/>
        </w:rPr>
        <w:t xml:space="preserve">грн. </w:t>
      </w:r>
      <w:r w:rsidR="00861D13" w:rsidRPr="00A84439">
        <w:rPr>
          <w:rFonts w:ascii="Times New Roman" w:hAnsi="Times New Roman"/>
          <w:sz w:val="22"/>
          <w:szCs w:val="22"/>
        </w:rPr>
        <w:t>)</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5"/>
        <w:gridCol w:w="1980"/>
        <w:gridCol w:w="1482"/>
        <w:gridCol w:w="1750"/>
        <w:gridCol w:w="2021"/>
        <w:gridCol w:w="1200"/>
        <w:gridCol w:w="1600"/>
        <w:gridCol w:w="1900"/>
        <w:gridCol w:w="1129"/>
      </w:tblGrid>
      <w:tr w:rsidR="00861D13" w:rsidRPr="00A84439" w:rsidTr="00600914">
        <w:trPr>
          <w:cantSplit/>
          <w:jc w:val="center"/>
        </w:trPr>
        <w:tc>
          <w:tcPr>
            <w:tcW w:w="1736" w:type="pct"/>
            <w:gridSpan w:val="3"/>
            <w:vAlign w:val="center"/>
          </w:tcPr>
          <w:p w:rsidR="00861D13" w:rsidRPr="00A84439" w:rsidRDefault="00861D13" w:rsidP="00414297">
            <w:pPr>
              <w:jc w:val="center"/>
              <w:rPr>
                <w:rFonts w:ascii="Times New Roman" w:hAnsi="Times New Roman"/>
                <w:sz w:val="22"/>
                <w:szCs w:val="22"/>
              </w:rPr>
            </w:pPr>
            <w:r w:rsidRPr="00A84439">
              <w:rPr>
                <w:rFonts w:ascii="Times New Roman" w:hAnsi="Times New Roman"/>
                <w:sz w:val="22"/>
                <w:szCs w:val="22"/>
              </w:rPr>
              <w:t>Затверджено паспортом бюджетної програми</w:t>
            </w:r>
          </w:p>
        </w:tc>
        <w:tc>
          <w:tcPr>
            <w:tcW w:w="1690" w:type="pct"/>
            <w:gridSpan w:val="3"/>
            <w:vAlign w:val="center"/>
          </w:tcPr>
          <w:p w:rsidR="00861D13" w:rsidRPr="00A84439" w:rsidRDefault="00861D13" w:rsidP="00414297">
            <w:pPr>
              <w:jc w:val="center"/>
              <w:rPr>
                <w:rFonts w:ascii="Times New Roman" w:hAnsi="Times New Roman"/>
                <w:sz w:val="22"/>
                <w:szCs w:val="22"/>
              </w:rPr>
            </w:pPr>
            <w:r w:rsidRPr="00A84439">
              <w:rPr>
                <w:rFonts w:ascii="Times New Roman" w:hAnsi="Times New Roman"/>
                <w:sz w:val="22"/>
                <w:szCs w:val="22"/>
              </w:rPr>
              <w:t>Касові видатки (надані кредити)</w:t>
            </w:r>
          </w:p>
        </w:tc>
        <w:tc>
          <w:tcPr>
            <w:tcW w:w="1574" w:type="pct"/>
            <w:gridSpan w:val="3"/>
            <w:vAlign w:val="center"/>
          </w:tcPr>
          <w:p w:rsidR="00861D13" w:rsidRPr="00A84439" w:rsidRDefault="00861D13" w:rsidP="00414297">
            <w:pPr>
              <w:jc w:val="center"/>
              <w:rPr>
                <w:rFonts w:ascii="Times New Roman" w:hAnsi="Times New Roman"/>
                <w:sz w:val="22"/>
                <w:szCs w:val="22"/>
              </w:rPr>
            </w:pPr>
            <w:r w:rsidRPr="00A84439">
              <w:rPr>
                <w:rFonts w:ascii="Times New Roman" w:hAnsi="Times New Roman"/>
                <w:sz w:val="22"/>
                <w:szCs w:val="22"/>
              </w:rPr>
              <w:t>Відхилення</w:t>
            </w:r>
          </w:p>
        </w:tc>
      </w:tr>
      <w:tr w:rsidR="00861D13" w:rsidRPr="00A84439" w:rsidTr="00600914">
        <w:trPr>
          <w:jc w:val="center"/>
        </w:trPr>
        <w:tc>
          <w:tcPr>
            <w:tcW w:w="559" w:type="pct"/>
            <w:vAlign w:val="center"/>
          </w:tcPr>
          <w:p w:rsidR="00861D13" w:rsidRPr="00A84439" w:rsidRDefault="00861D13" w:rsidP="00414297">
            <w:pPr>
              <w:jc w:val="center"/>
              <w:rPr>
                <w:rFonts w:ascii="Times New Roman" w:hAnsi="Times New Roman"/>
                <w:sz w:val="22"/>
                <w:szCs w:val="22"/>
              </w:rPr>
            </w:pPr>
            <w:r w:rsidRPr="00A84439">
              <w:rPr>
                <w:rFonts w:ascii="Times New Roman" w:hAnsi="Times New Roman"/>
                <w:sz w:val="22"/>
                <w:szCs w:val="22"/>
              </w:rPr>
              <w:t>загальний фонд</w:t>
            </w:r>
          </w:p>
        </w:tc>
        <w:tc>
          <w:tcPr>
            <w:tcW w:w="673" w:type="pct"/>
            <w:vAlign w:val="center"/>
          </w:tcPr>
          <w:p w:rsidR="00861D13" w:rsidRPr="00A84439" w:rsidRDefault="00861D13" w:rsidP="00414297">
            <w:pPr>
              <w:jc w:val="center"/>
              <w:rPr>
                <w:rFonts w:ascii="Times New Roman" w:hAnsi="Times New Roman"/>
                <w:sz w:val="22"/>
                <w:szCs w:val="22"/>
              </w:rPr>
            </w:pPr>
            <w:r w:rsidRPr="00A84439">
              <w:rPr>
                <w:rFonts w:ascii="Times New Roman" w:hAnsi="Times New Roman"/>
                <w:sz w:val="22"/>
                <w:szCs w:val="22"/>
              </w:rPr>
              <w:t>спеціальний фонд</w:t>
            </w:r>
          </w:p>
        </w:tc>
        <w:tc>
          <w:tcPr>
            <w:tcW w:w="504" w:type="pct"/>
            <w:vAlign w:val="center"/>
          </w:tcPr>
          <w:p w:rsidR="00861D13" w:rsidRPr="00A84439" w:rsidRDefault="00861D13" w:rsidP="00414297">
            <w:pPr>
              <w:jc w:val="center"/>
              <w:rPr>
                <w:rFonts w:ascii="Times New Roman" w:hAnsi="Times New Roman"/>
                <w:sz w:val="22"/>
                <w:szCs w:val="22"/>
              </w:rPr>
            </w:pPr>
            <w:r w:rsidRPr="00A84439">
              <w:rPr>
                <w:rFonts w:ascii="Times New Roman" w:hAnsi="Times New Roman"/>
                <w:sz w:val="22"/>
                <w:szCs w:val="22"/>
              </w:rPr>
              <w:t>разом</w:t>
            </w:r>
          </w:p>
        </w:tc>
        <w:tc>
          <w:tcPr>
            <w:tcW w:w="595" w:type="pct"/>
            <w:vAlign w:val="center"/>
          </w:tcPr>
          <w:p w:rsidR="00861D13" w:rsidRPr="00A84439" w:rsidRDefault="00861D13" w:rsidP="00414297">
            <w:pPr>
              <w:jc w:val="center"/>
              <w:rPr>
                <w:rFonts w:ascii="Times New Roman" w:hAnsi="Times New Roman"/>
                <w:sz w:val="22"/>
                <w:szCs w:val="22"/>
              </w:rPr>
            </w:pPr>
            <w:r w:rsidRPr="00A84439">
              <w:rPr>
                <w:rFonts w:ascii="Times New Roman" w:hAnsi="Times New Roman"/>
                <w:sz w:val="22"/>
                <w:szCs w:val="22"/>
              </w:rPr>
              <w:t>загальний фонд</w:t>
            </w:r>
          </w:p>
        </w:tc>
        <w:tc>
          <w:tcPr>
            <w:tcW w:w="687" w:type="pct"/>
            <w:vAlign w:val="center"/>
          </w:tcPr>
          <w:p w:rsidR="00861D13" w:rsidRPr="00A84439" w:rsidRDefault="00861D13" w:rsidP="00414297">
            <w:pPr>
              <w:jc w:val="center"/>
              <w:rPr>
                <w:rFonts w:ascii="Times New Roman" w:hAnsi="Times New Roman"/>
                <w:sz w:val="22"/>
                <w:szCs w:val="22"/>
              </w:rPr>
            </w:pPr>
            <w:r w:rsidRPr="00A84439">
              <w:rPr>
                <w:rFonts w:ascii="Times New Roman" w:hAnsi="Times New Roman"/>
                <w:sz w:val="22"/>
                <w:szCs w:val="22"/>
              </w:rPr>
              <w:t>спеціальний фонд</w:t>
            </w:r>
          </w:p>
        </w:tc>
        <w:tc>
          <w:tcPr>
            <w:tcW w:w="408" w:type="pct"/>
            <w:vAlign w:val="center"/>
          </w:tcPr>
          <w:p w:rsidR="00861D13" w:rsidRPr="00A84439" w:rsidRDefault="00861D13" w:rsidP="00414297">
            <w:pPr>
              <w:jc w:val="center"/>
              <w:rPr>
                <w:rFonts w:ascii="Times New Roman" w:hAnsi="Times New Roman"/>
                <w:sz w:val="22"/>
                <w:szCs w:val="22"/>
              </w:rPr>
            </w:pPr>
            <w:r w:rsidRPr="00A84439">
              <w:rPr>
                <w:rFonts w:ascii="Times New Roman" w:hAnsi="Times New Roman"/>
                <w:sz w:val="22"/>
                <w:szCs w:val="22"/>
              </w:rPr>
              <w:t>разом</w:t>
            </w:r>
          </w:p>
        </w:tc>
        <w:tc>
          <w:tcPr>
            <w:tcW w:w="544" w:type="pct"/>
            <w:vAlign w:val="center"/>
          </w:tcPr>
          <w:p w:rsidR="00861D13" w:rsidRPr="00A84439" w:rsidRDefault="00861D13" w:rsidP="00414297">
            <w:pPr>
              <w:jc w:val="center"/>
              <w:rPr>
                <w:rFonts w:ascii="Times New Roman" w:hAnsi="Times New Roman"/>
                <w:sz w:val="22"/>
                <w:szCs w:val="22"/>
              </w:rPr>
            </w:pPr>
            <w:r w:rsidRPr="00A84439">
              <w:rPr>
                <w:rFonts w:ascii="Times New Roman" w:hAnsi="Times New Roman"/>
                <w:sz w:val="22"/>
                <w:szCs w:val="22"/>
              </w:rPr>
              <w:t>загальний фонд</w:t>
            </w:r>
          </w:p>
        </w:tc>
        <w:tc>
          <w:tcPr>
            <w:tcW w:w="646" w:type="pct"/>
            <w:vAlign w:val="center"/>
          </w:tcPr>
          <w:p w:rsidR="00861D13" w:rsidRPr="00A84439" w:rsidRDefault="00861D13" w:rsidP="00414297">
            <w:pPr>
              <w:jc w:val="center"/>
              <w:rPr>
                <w:rFonts w:ascii="Times New Roman" w:hAnsi="Times New Roman"/>
                <w:sz w:val="22"/>
                <w:szCs w:val="22"/>
              </w:rPr>
            </w:pPr>
            <w:r w:rsidRPr="00A84439">
              <w:rPr>
                <w:rFonts w:ascii="Times New Roman" w:hAnsi="Times New Roman"/>
                <w:sz w:val="22"/>
                <w:szCs w:val="22"/>
              </w:rPr>
              <w:t>спеціальний фонд</w:t>
            </w:r>
          </w:p>
        </w:tc>
        <w:tc>
          <w:tcPr>
            <w:tcW w:w="384" w:type="pct"/>
            <w:vAlign w:val="center"/>
          </w:tcPr>
          <w:p w:rsidR="00861D13" w:rsidRPr="00A84439" w:rsidRDefault="00861D13" w:rsidP="00414297">
            <w:pPr>
              <w:jc w:val="center"/>
              <w:rPr>
                <w:rFonts w:ascii="Times New Roman" w:hAnsi="Times New Roman"/>
                <w:sz w:val="22"/>
                <w:szCs w:val="22"/>
              </w:rPr>
            </w:pPr>
            <w:r w:rsidRPr="00A84439">
              <w:rPr>
                <w:rFonts w:ascii="Times New Roman" w:hAnsi="Times New Roman"/>
                <w:sz w:val="22"/>
                <w:szCs w:val="22"/>
              </w:rPr>
              <w:t>разом</w:t>
            </w:r>
          </w:p>
        </w:tc>
      </w:tr>
      <w:tr w:rsidR="00861D13" w:rsidRPr="00A84439" w:rsidTr="00600914">
        <w:trPr>
          <w:jc w:val="center"/>
        </w:trPr>
        <w:tc>
          <w:tcPr>
            <w:tcW w:w="559" w:type="pct"/>
          </w:tcPr>
          <w:p w:rsidR="00861D13" w:rsidRPr="00A84439" w:rsidRDefault="00861D13" w:rsidP="00414297">
            <w:pPr>
              <w:jc w:val="center"/>
              <w:rPr>
                <w:rFonts w:ascii="Times New Roman" w:hAnsi="Times New Roman"/>
                <w:sz w:val="22"/>
                <w:szCs w:val="22"/>
              </w:rPr>
            </w:pPr>
            <w:r w:rsidRPr="00A84439">
              <w:rPr>
                <w:rFonts w:ascii="Times New Roman" w:hAnsi="Times New Roman"/>
                <w:sz w:val="22"/>
                <w:szCs w:val="22"/>
              </w:rPr>
              <w:t>1</w:t>
            </w:r>
          </w:p>
        </w:tc>
        <w:tc>
          <w:tcPr>
            <w:tcW w:w="673" w:type="pct"/>
          </w:tcPr>
          <w:p w:rsidR="00861D13" w:rsidRPr="00A84439" w:rsidRDefault="00861D13" w:rsidP="00414297">
            <w:pPr>
              <w:jc w:val="center"/>
              <w:rPr>
                <w:rFonts w:ascii="Times New Roman" w:hAnsi="Times New Roman"/>
                <w:sz w:val="22"/>
                <w:szCs w:val="22"/>
              </w:rPr>
            </w:pPr>
            <w:r w:rsidRPr="00A84439">
              <w:rPr>
                <w:rFonts w:ascii="Times New Roman" w:hAnsi="Times New Roman"/>
                <w:sz w:val="22"/>
                <w:szCs w:val="22"/>
              </w:rPr>
              <w:t>2</w:t>
            </w:r>
          </w:p>
        </w:tc>
        <w:tc>
          <w:tcPr>
            <w:tcW w:w="504" w:type="pct"/>
          </w:tcPr>
          <w:p w:rsidR="00861D13" w:rsidRPr="00A84439" w:rsidRDefault="00861D13" w:rsidP="00414297">
            <w:pPr>
              <w:jc w:val="center"/>
              <w:rPr>
                <w:rFonts w:ascii="Times New Roman" w:hAnsi="Times New Roman"/>
                <w:sz w:val="22"/>
                <w:szCs w:val="22"/>
              </w:rPr>
            </w:pPr>
            <w:r w:rsidRPr="00A84439">
              <w:rPr>
                <w:rFonts w:ascii="Times New Roman" w:hAnsi="Times New Roman"/>
                <w:sz w:val="22"/>
                <w:szCs w:val="22"/>
              </w:rPr>
              <w:t>3</w:t>
            </w:r>
          </w:p>
        </w:tc>
        <w:tc>
          <w:tcPr>
            <w:tcW w:w="595" w:type="pct"/>
          </w:tcPr>
          <w:p w:rsidR="00861D13" w:rsidRPr="00A84439" w:rsidRDefault="00861D13" w:rsidP="00414297">
            <w:pPr>
              <w:jc w:val="center"/>
              <w:rPr>
                <w:rFonts w:ascii="Times New Roman" w:hAnsi="Times New Roman"/>
                <w:sz w:val="22"/>
                <w:szCs w:val="22"/>
              </w:rPr>
            </w:pPr>
            <w:r w:rsidRPr="00A84439">
              <w:rPr>
                <w:rFonts w:ascii="Times New Roman" w:hAnsi="Times New Roman"/>
                <w:sz w:val="22"/>
                <w:szCs w:val="22"/>
              </w:rPr>
              <w:t>4</w:t>
            </w:r>
          </w:p>
        </w:tc>
        <w:tc>
          <w:tcPr>
            <w:tcW w:w="687" w:type="pct"/>
          </w:tcPr>
          <w:p w:rsidR="00861D13" w:rsidRPr="00A84439" w:rsidRDefault="00861D13" w:rsidP="00414297">
            <w:pPr>
              <w:jc w:val="center"/>
              <w:rPr>
                <w:rFonts w:ascii="Times New Roman" w:hAnsi="Times New Roman"/>
                <w:sz w:val="22"/>
                <w:szCs w:val="22"/>
              </w:rPr>
            </w:pPr>
            <w:r w:rsidRPr="00A84439">
              <w:rPr>
                <w:rFonts w:ascii="Times New Roman" w:hAnsi="Times New Roman"/>
                <w:sz w:val="22"/>
                <w:szCs w:val="22"/>
              </w:rPr>
              <w:t>5</w:t>
            </w:r>
          </w:p>
        </w:tc>
        <w:tc>
          <w:tcPr>
            <w:tcW w:w="408" w:type="pct"/>
          </w:tcPr>
          <w:p w:rsidR="00861D13" w:rsidRPr="00A84439" w:rsidRDefault="00861D13" w:rsidP="00414297">
            <w:pPr>
              <w:jc w:val="center"/>
              <w:rPr>
                <w:rFonts w:ascii="Times New Roman" w:hAnsi="Times New Roman"/>
                <w:sz w:val="22"/>
                <w:szCs w:val="22"/>
              </w:rPr>
            </w:pPr>
            <w:r w:rsidRPr="00A84439">
              <w:rPr>
                <w:rFonts w:ascii="Times New Roman" w:hAnsi="Times New Roman"/>
                <w:sz w:val="22"/>
                <w:szCs w:val="22"/>
              </w:rPr>
              <w:t>6</w:t>
            </w:r>
          </w:p>
        </w:tc>
        <w:tc>
          <w:tcPr>
            <w:tcW w:w="544" w:type="pct"/>
          </w:tcPr>
          <w:p w:rsidR="00861D13" w:rsidRPr="00A84439" w:rsidRDefault="00861D13" w:rsidP="00414297">
            <w:pPr>
              <w:jc w:val="center"/>
              <w:rPr>
                <w:rFonts w:ascii="Times New Roman" w:hAnsi="Times New Roman"/>
                <w:sz w:val="22"/>
                <w:szCs w:val="22"/>
              </w:rPr>
            </w:pPr>
            <w:r w:rsidRPr="00A84439">
              <w:rPr>
                <w:rFonts w:ascii="Times New Roman" w:hAnsi="Times New Roman"/>
                <w:sz w:val="22"/>
                <w:szCs w:val="22"/>
              </w:rPr>
              <w:t>7</w:t>
            </w:r>
          </w:p>
        </w:tc>
        <w:tc>
          <w:tcPr>
            <w:tcW w:w="646" w:type="pct"/>
          </w:tcPr>
          <w:p w:rsidR="00861D13" w:rsidRPr="00A84439" w:rsidRDefault="00861D13" w:rsidP="00414297">
            <w:pPr>
              <w:jc w:val="center"/>
              <w:rPr>
                <w:rFonts w:ascii="Times New Roman" w:hAnsi="Times New Roman"/>
                <w:sz w:val="22"/>
                <w:szCs w:val="22"/>
              </w:rPr>
            </w:pPr>
            <w:r w:rsidRPr="00A84439">
              <w:rPr>
                <w:rFonts w:ascii="Times New Roman" w:hAnsi="Times New Roman"/>
                <w:sz w:val="22"/>
                <w:szCs w:val="22"/>
              </w:rPr>
              <w:t>8</w:t>
            </w:r>
          </w:p>
        </w:tc>
        <w:tc>
          <w:tcPr>
            <w:tcW w:w="384" w:type="pct"/>
          </w:tcPr>
          <w:p w:rsidR="00861D13" w:rsidRPr="00A84439" w:rsidRDefault="00861D13" w:rsidP="00414297">
            <w:pPr>
              <w:jc w:val="center"/>
              <w:rPr>
                <w:rFonts w:ascii="Times New Roman" w:hAnsi="Times New Roman"/>
                <w:sz w:val="22"/>
                <w:szCs w:val="22"/>
              </w:rPr>
            </w:pPr>
            <w:r w:rsidRPr="00A84439">
              <w:rPr>
                <w:rFonts w:ascii="Times New Roman" w:hAnsi="Times New Roman"/>
                <w:sz w:val="22"/>
                <w:szCs w:val="22"/>
              </w:rPr>
              <w:t>9</w:t>
            </w:r>
          </w:p>
        </w:tc>
      </w:tr>
      <w:tr w:rsidR="00861D13" w:rsidRPr="00A84439" w:rsidTr="00600914">
        <w:trPr>
          <w:jc w:val="center"/>
        </w:trPr>
        <w:tc>
          <w:tcPr>
            <w:tcW w:w="559" w:type="pct"/>
          </w:tcPr>
          <w:p w:rsidR="00861D13" w:rsidRPr="00A84439" w:rsidRDefault="00A07218" w:rsidP="005A04E0">
            <w:pPr>
              <w:jc w:val="center"/>
              <w:rPr>
                <w:rFonts w:ascii="Times New Roman" w:hAnsi="Times New Roman"/>
                <w:sz w:val="22"/>
                <w:szCs w:val="22"/>
              </w:rPr>
            </w:pPr>
            <w:r>
              <w:rPr>
                <w:rFonts w:ascii="Times New Roman" w:hAnsi="Times New Roman"/>
                <w:sz w:val="22"/>
                <w:szCs w:val="22"/>
              </w:rPr>
              <w:t>1</w:t>
            </w:r>
            <w:r w:rsidR="005A04E0">
              <w:rPr>
                <w:rFonts w:ascii="Times New Roman" w:hAnsi="Times New Roman"/>
                <w:sz w:val="22"/>
                <w:szCs w:val="22"/>
              </w:rPr>
              <w:t>638,5</w:t>
            </w:r>
          </w:p>
        </w:tc>
        <w:tc>
          <w:tcPr>
            <w:tcW w:w="673" w:type="pct"/>
          </w:tcPr>
          <w:p w:rsidR="00861D13" w:rsidRPr="00A84439" w:rsidRDefault="00861D13" w:rsidP="00414297">
            <w:pPr>
              <w:jc w:val="center"/>
              <w:rPr>
                <w:rFonts w:ascii="Times New Roman" w:hAnsi="Times New Roman"/>
                <w:sz w:val="22"/>
                <w:szCs w:val="22"/>
              </w:rPr>
            </w:pPr>
            <w:r>
              <w:rPr>
                <w:rFonts w:ascii="Times New Roman" w:hAnsi="Times New Roman"/>
                <w:sz w:val="22"/>
                <w:szCs w:val="22"/>
              </w:rPr>
              <w:t>0</w:t>
            </w:r>
          </w:p>
        </w:tc>
        <w:tc>
          <w:tcPr>
            <w:tcW w:w="504" w:type="pct"/>
          </w:tcPr>
          <w:p w:rsidR="00861D13" w:rsidRPr="00A84439" w:rsidRDefault="005A04E0" w:rsidP="005A04E0">
            <w:pPr>
              <w:jc w:val="center"/>
              <w:rPr>
                <w:rFonts w:ascii="Times New Roman" w:hAnsi="Times New Roman"/>
                <w:sz w:val="22"/>
                <w:szCs w:val="22"/>
              </w:rPr>
            </w:pPr>
            <w:r>
              <w:rPr>
                <w:rFonts w:ascii="Times New Roman" w:hAnsi="Times New Roman"/>
                <w:sz w:val="22"/>
                <w:szCs w:val="22"/>
              </w:rPr>
              <w:t>1638,5</w:t>
            </w:r>
          </w:p>
        </w:tc>
        <w:tc>
          <w:tcPr>
            <w:tcW w:w="595" w:type="pct"/>
          </w:tcPr>
          <w:p w:rsidR="00861D13" w:rsidRPr="00490A3A" w:rsidRDefault="00490A3A" w:rsidP="00490A3A">
            <w:pPr>
              <w:jc w:val="center"/>
              <w:rPr>
                <w:rFonts w:ascii="Times New Roman" w:hAnsi="Times New Roman"/>
                <w:sz w:val="22"/>
                <w:szCs w:val="22"/>
                <w:lang w:val="en-US"/>
              </w:rPr>
            </w:pPr>
            <w:r>
              <w:rPr>
                <w:rFonts w:ascii="Times New Roman" w:hAnsi="Times New Roman"/>
                <w:sz w:val="22"/>
                <w:szCs w:val="22"/>
                <w:lang w:val="en-US"/>
              </w:rPr>
              <w:t>1614</w:t>
            </w:r>
            <w:r>
              <w:rPr>
                <w:rFonts w:ascii="Times New Roman" w:hAnsi="Times New Roman"/>
                <w:sz w:val="22"/>
                <w:szCs w:val="22"/>
              </w:rPr>
              <w:t>,</w:t>
            </w:r>
            <w:r>
              <w:rPr>
                <w:rFonts w:ascii="Times New Roman" w:hAnsi="Times New Roman"/>
                <w:sz w:val="22"/>
                <w:szCs w:val="22"/>
                <w:lang w:val="en-US"/>
              </w:rPr>
              <w:t>3</w:t>
            </w:r>
          </w:p>
        </w:tc>
        <w:tc>
          <w:tcPr>
            <w:tcW w:w="687" w:type="pct"/>
          </w:tcPr>
          <w:p w:rsidR="00861D13" w:rsidRPr="00A84439" w:rsidRDefault="00861D13" w:rsidP="00414297">
            <w:pPr>
              <w:jc w:val="center"/>
              <w:rPr>
                <w:rFonts w:ascii="Times New Roman" w:hAnsi="Times New Roman"/>
                <w:sz w:val="22"/>
                <w:szCs w:val="22"/>
              </w:rPr>
            </w:pPr>
            <w:r>
              <w:rPr>
                <w:rFonts w:ascii="Times New Roman" w:hAnsi="Times New Roman"/>
                <w:sz w:val="22"/>
                <w:szCs w:val="22"/>
              </w:rPr>
              <w:t>0</w:t>
            </w:r>
          </w:p>
        </w:tc>
        <w:tc>
          <w:tcPr>
            <w:tcW w:w="408" w:type="pct"/>
          </w:tcPr>
          <w:p w:rsidR="00861D13" w:rsidRPr="00490A3A" w:rsidRDefault="00490A3A" w:rsidP="00490A3A">
            <w:pPr>
              <w:rPr>
                <w:rFonts w:ascii="Times New Roman" w:hAnsi="Times New Roman"/>
                <w:sz w:val="22"/>
                <w:szCs w:val="22"/>
              </w:rPr>
            </w:pPr>
            <w:r>
              <w:rPr>
                <w:rFonts w:ascii="Times New Roman" w:hAnsi="Times New Roman"/>
                <w:sz w:val="22"/>
                <w:szCs w:val="22"/>
              </w:rPr>
              <w:t>1614,3</w:t>
            </w:r>
          </w:p>
        </w:tc>
        <w:tc>
          <w:tcPr>
            <w:tcW w:w="544" w:type="pct"/>
          </w:tcPr>
          <w:p w:rsidR="00861D13" w:rsidRPr="00A84439" w:rsidRDefault="005A04E0" w:rsidP="00414297">
            <w:pPr>
              <w:jc w:val="center"/>
              <w:rPr>
                <w:rFonts w:ascii="Times New Roman" w:hAnsi="Times New Roman"/>
                <w:sz w:val="22"/>
                <w:szCs w:val="22"/>
              </w:rPr>
            </w:pPr>
            <w:r>
              <w:rPr>
                <w:rFonts w:ascii="Times New Roman" w:hAnsi="Times New Roman"/>
                <w:sz w:val="22"/>
                <w:szCs w:val="22"/>
              </w:rPr>
              <w:t>24,2</w:t>
            </w:r>
          </w:p>
        </w:tc>
        <w:tc>
          <w:tcPr>
            <w:tcW w:w="646" w:type="pct"/>
          </w:tcPr>
          <w:p w:rsidR="00861D13" w:rsidRPr="00A84439" w:rsidRDefault="00600914" w:rsidP="00414297">
            <w:pPr>
              <w:jc w:val="center"/>
              <w:rPr>
                <w:rFonts w:ascii="Times New Roman" w:hAnsi="Times New Roman"/>
                <w:sz w:val="22"/>
                <w:szCs w:val="22"/>
              </w:rPr>
            </w:pPr>
            <w:r>
              <w:rPr>
                <w:rFonts w:ascii="Times New Roman" w:hAnsi="Times New Roman"/>
                <w:sz w:val="22"/>
                <w:szCs w:val="22"/>
              </w:rPr>
              <w:t>0</w:t>
            </w:r>
          </w:p>
        </w:tc>
        <w:tc>
          <w:tcPr>
            <w:tcW w:w="384" w:type="pct"/>
          </w:tcPr>
          <w:p w:rsidR="00861D13" w:rsidRPr="00A84439" w:rsidRDefault="005A04E0" w:rsidP="00414297">
            <w:pPr>
              <w:jc w:val="center"/>
              <w:rPr>
                <w:rFonts w:ascii="Times New Roman" w:hAnsi="Times New Roman"/>
                <w:sz w:val="22"/>
                <w:szCs w:val="22"/>
              </w:rPr>
            </w:pPr>
            <w:r>
              <w:rPr>
                <w:rFonts w:ascii="Times New Roman" w:hAnsi="Times New Roman"/>
                <w:sz w:val="22"/>
                <w:szCs w:val="22"/>
              </w:rPr>
              <w:t>24,2</w:t>
            </w:r>
          </w:p>
        </w:tc>
      </w:tr>
    </w:tbl>
    <w:p w:rsidR="00AD7585" w:rsidRDefault="00AD7585" w:rsidP="00861D13">
      <w:pPr>
        <w:ind w:firstLine="284"/>
        <w:rPr>
          <w:rFonts w:ascii="Times New Roman" w:hAnsi="Times New Roman"/>
          <w:szCs w:val="28"/>
        </w:rPr>
      </w:pPr>
    </w:p>
    <w:p w:rsidR="00861D13" w:rsidRPr="00A84439" w:rsidRDefault="00861D13" w:rsidP="00861D13">
      <w:pPr>
        <w:ind w:firstLine="284"/>
        <w:rPr>
          <w:rFonts w:ascii="Times New Roman" w:hAnsi="Times New Roman"/>
          <w:szCs w:val="28"/>
        </w:rPr>
      </w:pPr>
      <w:r w:rsidRPr="00A84439">
        <w:rPr>
          <w:rFonts w:ascii="Times New Roman" w:hAnsi="Times New Roman"/>
          <w:szCs w:val="28"/>
        </w:rPr>
        <w:t>5. Обсяги фінансування бюджетної програми за звітний період у розрізі підпрограм та завдань</w:t>
      </w:r>
    </w:p>
    <w:p w:rsidR="00861D13" w:rsidRPr="00A84439" w:rsidRDefault="009028C7" w:rsidP="009028C7">
      <w:pPr>
        <w:ind w:right="10"/>
        <w:jc w:val="center"/>
        <w:rPr>
          <w:rFonts w:ascii="Times New Roman" w:hAnsi="Times New Roman"/>
          <w:sz w:val="22"/>
          <w:szCs w:val="22"/>
        </w:rPr>
      </w:pPr>
      <w:r>
        <w:rPr>
          <w:rFonts w:ascii="Times New Roman" w:hAnsi="Times New Roman"/>
          <w:sz w:val="22"/>
          <w:szCs w:val="22"/>
        </w:rPr>
        <w:t xml:space="preserve">                                                                                                                                                                                                                                            </w:t>
      </w:r>
      <w:r w:rsidR="00861D13" w:rsidRPr="00A84439">
        <w:rPr>
          <w:rFonts w:ascii="Times New Roman" w:hAnsi="Times New Roman"/>
          <w:sz w:val="22"/>
          <w:szCs w:val="22"/>
        </w:rPr>
        <w:t xml:space="preserve">(тис. </w:t>
      </w:r>
      <w:r>
        <w:rPr>
          <w:rFonts w:ascii="Times New Roman" w:hAnsi="Times New Roman"/>
          <w:sz w:val="22"/>
          <w:szCs w:val="22"/>
        </w:rPr>
        <w:t>грн.</w:t>
      </w:r>
      <w:r>
        <w:rPr>
          <w:rFonts w:ascii="Times New Roman" w:hAnsi="Times New Roman"/>
          <w:sz w:val="24"/>
          <w:szCs w:val="22"/>
        </w:rPr>
        <w:t>)</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990"/>
        <w:gridCol w:w="993"/>
        <w:gridCol w:w="2375"/>
        <w:gridCol w:w="1234"/>
        <w:gridCol w:w="1105"/>
        <w:gridCol w:w="955"/>
        <w:gridCol w:w="1093"/>
        <w:gridCol w:w="1196"/>
        <w:gridCol w:w="829"/>
        <w:gridCol w:w="1220"/>
        <w:gridCol w:w="1190"/>
        <w:gridCol w:w="979"/>
      </w:tblGrid>
      <w:tr w:rsidR="00861D13" w:rsidRPr="005E7ADB" w:rsidTr="005A04E0">
        <w:tc>
          <w:tcPr>
            <w:tcW w:w="182" w:type="pct"/>
            <w:vMerge w:val="restart"/>
            <w:vAlign w:val="center"/>
          </w:tcPr>
          <w:p w:rsidR="00861D13" w:rsidRPr="005E7ADB" w:rsidRDefault="00861D13" w:rsidP="00414297">
            <w:pPr>
              <w:jc w:val="center"/>
              <w:rPr>
                <w:rFonts w:ascii="Times New Roman" w:hAnsi="Times New Roman"/>
                <w:sz w:val="22"/>
                <w:szCs w:val="22"/>
              </w:rPr>
            </w:pPr>
          </w:p>
          <w:p w:rsidR="00861D13" w:rsidRPr="005E7ADB" w:rsidRDefault="00861D13" w:rsidP="00414297">
            <w:pPr>
              <w:jc w:val="center"/>
              <w:rPr>
                <w:rFonts w:ascii="Times New Roman" w:hAnsi="Times New Roman"/>
                <w:sz w:val="22"/>
                <w:szCs w:val="22"/>
              </w:rPr>
            </w:pPr>
            <w:r w:rsidRPr="005E7ADB">
              <w:rPr>
                <w:rFonts w:ascii="Times New Roman" w:hAnsi="Times New Roman"/>
                <w:sz w:val="22"/>
                <w:szCs w:val="22"/>
              </w:rPr>
              <w:t>№</w:t>
            </w:r>
          </w:p>
          <w:p w:rsidR="00861D13" w:rsidRPr="005E7ADB" w:rsidRDefault="00861D13" w:rsidP="00414297">
            <w:pPr>
              <w:jc w:val="center"/>
              <w:rPr>
                <w:rFonts w:ascii="Times New Roman" w:hAnsi="Times New Roman"/>
                <w:sz w:val="22"/>
                <w:szCs w:val="22"/>
              </w:rPr>
            </w:pPr>
            <w:r w:rsidRPr="005E7ADB">
              <w:rPr>
                <w:rFonts w:ascii="Times New Roman" w:hAnsi="Times New Roman"/>
                <w:sz w:val="22"/>
                <w:szCs w:val="22"/>
              </w:rPr>
              <w:t>з/п</w:t>
            </w:r>
          </w:p>
        </w:tc>
        <w:tc>
          <w:tcPr>
            <w:tcW w:w="337" w:type="pct"/>
            <w:vMerge w:val="restart"/>
            <w:vAlign w:val="center"/>
          </w:tcPr>
          <w:p w:rsidR="00861D13" w:rsidRPr="005E7ADB" w:rsidRDefault="00861D13" w:rsidP="00C8082E">
            <w:pPr>
              <w:numPr>
                <w:ins w:id="3" w:author="Inna" w:date="2009-12-02T13:45:00Z"/>
              </w:numPr>
              <w:ind w:right="-105"/>
              <w:jc w:val="center"/>
              <w:rPr>
                <w:rFonts w:ascii="Times New Roman" w:hAnsi="Times New Roman"/>
                <w:sz w:val="22"/>
                <w:szCs w:val="22"/>
              </w:rPr>
            </w:pPr>
            <w:r w:rsidRPr="005E7ADB">
              <w:rPr>
                <w:rFonts w:ascii="Times New Roman" w:hAnsi="Times New Roman"/>
                <w:sz w:val="22"/>
                <w:szCs w:val="22"/>
              </w:rPr>
              <w:t>К</w:t>
            </w:r>
            <w:r w:rsidR="00C8082E">
              <w:rPr>
                <w:rFonts w:ascii="Times New Roman" w:hAnsi="Times New Roman"/>
                <w:sz w:val="22"/>
                <w:szCs w:val="22"/>
              </w:rPr>
              <w:t>П</w:t>
            </w:r>
            <w:r w:rsidRPr="005E7ADB">
              <w:rPr>
                <w:rFonts w:ascii="Times New Roman" w:hAnsi="Times New Roman"/>
                <w:sz w:val="22"/>
                <w:szCs w:val="22"/>
              </w:rPr>
              <w:t>КВК</w:t>
            </w:r>
          </w:p>
        </w:tc>
        <w:tc>
          <w:tcPr>
            <w:tcW w:w="338" w:type="pct"/>
            <w:vMerge w:val="restart"/>
            <w:vAlign w:val="center"/>
          </w:tcPr>
          <w:p w:rsidR="00861D13" w:rsidRPr="005E7ADB" w:rsidRDefault="00861D13" w:rsidP="00C8082E">
            <w:pPr>
              <w:numPr>
                <w:ins w:id="4" w:author="Inna" w:date="2009-12-02T13:45:00Z"/>
              </w:numPr>
              <w:jc w:val="center"/>
              <w:rPr>
                <w:rFonts w:ascii="Times New Roman" w:hAnsi="Times New Roman"/>
                <w:sz w:val="22"/>
                <w:szCs w:val="22"/>
              </w:rPr>
            </w:pPr>
            <w:r w:rsidRPr="005E7ADB">
              <w:rPr>
                <w:rFonts w:ascii="Times New Roman" w:hAnsi="Times New Roman"/>
                <w:sz w:val="22"/>
                <w:szCs w:val="22"/>
              </w:rPr>
              <w:t>К</w:t>
            </w:r>
            <w:r w:rsidR="00C8082E">
              <w:rPr>
                <w:rFonts w:ascii="Times New Roman" w:hAnsi="Times New Roman"/>
                <w:sz w:val="22"/>
                <w:szCs w:val="22"/>
              </w:rPr>
              <w:t>Ф</w:t>
            </w:r>
            <w:r w:rsidRPr="005E7ADB">
              <w:rPr>
                <w:rFonts w:ascii="Times New Roman" w:hAnsi="Times New Roman"/>
                <w:sz w:val="22"/>
                <w:szCs w:val="22"/>
              </w:rPr>
              <w:t>КВК</w:t>
            </w:r>
          </w:p>
        </w:tc>
        <w:tc>
          <w:tcPr>
            <w:tcW w:w="808" w:type="pct"/>
            <w:vMerge w:val="restart"/>
            <w:vAlign w:val="center"/>
          </w:tcPr>
          <w:p w:rsidR="00861D13" w:rsidRPr="005E7ADB" w:rsidRDefault="00A60566" w:rsidP="00414297">
            <w:pPr>
              <w:numPr>
                <w:ins w:id="5" w:author="Inna" w:date="2009-12-02T13:45:00Z"/>
              </w:numPr>
              <w:jc w:val="center"/>
              <w:rPr>
                <w:rFonts w:ascii="Times New Roman" w:hAnsi="Times New Roman"/>
                <w:sz w:val="22"/>
                <w:szCs w:val="22"/>
                <w:vertAlign w:val="superscript"/>
              </w:rPr>
            </w:pPr>
            <w:r>
              <w:rPr>
                <w:rFonts w:ascii="Times New Roman" w:hAnsi="Times New Roman"/>
                <w:sz w:val="22"/>
                <w:szCs w:val="22"/>
              </w:rPr>
              <w:t>П</w:t>
            </w:r>
            <w:r w:rsidR="00861D13" w:rsidRPr="005E7ADB">
              <w:rPr>
                <w:rFonts w:ascii="Times New Roman" w:hAnsi="Times New Roman"/>
                <w:sz w:val="22"/>
                <w:szCs w:val="22"/>
              </w:rPr>
              <w:t xml:space="preserve">рограма/завдання </w:t>
            </w:r>
            <w:r w:rsidR="00861D13" w:rsidRPr="005E7ADB">
              <w:rPr>
                <w:rFonts w:ascii="Times New Roman" w:hAnsi="Times New Roman"/>
                <w:sz w:val="22"/>
                <w:szCs w:val="22"/>
              </w:rPr>
              <w:br/>
              <w:t>бюджетної програми</w:t>
            </w:r>
            <w:r w:rsidR="00861D13" w:rsidRPr="005E7ADB">
              <w:rPr>
                <w:rFonts w:ascii="Times New Roman" w:hAnsi="Times New Roman"/>
                <w:sz w:val="22"/>
                <w:szCs w:val="22"/>
                <w:vertAlign w:val="superscript"/>
              </w:rPr>
              <w:t xml:space="preserve"> </w:t>
            </w:r>
            <w:r w:rsidR="00861D13">
              <w:rPr>
                <w:rFonts w:ascii="Times New Roman" w:hAnsi="Times New Roman"/>
                <w:sz w:val="22"/>
                <w:szCs w:val="22"/>
                <w:vertAlign w:val="superscript"/>
              </w:rPr>
              <w:t>2</w:t>
            </w:r>
          </w:p>
        </w:tc>
        <w:tc>
          <w:tcPr>
            <w:tcW w:w="1121" w:type="pct"/>
            <w:gridSpan w:val="3"/>
            <w:vAlign w:val="center"/>
          </w:tcPr>
          <w:p w:rsidR="00861D13" w:rsidRPr="005E7ADB" w:rsidRDefault="00861D13" w:rsidP="00414297">
            <w:pPr>
              <w:jc w:val="center"/>
              <w:rPr>
                <w:rFonts w:ascii="Times New Roman" w:hAnsi="Times New Roman"/>
                <w:sz w:val="22"/>
                <w:szCs w:val="22"/>
              </w:rPr>
            </w:pPr>
            <w:r w:rsidRPr="005E7ADB">
              <w:rPr>
                <w:rFonts w:ascii="Times New Roman" w:hAnsi="Times New Roman"/>
                <w:sz w:val="22"/>
                <w:szCs w:val="22"/>
              </w:rPr>
              <w:t>Затверджено паспортом</w:t>
            </w:r>
          </w:p>
          <w:p w:rsidR="00861D13" w:rsidRPr="005E7ADB" w:rsidRDefault="00861D13" w:rsidP="00414297">
            <w:pPr>
              <w:jc w:val="center"/>
              <w:rPr>
                <w:rFonts w:ascii="Times New Roman" w:hAnsi="Times New Roman"/>
                <w:sz w:val="22"/>
                <w:szCs w:val="22"/>
              </w:rPr>
            </w:pPr>
            <w:r w:rsidRPr="005E7ADB">
              <w:rPr>
                <w:rFonts w:ascii="Times New Roman" w:hAnsi="Times New Roman"/>
                <w:sz w:val="22"/>
                <w:szCs w:val="22"/>
              </w:rPr>
              <w:t>бюджетної програми</w:t>
            </w:r>
          </w:p>
          <w:p w:rsidR="00861D13" w:rsidRPr="005E7ADB" w:rsidRDefault="00861D13" w:rsidP="00414297">
            <w:pPr>
              <w:jc w:val="center"/>
              <w:rPr>
                <w:rFonts w:ascii="Times New Roman" w:hAnsi="Times New Roman"/>
                <w:sz w:val="22"/>
                <w:szCs w:val="22"/>
              </w:rPr>
            </w:pPr>
            <w:r w:rsidRPr="005E7ADB">
              <w:rPr>
                <w:rFonts w:ascii="Times New Roman" w:hAnsi="Times New Roman"/>
                <w:sz w:val="22"/>
                <w:szCs w:val="22"/>
              </w:rPr>
              <w:t>на звітний період</w:t>
            </w:r>
          </w:p>
        </w:tc>
        <w:tc>
          <w:tcPr>
            <w:tcW w:w="1061" w:type="pct"/>
            <w:gridSpan w:val="3"/>
            <w:vAlign w:val="center"/>
          </w:tcPr>
          <w:p w:rsidR="00861D13" w:rsidRPr="005E7ADB" w:rsidRDefault="00861D13" w:rsidP="00414297">
            <w:pPr>
              <w:jc w:val="center"/>
              <w:rPr>
                <w:rFonts w:ascii="Times New Roman" w:hAnsi="Times New Roman"/>
                <w:sz w:val="22"/>
                <w:szCs w:val="22"/>
              </w:rPr>
            </w:pPr>
            <w:r w:rsidRPr="005E7ADB">
              <w:rPr>
                <w:rFonts w:ascii="Times New Roman" w:hAnsi="Times New Roman"/>
                <w:sz w:val="22"/>
                <w:szCs w:val="22"/>
              </w:rPr>
              <w:t xml:space="preserve">Касові видатки (надані кредити) </w:t>
            </w:r>
            <w:r w:rsidRPr="005E7ADB">
              <w:rPr>
                <w:rFonts w:ascii="Times New Roman" w:hAnsi="Times New Roman"/>
                <w:sz w:val="22"/>
                <w:szCs w:val="22"/>
              </w:rPr>
              <w:br/>
              <w:t>за звітний період</w:t>
            </w:r>
          </w:p>
        </w:tc>
        <w:tc>
          <w:tcPr>
            <w:tcW w:w="1153" w:type="pct"/>
            <w:gridSpan w:val="3"/>
            <w:vAlign w:val="center"/>
          </w:tcPr>
          <w:p w:rsidR="00861D13" w:rsidRPr="005E7ADB" w:rsidRDefault="00861D13" w:rsidP="00414297">
            <w:pPr>
              <w:jc w:val="center"/>
              <w:rPr>
                <w:rFonts w:ascii="Times New Roman" w:hAnsi="Times New Roman"/>
                <w:sz w:val="22"/>
                <w:szCs w:val="22"/>
              </w:rPr>
            </w:pPr>
            <w:r w:rsidRPr="005E7ADB">
              <w:rPr>
                <w:rFonts w:ascii="Times New Roman" w:hAnsi="Times New Roman"/>
                <w:sz w:val="22"/>
                <w:szCs w:val="22"/>
              </w:rPr>
              <w:t>Відхилення</w:t>
            </w:r>
          </w:p>
        </w:tc>
      </w:tr>
      <w:tr w:rsidR="00861D13" w:rsidRPr="005E7ADB" w:rsidTr="005A04E0">
        <w:tc>
          <w:tcPr>
            <w:tcW w:w="182" w:type="pct"/>
            <w:vMerge/>
            <w:vAlign w:val="center"/>
          </w:tcPr>
          <w:p w:rsidR="00861D13" w:rsidRPr="005E7ADB" w:rsidRDefault="00861D13" w:rsidP="00414297">
            <w:pPr>
              <w:jc w:val="center"/>
              <w:rPr>
                <w:rFonts w:ascii="Times New Roman" w:hAnsi="Times New Roman"/>
                <w:sz w:val="22"/>
                <w:szCs w:val="22"/>
              </w:rPr>
            </w:pPr>
          </w:p>
        </w:tc>
        <w:tc>
          <w:tcPr>
            <w:tcW w:w="337" w:type="pct"/>
            <w:vMerge/>
          </w:tcPr>
          <w:p w:rsidR="00861D13" w:rsidRPr="005E7ADB" w:rsidRDefault="00861D13" w:rsidP="00414297">
            <w:pPr>
              <w:jc w:val="center"/>
              <w:rPr>
                <w:rFonts w:ascii="Times New Roman" w:hAnsi="Times New Roman"/>
                <w:sz w:val="22"/>
                <w:szCs w:val="22"/>
              </w:rPr>
            </w:pPr>
          </w:p>
        </w:tc>
        <w:tc>
          <w:tcPr>
            <w:tcW w:w="338" w:type="pct"/>
            <w:vMerge/>
          </w:tcPr>
          <w:p w:rsidR="00861D13" w:rsidRPr="005E7ADB" w:rsidRDefault="00861D13" w:rsidP="00414297">
            <w:pPr>
              <w:jc w:val="center"/>
              <w:rPr>
                <w:rFonts w:ascii="Times New Roman" w:hAnsi="Times New Roman"/>
                <w:sz w:val="22"/>
                <w:szCs w:val="22"/>
              </w:rPr>
            </w:pPr>
          </w:p>
        </w:tc>
        <w:tc>
          <w:tcPr>
            <w:tcW w:w="808" w:type="pct"/>
            <w:vMerge/>
            <w:vAlign w:val="center"/>
          </w:tcPr>
          <w:p w:rsidR="00861D13" w:rsidRPr="005E7ADB" w:rsidRDefault="00861D13" w:rsidP="00414297">
            <w:pPr>
              <w:jc w:val="center"/>
              <w:rPr>
                <w:rFonts w:ascii="Times New Roman" w:hAnsi="Times New Roman"/>
                <w:sz w:val="22"/>
                <w:szCs w:val="22"/>
              </w:rPr>
            </w:pPr>
          </w:p>
        </w:tc>
        <w:tc>
          <w:tcPr>
            <w:tcW w:w="420" w:type="pct"/>
            <w:vAlign w:val="center"/>
          </w:tcPr>
          <w:p w:rsidR="00861D13" w:rsidRPr="005E7ADB" w:rsidRDefault="00861D13" w:rsidP="00414297">
            <w:pPr>
              <w:ind w:right="-29"/>
              <w:jc w:val="center"/>
              <w:rPr>
                <w:rFonts w:ascii="Times New Roman" w:hAnsi="Times New Roman"/>
                <w:sz w:val="22"/>
                <w:szCs w:val="22"/>
              </w:rPr>
            </w:pPr>
            <w:r w:rsidRPr="005E7ADB">
              <w:rPr>
                <w:rFonts w:ascii="Times New Roman" w:hAnsi="Times New Roman"/>
                <w:sz w:val="22"/>
                <w:szCs w:val="22"/>
              </w:rPr>
              <w:t>загальний фонд</w:t>
            </w:r>
          </w:p>
        </w:tc>
        <w:tc>
          <w:tcPr>
            <w:tcW w:w="376" w:type="pct"/>
            <w:vAlign w:val="center"/>
          </w:tcPr>
          <w:p w:rsidR="00861D13" w:rsidRPr="005E7ADB" w:rsidRDefault="00861D13" w:rsidP="00414297">
            <w:pPr>
              <w:ind w:left="-85" w:right="-107" w:firstLine="85"/>
              <w:jc w:val="center"/>
              <w:rPr>
                <w:rFonts w:ascii="Times New Roman" w:hAnsi="Times New Roman"/>
                <w:sz w:val="22"/>
                <w:szCs w:val="22"/>
              </w:rPr>
            </w:pPr>
            <w:r w:rsidRPr="005E7ADB">
              <w:rPr>
                <w:rFonts w:ascii="Times New Roman" w:hAnsi="Times New Roman"/>
                <w:sz w:val="22"/>
                <w:szCs w:val="22"/>
              </w:rPr>
              <w:t>спеціаль-ний фонд</w:t>
            </w:r>
          </w:p>
        </w:tc>
        <w:tc>
          <w:tcPr>
            <w:tcW w:w="325" w:type="pct"/>
            <w:vAlign w:val="center"/>
          </w:tcPr>
          <w:p w:rsidR="00861D13" w:rsidRPr="005E7ADB" w:rsidRDefault="00861D13" w:rsidP="00414297">
            <w:pPr>
              <w:jc w:val="center"/>
              <w:rPr>
                <w:rFonts w:ascii="Times New Roman" w:hAnsi="Times New Roman"/>
                <w:sz w:val="22"/>
                <w:szCs w:val="22"/>
              </w:rPr>
            </w:pPr>
            <w:r w:rsidRPr="005E7ADB">
              <w:rPr>
                <w:rFonts w:ascii="Times New Roman" w:hAnsi="Times New Roman"/>
                <w:sz w:val="22"/>
                <w:szCs w:val="22"/>
              </w:rPr>
              <w:t>разом</w:t>
            </w:r>
          </w:p>
        </w:tc>
        <w:tc>
          <w:tcPr>
            <w:tcW w:w="372" w:type="pct"/>
            <w:vAlign w:val="center"/>
          </w:tcPr>
          <w:p w:rsidR="00861D13" w:rsidRPr="005E7ADB" w:rsidRDefault="00861D13" w:rsidP="00414297">
            <w:pPr>
              <w:ind w:right="-115"/>
              <w:jc w:val="center"/>
              <w:rPr>
                <w:rFonts w:ascii="Times New Roman" w:hAnsi="Times New Roman"/>
                <w:sz w:val="22"/>
                <w:szCs w:val="22"/>
              </w:rPr>
            </w:pPr>
            <w:r w:rsidRPr="005E7ADB">
              <w:rPr>
                <w:rFonts w:ascii="Times New Roman" w:hAnsi="Times New Roman"/>
                <w:sz w:val="22"/>
                <w:szCs w:val="22"/>
              </w:rPr>
              <w:t>загальний фонд</w:t>
            </w:r>
          </w:p>
        </w:tc>
        <w:tc>
          <w:tcPr>
            <w:tcW w:w="407" w:type="pct"/>
            <w:vAlign w:val="center"/>
          </w:tcPr>
          <w:p w:rsidR="00861D13" w:rsidRPr="005E7ADB" w:rsidRDefault="00861D13" w:rsidP="00414297">
            <w:pPr>
              <w:ind w:left="5"/>
              <w:jc w:val="center"/>
              <w:rPr>
                <w:rFonts w:ascii="Times New Roman" w:hAnsi="Times New Roman"/>
                <w:sz w:val="22"/>
                <w:szCs w:val="22"/>
              </w:rPr>
            </w:pPr>
            <w:r w:rsidRPr="005E7ADB">
              <w:rPr>
                <w:rFonts w:ascii="Times New Roman" w:hAnsi="Times New Roman"/>
                <w:sz w:val="22"/>
                <w:szCs w:val="22"/>
              </w:rPr>
              <w:t>спеціаль-ний фонд</w:t>
            </w:r>
          </w:p>
        </w:tc>
        <w:tc>
          <w:tcPr>
            <w:tcW w:w="282" w:type="pct"/>
            <w:vAlign w:val="center"/>
          </w:tcPr>
          <w:p w:rsidR="00861D13" w:rsidRPr="005E7ADB" w:rsidRDefault="00861D13" w:rsidP="00414297">
            <w:pPr>
              <w:jc w:val="center"/>
              <w:rPr>
                <w:rFonts w:ascii="Times New Roman" w:hAnsi="Times New Roman"/>
                <w:sz w:val="22"/>
                <w:szCs w:val="22"/>
              </w:rPr>
            </w:pPr>
            <w:r w:rsidRPr="005E7ADB">
              <w:rPr>
                <w:rFonts w:ascii="Times New Roman" w:hAnsi="Times New Roman"/>
                <w:sz w:val="22"/>
                <w:szCs w:val="22"/>
              </w:rPr>
              <w:t>разом</w:t>
            </w:r>
          </w:p>
        </w:tc>
        <w:tc>
          <w:tcPr>
            <w:tcW w:w="415" w:type="pct"/>
            <w:vAlign w:val="center"/>
          </w:tcPr>
          <w:p w:rsidR="00861D13" w:rsidRPr="005E7ADB" w:rsidRDefault="00861D13" w:rsidP="00414297">
            <w:pPr>
              <w:ind w:right="-110"/>
              <w:jc w:val="center"/>
              <w:rPr>
                <w:rFonts w:ascii="Times New Roman" w:hAnsi="Times New Roman"/>
                <w:sz w:val="22"/>
                <w:szCs w:val="22"/>
              </w:rPr>
            </w:pPr>
            <w:r w:rsidRPr="005E7ADB">
              <w:rPr>
                <w:rFonts w:ascii="Times New Roman" w:hAnsi="Times New Roman"/>
                <w:sz w:val="22"/>
                <w:szCs w:val="22"/>
              </w:rPr>
              <w:t>загальний фонд</w:t>
            </w:r>
          </w:p>
        </w:tc>
        <w:tc>
          <w:tcPr>
            <w:tcW w:w="405" w:type="pct"/>
            <w:vAlign w:val="center"/>
          </w:tcPr>
          <w:p w:rsidR="00861D13" w:rsidRPr="005E7ADB" w:rsidRDefault="00861D13" w:rsidP="00414297">
            <w:pPr>
              <w:ind w:left="-4" w:right="-107"/>
              <w:jc w:val="center"/>
              <w:rPr>
                <w:rFonts w:ascii="Times New Roman" w:hAnsi="Times New Roman"/>
                <w:sz w:val="22"/>
                <w:szCs w:val="22"/>
              </w:rPr>
            </w:pPr>
            <w:r w:rsidRPr="005E7ADB">
              <w:rPr>
                <w:rFonts w:ascii="Times New Roman" w:hAnsi="Times New Roman"/>
                <w:sz w:val="22"/>
                <w:szCs w:val="22"/>
              </w:rPr>
              <w:t>спеціаль-ний фонд</w:t>
            </w:r>
          </w:p>
        </w:tc>
        <w:tc>
          <w:tcPr>
            <w:tcW w:w="333" w:type="pct"/>
            <w:vAlign w:val="center"/>
          </w:tcPr>
          <w:p w:rsidR="00861D13" w:rsidRPr="005E7ADB" w:rsidRDefault="00861D13" w:rsidP="00414297">
            <w:pPr>
              <w:jc w:val="center"/>
              <w:rPr>
                <w:rFonts w:ascii="Times New Roman" w:hAnsi="Times New Roman"/>
                <w:sz w:val="22"/>
                <w:szCs w:val="22"/>
              </w:rPr>
            </w:pPr>
            <w:r w:rsidRPr="005E7ADB">
              <w:rPr>
                <w:rFonts w:ascii="Times New Roman" w:hAnsi="Times New Roman"/>
                <w:sz w:val="22"/>
                <w:szCs w:val="22"/>
              </w:rPr>
              <w:t>разом</w:t>
            </w:r>
          </w:p>
        </w:tc>
      </w:tr>
      <w:tr w:rsidR="00861D13" w:rsidRPr="005E7ADB" w:rsidTr="005A04E0">
        <w:tc>
          <w:tcPr>
            <w:tcW w:w="182" w:type="pct"/>
            <w:vAlign w:val="center"/>
          </w:tcPr>
          <w:p w:rsidR="00861D13" w:rsidRPr="005E7ADB" w:rsidRDefault="00861D13" w:rsidP="00414297">
            <w:pPr>
              <w:jc w:val="center"/>
              <w:rPr>
                <w:rFonts w:ascii="Times New Roman" w:hAnsi="Times New Roman"/>
                <w:sz w:val="22"/>
                <w:szCs w:val="22"/>
              </w:rPr>
            </w:pPr>
            <w:r w:rsidRPr="005E7ADB">
              <w:rPr>
                <w:rFonts w:ascii="Times New Roman" w:hAnsi="Times New Roman"/>
                <w:sz w:val="22"/>
                <w:szCs w:val="22"/>
              </w:rPr>
              <w:t>1</w:t>
            </w:r>
          </w:p>
        </w:tc>
        <w:tc>
          <w:tcPr>
            <w:tcW w:w="337" w:type="pct"/>
          </w:tcPr>
          <w:p w:rsidR="00861D13" w:rsidRPr="005E7ADB" w:rsidRDefault="00861D13" w:rsidP="00414297">
            <w:pPr>
              <w:jc w:val="center"/>
              <w:rPr>
                <w:rFonts w:ascii="Times New Roman" w:hAnsi="Times New Roman"/>
                <w:sz w:val="22"/>
                <w:szCs w:val="22"/>
              </w:rPr>
            </w:pPr>
            <w:r w:rsidRPr="005E7ADB">
              <w:rPr>
                <w:rFonts w:ascii="Times New Roman" w:hAnsi="Times New Roman"/>
                <w:sz w:val="22"/>
                <w:szCs w:val="22"/>
              </w:rPr>
              <w:t>2</w:t>
            </w:r>
          </w:p>
        </w:tc>
        <w:tc>
          <w:tcPr>
            <w:tcW w:w="338" w:type="pct"/>
          </w:tcPr>
          <w:p w:rsidR="00861D13" w:rsidRPr="005E7ADB" w:rsidRDefault="00861D13" w:rsidP="00414297">
            <w:pPr>
              <w:jc w:val="center"/>
              <w:rPr>
                <w:rFonts w:ascii="Times New Roman" w:hAnsi="Times New Roman"/>
                <w:sz w:val="22"/>
                <w:szCs w:val="22"/>
              </w:rPr>
            </w:pPr>
            <w:r w:rsidRPr="005E7ADB">
              <w:rPr>
                <w:rFonts w:ascii="Times New Roman" w:hAnsi="Times New Roman"/>
                <w:sz w:val="22"/>
                <w:szCs w:val="22"/>
              </w:rPr>
              <w:t>3</w:t>
            </w:r>
          </w:p>
        </w:tc>
        <w:tc>
          <w:tcPr>
            <w:tcW w:w="808" w:type="pct"/>
            <w:vAlign w:val="center"/>
          </w:tcPr>
          <w:p w:rsidR="00861D13" w:rsidRPr="005E7ADB" w:rsidRDefault="00861D13" w:rsidP="00414297">
            <w:pPr>
              <w:jc w:val="center"/>
              <w:rPr>
                <w:rFonts w:ascii="Times New Roman" w:hAnsi="Times New Roman"/>
                <w:sz w:val="22"/>
                <w:szCs w:val="22"/>
              </w:rPr>
            </w:pPr>
            <w:r w:rsidRPr="005E7ADB">
              <w:rPr>
                <w:rFonts w:ascii="Times New Roman" w:hAnsi="Times New Roman"/>
                <w:sz w:val="22"/>
                <w:szCs w:val="22"/>
              </w:rPr>
              <w:t>4</w:t>
            </w:r>
          </w:p>
        </w:tc>
        <w:tc>
          <w:tcPr>
            <w:tcW w:w="420" w:type="pct"/>
            <w:vAlign w:val="center"/>
          </w:tcPr>
          <w:p w:rsidR="00861D13" w:rsidRPr="005E7ADB" w:rsidRDefault="00861D13" w:rsidP="00414297">
            <w:pPr>
              <w:ind w:right="-29"/>
              <w:jc w:val="center"/>
              <w:rPr>
                <w:rFonts w:ascii="Times New Roman" w:hAnsi="Times New Roman"/>
                <w:sz w:val="22"/>
                <w:szCs w:val="22"/>
              </w:rPr>
            </w:pPr>
            <w:r w:rsidRPr="005E7ADB">
              <w:rPr>
                <w:rFonts w:ascii="Times New Roman" w:hAnsi="Times New Roman"/>
                <w:sz w:val="22"/>
                <w:szCs w:val="22"/>
              </w:rPr>
              <w:t>5</w:t>
            </w:r>
          </w:p>
        </w:tc>
        <w:tc>
          <w:tcPr>
            <w:tcW w:w="376" w:type="pct"/>
            <w:vAlign w:val="center"/>
          </w:tcPr>
          <w:p w:rsidR="00861D13" w:rsidRPr="005E7ADB" w:rsidRDefault="00861D13" w:rsidP="00414297">
            <w:pPr>
              <w:ind w:left="-85" w:right="-107" w:firstLine="85"/>
              <w:jc w:val="center"/>
              <w:rPr>
                <w:rFonts w:ascii="Times New Roman" w:hAnsi="Times New Roman"/>
                <w:sz w:val="22"/>
                <w:szCs w:val="22"/>
              </w:rPr>
            </w:pPr>
            <w:r w:rsidRPr="005E7ADB">
              <w:rPr>
                <w:rFonts w:ascii="Times New Roman" w:hAnsi="Times New Roman"/>
                <w:sz w:val="22"/>
                <w:szCs w:val="22"/>
              </w:rPr>
              <w:t>6</w:t>
            </w:r>
          </w:p>
        </w:tc>
        <w:tc>
          <w:tcPr>
            <w:tcW w:w="325" w:type="pct"/>
            <w:vAlign w:val="center"/>
          </w:tcPr>
          <w:p w:rsidR="00861D13" w:rsidRPr="005E7ADB" w:rsidRDefault="00861D13" w:rsidP="00414297">
            <w:pPr>
              <w:jc w:val="center"/>
              <w:rPr>
                <w:rFonts w:ascii="Times New Roman" w:hAnsi="Times New Roman"/>
                <w:sz w:val="22"/>
                <w:szCs w:val="22"/>
              </w:rPr>
            </w:pPr>
            <w:r w:rsidRPr="005E7ADB">
              <w:rPr>
                <w:rFonts w:ascii="Times New Roman" w:hAnsi="Times New Roman"/>
                <w:sz w:val="22"/>
                <w:szCs w:val="22"/>
              </w:rPr>
              <w:t>7</w:t>
            </w:r>
          </w:p>
        </w:tc>
        <w:tc>
          <w:tcPr>
            <w:tcW w:w="372" w:type="pct"/>
            <w:vAlign w:val="center"/>
          </w:tcPr>
          <w:p w:rsidR="00861D13" w:rsidRPr="005E7ADB" w:rsidRDefault="00861D13" w:rsidP="00414297">
            <w:pPr>
              <w:ind w:right="-115"/>
              <w:jc w:val="center"/>
              <w:rPr>
                <w:rFonts w:ascii="Times New Roman" w:hAnsi="Times New Roman"/>
                <w:sz w:val="22"/>
                <w:szCs w:val="22"/>
              </w:rPr>
            </w:pPr>
            <w:r w:rsidRPr="005E7ADB">
              <w:rPr>
                <w:rFonts w:ascii="Times New Roman" w:hAnsi="Times New Roman"/>
                <w:sz w:val="22"/>
                <w:szCs w:val="22"/>
              </w:rPr>
              <w:t>8</w:t>
            </w:r>
          </w:p>
        </w:tc>
        <w:tc>
          <w:tcPr>
            <w:tcW w:w="407" w:type="pct"/>
            <w:vAlign w:val="center"/>
          </w:tcPr>
          <w:p w:rsidR="00861D13" w:rsidRPr="005E7ADB" w:rsidRDefault="00861D13" w:rsidP="00414297">
            <w:pPr>
              <w:ind w:left="5"/>
              <w:jc w:val="center"/>
              <w:rPr>
                <w:rFonts w:ascii="Times New Roman" w:hAnsi="Times New Roman"/>
                <w:sz w:val="22"/>
                <w:szCs w:val="22"/>
              </w:rPr>
            </w:pPr>
            <w:r w:rsidRPr="005E7ADB">
              <w:rPr>
                <w:rFonts w:ascii="Times New Roman" w:hAnsi="Times New Roman"/>
                <w:sz w:val="22"/>
                <w:szCs w:val="22"/>
              </w:rPr>
              <w:t>9</w:t>
            </w:r>
          </w:p>
        </w:tc>
        <w:tc>
          <w:tcPr>
            <w:tcW w:w="282" w:type="pct"/>
            <w:vAlign w:val="center"/>
          </w:tcPr>
          <w:p w:rsidR="00861D13" w:rsidRPr="005E7ADB" w:rsidRDefault="00861D13" w:rsidP="00414297">
            <w:pPr>
              <w:jc w:val="center"/>
              <w:rPr>
                <w:rFonts w:ascii="Times New Roman" w:hAnsi="Times New Roman"/>
                <w:sz w:val="22"/>
                <w:szCs w:val="22"/>
              </w:rPr>
            </w:pPr>
            <w:r w:rsidRPr="005E7ADB">
              <w:rPr>
                <w:rFonts w:ascii="Times New Roman" w:hAnsi="Times New Roman"/>
                <w:sz w:val="22"/>
                <w:szCs w:val="22"/>
              </w:rPr>
              <w:t>10</w:t>
            </w:r>
          </w:p>
        </w:tc>
        <w:tc>
          <w:tcPr>
            <w:tcW w:w="415" w:type="pct"/>
            <w:vAlign w:val="center"/>
          </w:tcPr>
          <w:p w:rsidR="00861D13" w:rsidRPr="005E7ADB" w:rsidRDefault="00861D13" w:rsidP="00414297">
            <w:pPr>
              <w:ind w:right="-110"/>
              <w:jc w:val="center"/>
              <w:rPr>
                <w:rFonts w:ascii="Times New Roman" w:hAnsi="Times New Roman"/>
                <w:sz w:val="22"/>
                <w:szCs w:val="22"/>
              </w:rPr>
            </w:pPr>
            <w:r w:rsidRPr="005E7ADB">
              <w:rPr>
                <w:rFonts w:ascii="Times New Roman" w:hAnsi="Times New Roman"/>
                <w:sz w:val="22"/>
                <w:szCs w:val="22"/>
              </w:rPr>
              <w:t>11</w:t>
            </w:r>
          </w:p>
        </w:tc>
        <w:tc>
          <w:tcPr>
            <w:tcW w:w="405" w:type="pct"/>
            <w:vAlign w:val="center"/>
          </w:tcPr>
          <w:p w:rsidR="00861D13" w:rsidRPr="005E7ADB" w:rsidRDefault="00861D13" w:rsidP="00414297">
            <w:pPr>
              <w:ind w:left="-4" w:right="-107"/>
              <w:jc w:val="center"/>
              <w:rPr>
                <w:rFonts w:ascii="Times New Roman" w:hAnsi="Times New Roman"/>
                <w:sz w:val="22"/>
                <w:szCs w:val="22"/>
              </w:rPr>
            </w:pPr>
            <w:r w:rsidRPr="005E7ADB">
              <w:rPr>
                <w:rFonts w:ascii="Times New Roman" w:hAnsi="Times New Roman"/>
                <w:sz w:val="22"/>
                <w:szCs w:val="22"/>
              </w:rPr>
              <w:t>12</w:t>
            </w:r>
          </w:p>
        </w:tc>
        <w:tc>
          <w:tcPr>
            <w:tcW w:w="333" w:type="pct"/>
            <w:vAlign w:val="center"/>
          </w:tcPr>
          <w:p w:rsidR="00861D13" w:rsidRPr="005E7ADB" w:rsidRDefault="00861D13" w:rsidP="00414297">
            <w:pPr>
              <w:jc w:val="center"/>
              <w:rPr>
                <w:rFonts w:ascii="Times New Roman" w:hAnsi="Times New Roman"/>
                <w:sz w:val="22"/>
                <w:szCs w:val="22"/>
              </w:rPr>
            </w:pPr>
            <w:r w:rsidRPr="005E7ADB">
              <w:rPr>
                <w:rFonts w:ascii="Times New Roman" w:hAnsi="Times New Roman"/>
                <w:sz w:val="22"/>
                <w:szCs w:val="22"/>
              </w:rPr>
              <w:t>13</w:t>
            </w:r>
          </w:p>
        </w:tc>
      </w:tr>
      <w:tr w:rsidR="00861D13" w:rsidRPr="005E7ADB" w:rsidTr="005A04E0">
        <w:tc>
          <w:tcPr>
            <w:tcW w:w="182" w:type="pct"/>
          </w:tcPr>
          <w:p w:rsidR="00861D13" w:rsidRPr="005E7ADB" w:rsidRDefault="00861D13" w:rsidP="00414297">
            <w:pPr>
              <w:jc w:val="center"/>
              <w:rPr>
                <w:rFonts w:ascii="Times New Roman" w:hAnsi="Times New Roman"/>
                <w:sz w:val="22"/>
                <w:szCs w:val="22"/>
              </w:rPr>
            </w:pPr>
          </w:p>
        </w:tc>
        <w:tc>
          <w:tcPr>
            <w:tcW w:w="337" w:type="pct"/>
          </w:tcPr>
          <w:p w:rsidR="00861D13" w:rsidRPr="005E7ADB" w:rsidRDefault="00C8082E" w:rsidP="00414297">
            <w:pPr>
              <w:jc w:val="center"/>
              <w:rPr>
                <w:rFonts w:ascii="Times New Roman" w:hAnsi="Times New Roman"/>
                <w:sz w:val="22"/>
                <w:szCs w:val="22"/>
              </w:rPr>
            </w:pPr>
            <w:r>
              <w:rPr>
                <w:rFonts w:ascii="Times New Roman" w:hAnsi="Times New Roman"/>
                <w:sz w:val="22"/>
                <w:szCs w:val="22"/>
              </w:rPr>
              <w:t>2414030</w:t>
            </w:r>
          </w:p>
        </w:tc>
        <w:tc>
          <w:tcPr>
            <w:tcW w:w="338" w:type="pct"/>
          </w:tcPr>
          <w:p w:rsidR="00861D13" w:rsidRPr="005E7ADB" w:rsidRDefault="00301BDE" w:rsidP="00F92AF6">
            <w:pPr>
              <w:jc w:val="center"/>
              <w:rPr>
                <w:rFonts w:ascii="Times New Roman" w:hAnsi="Times New Roman"/>
                <w:sz w:val="22"/>
                <w:szCs w:val="22"/>
              </w:rPr>
            </w:pPr>
            <w:r>
              <w:rPr>
                <w:rFonts w:ascii="Times New Roman" w:hAnsi="Times New Roman"/>
                <w:sz w:val="22"/>
                <w:szCs w:val="22"/>
              </w:rPr>
              <w:t>0822</w:t>
            </w:r>
          </w:p>
        </w:tc>
        <w:tc>
          <w:tcPr>
            <w:tcW w:w="808" w:type="pct"/>
            <w:vAlign w:val="center"/>
          </w:tcPr>
          <w:p w:rsidR="00861D13" w:rsidRPr="005E7ADB" w:rsidRDefault="00861D13" w:rsidP="00414297">
            <w:pPr>
              <w:jc w:val="both"/>
              <w:rPr>
                <w:rFonts w:ascii="Times New Roman" w:hAnsi="Times New Roman"/>
                <w:sz w:val="22"/>
                <w:szCs w:val="22"/>
              </w:rPr>
            </w:pPr>
          </w:p>
        </w:tc>
        <w:tc>
          <w:tcPr>
            <w:tcW w:w="420" w:type="pct"/>
          </w:tcPr>
          <w:p w:rsidR="00861D13" w:rsidRPr="005E7ADB" w:rsidRDefault="00861D13" w:rsidP="00414297">
            <w:pPr>
              <w:jc w:val="center"/>
              <w:rPr>
                <w:rFonts w:ascii="Times New Roman" w:hAnsi="Times New Roman"/>
                <w:sz w:val="22"/>
                <w:szCs w:val="22"/>
              </w:rPr>
            </w:pPr>
          </w:p>
        </w:tc>
        <w:tc>
          <w:tcPr>
            <w:tcW w:w="376" w:type="pct"/>
          </w:tcPr>
          <w:p w:rsidR="00861D13" w:rsidRPr="005E7ADB" w:rsidRDefault="00861D13" w:rsidP="00414297">
            <w:pPr>
              <w:jc w:val="center"/>
              <w:rPr>
                <w:rFonts w:ascii="Times New Roman" w:hAnsi="Times New Roman"/>
                <w:sz w:val="22"/>
                <w:szCs w:val="22"/>
              </w:rPr>
            </w:pPr>
          </w:p>
        </w:tc>
        <w:tc>
          <w:tcPr>
            <w:tcW w:w="325" w:type="pct"/>
          </w:tcPr>
          <w:p w:rsidR="00861D13" w:rsidRPr="005E7ADB" w:rsidRDefault="00861D13" w:rsidP="00414297">
            <w:pPr>
              <w:jc w:val="center"/>
              <w:rPr>
                <w:rFonts w:ascii="Times New Roman" w:hAnsi="Times New Roman"/>
                <w:sz w:val="22"/>
                <w:szCs w:val="22"/>
              </w:rPr>
            </w:pPr>
          </w:p>
        </w:tc>
        <w:tc>
          <w:tcPr>
            <w:tcW w:w="372" w:type="pct"/>
          </w:tcPr>
          <w:p w:rsidR="00861D13" w:rsidRPr="005E7ADB" w:rsidRDefault="00861D13" w:rsidP="00414297">
            <w:pPr>
              <w:jc w:val="center"/>
              <w:rPr>
                <w:rFonts w:ascii="Times New Roman" w:hAnsi="Times New Roman"/>
                <w:sz w:val="22"/>
                <w:szCs w:val="22"/>
              </w:rPr>
            </w:pPr>
          </w:p>
        </w:tc>
        <w:tc>
          <w:tcPr>
            <w:tcW w:w="407" w:type="pct"/>
          </w:tcPr>
          <w:p w:rsidR="00861D13" w:rsidRPr="005E7ADB" w:rsidRDefault="00861D13" w:rsidP="00414297">
            <w:pPr>
              <w:jc w:val="center"/>
              <w:rPr>
                <w:rFonts w:ascii="Times New Roman" w:hAnsi="Times New Roman"/>
                <w:sz w:val="22"/>
                <w:szCs w:val="22"/>
              </w:rPr>
            </w:pPr>
          </w:p>
        </w:tc>
        <w:tc>
          <w:tcPr>
            <w:tcW w:w="282" w:type="pct"/>
          </w:tcPr>
          <w:p w:rsidR="00861D13" w:rsidRPr="005E7ADB" w:rsidRDefault="00861D13" w:rsidP="00414297">
            <w:pPr>
              <w:jc w:val="center"/>
              <w:rPr>
                <w:rFonts w:ascii="Times New Roman" w:hAnsi="Times New Roman"/>
                <w:sz w:val="22"/>
                <w:szCs w:val="22"/>
              </w:rPr>
            </w:pPr>
          </w:p>
        </w:tc>
        <w:tc>
          <w:tcPr>
            <w:tcW w:w="415" w:type="pct"/>
          </w:tcPr>
          <w:p w:rsidR="00861D13" w:rsidRPr="005E7ADB" w:rsidRDefault="00861D13" w:rsidP="00414297">
            <w:pPr>
              <w:jc w:val="center"/>
              <w:rPr>
                <w:rFonts w:ascii="Times New Roman" w:hAnsi="Times New Roman"/>
                <w:sz w:val="22"/>
                <w:szCs w:val="22"/>
              </w:rPr>
            </w:pPr>
          </w:p>
        </w:tc>
        <w:tc>
          <w:tcPr>
            <w:tcW w:w="405" w:type="pct"/>
          </w:tcPr>
          <w:p w:rsidR="00861D13" w:rsidRPr="005E7ADB" w:rsidRDefault="00861D13" w:rsidP="00414297">
            <w:pPr>
              <w:jc w:val="center"/>
              <w:rPr>
                <w:rFonts w:ascii="Times New Roman" w:hAnsi="Times New Roman"/>
                <w:sz w:val="22"/>
                <w:szCs w:val="22"/>
              </w:rPr>
            </w:pPr>
          </w:p>
        </w:tc>
        <w:tc>
          <w:tcPr>
            <w:tcW w:w="333" w:type="pct"/>
          </w:tcPr>
          <w:p w:rsidR="00861D13" w:rsidRPr="005E7ADB" w:rsidRDefault="00861D13" w:rsidP="00414297">
            <w:pPr>
              <w:jc w:val="center"/>
              <w:rPr>
                <w:rFonts w:ascii="Times New Roman" w:hAnsi="Times New Roman"/>
                <w:sz w:val="22"/>
                <w:szCs w:val="22"/>
              </w:rPr>
            </w:pPr>
          </w:p>
        </w:tc>
      </w:tr>
      <w:tr w:rsidR="000E7AEE" w:rsidRPr="005E7ADB" w:rsidTr="005A04E0">
        <w:tc>
          <w:tcPr>
            <w:tcW w:w="182" w:type="pct"/>
          </w:tcPr>
          <w:p w:rsidR="000E7AEE" w:rsidRPr="005E7ADB" w:rsidRDefault="000E7AEE" w:rsidP="00414297">
            <w:pPr>
              <w:jc w:val="center"/>
              <w:rPr>
                <w:rFonts w:ascii="Times New Roman" w:hAnsi="Times New Roman"/>
                <w:sz w:val="22"/>
                <w:szCs w:val="22"/>
              </w:rPr>
            </w:pPr>
            <w:r>
              <w:rPr>
                <w:rFonts w:ascii="Times New Roman" w:hAnsi="Times New Roman"/>
                <w:sz w:val="22"/>
                <w:szCs w:val="22"/>
              </w:rPr>
              <w:lastRenderedPageBreak/>
              <w:t>1</w:t>
            </w:r>
          </w:p>
        </w:tc>
        <w:tc>
          <w:tcPr>
            <w:tcW w:w="337" w:type="pct"/>
          </w:tcPr>
          <w:p w:rsidR="000E7AEE" w:rsidRPr="005E7ADB" w:rsidRDefault="000E7AEE" w:rsidP="00414297">
            <w:pPr>
              <w:jc w:val="center"/>
              <w:rPr>
                <w:rFonts w:ascii="Times New Roman" w:hAnsi="Times New Roman"/>
                <w:sz w:val="22"/>
                <w:szCs w:val="22"/>
              </w:rPr>
            </w:pPr>
          </w:p>
        </w:tc>
        <w:tc>
          <w:tcPr>
            <w:tcW w:w="338" w:type="pct"/>
          </w:tcPr>
          <w:p w:rsidR="000E7AEE" w:rsidRPr="005E7ADB" w:rsidRDefault="000E7AEE" w:rsidP="00414297">
            <w:pPr>
              <w:jc w:val="center"/>
              <w:rPr>
                <w:rFonts w:ascii="Times New Roman" w:hAnsi="Times New Roman"/>
                <w:sz w:val="22"/>
                <w:szCs w:val="22"/>
              </w:rPr>
            </w:pPr>
          </w:p>
        </w:tc>
        <w:tc>
          <w:tcPr>
            <w:tcW w:w="808" w:type="pct"/>
            <w:vAlign w:val="center"/>
          </w:tcPr>
          <w:p w:rsidR="000E7AEE" w:rsidRPr="005E7ADB" w:rsidRDefault="000E7AEE" w:rsidP="00600914">
            <w:pPr>
              <w:jc w:val="both"/>
              <w:rPr>
                <w:rFonts w:ascii="Times New Roman" w:hAnsi="Times New Roman"/>
                <w:sz w:val="22"/>
                <w:szCs w:val="22"/>
              </w:rPr>
            </w:pPr>
            <w:r>
              <w:rPr>
                <w:rFonts w:ascii="Times New Roman" w:hAnsi="Times New Roman"/>
                <w:sz w:val="22"/>
                <w:szCs w:val="22"/>
              </w:rPr>
              <w:t>Погашення кредиторської заборгованості, що склалась на початок року</w:t>
            </w:r>
          </w:p>
        </w:tc>
        <w:tc>
          <w:tcPr>
            <w:tcW w:w="420" w:type="pct"/>
          </w:tcPr>
          <w:p w:rsidR="000E7AEE" w:rsidRPr="005E7ADB" w:rsidRDefault="00BF22A4" w:rsidP="00414297">
            <w:pPr>
              <w:jc w:val="center"/>
              <w:rPr>
                <w:rFonts w:ascii="Times New Roman" w:hAnsi="Times New Roman"/>
                <w:sz w:val="22"/>
                <w:szCs w:val="22"/>
              </w:rPr>
            </w:pPr>
            <w:r>
              <w:rPr>
                <w:rFonts w:ascii="Times New Roman" w:hAnsi="Times New Roman"/>
                <w:sz w:val="22"/>
                <w:szCs w:val="22"/>
              </w:rPr>
              <w:t>0</w:t>
            </w:r>
          </w:p>
        </w:tc>
        <w:tc>
          <w:tcPr>
            <w:tcW w:w="376" w:type="pct"/>
          </w:tcPr>
          <w:p w:rsidR="000E7AEE" w:rsidRPr="005E7ADB" w:rsidRDefault="000E7AEE" w:rsidP="00414297">
            <w:pPr>
              <w:jc w:val="center"/>
              <w:rPr>
                <w:rFonts w:ascii="Times New Roman" w:hAnsi="Times New Roman"/>
                <w:sz w:val="22"/>
                <w:szCs w:val="22"/>
              </w:rPr>
            </w:pPr>
            <w:r>
              <w:rPr>
                <w:rFonts w:ascii="Times New Roman" w:hAnsi="Times New Roman"/>
                <w:sz w:val="22"/>
                <w:szCs w:val="22"/>
              </w:rPr>
              <w:t>0</w:t>
            </w:r>
          </w:p>
        </w:tc>
        <w:tc>
          <w:tcPr>
            <w:tcW w:w="325" w:type="pct"/>
          </w:tcPr>
          <w:p w:rsidR="000E7AEE" w:rsidRPr="005E7ADB" w:rsidRDefault="00BF22A4" w:rsidP="00414297">
            <w:pPr>
              <w:jc w:val="center"/>
              <w:rPr>
                <w:rFonts w:ascii="Times New Roman" w:hAnsi="Times New Roman"/>
                <w:sz w:val="22"/>
                <w:szCs w:val="22"/>
              </w:rPr>
            </w:pPr>
            <w:r>
              <w:rPr>
                <w:rFonts w:ascii="Times New Roman" w:hAnsi="Times New Roman"/>
                <w:sz w:val="22"/>
                <w:szCs w:val="22"/>
              </w:rPr>
              <w:t>0</w:t>
            </w:r>
          </w:p>
        </w:tc>
        <w:tc>
          <w:tcPr>
            <w:tcW w:w="372" w:type="pct"/>
          </w:tcPr>
          <w:p w:rsidR="000E7AEE" w:rsidRPr="005E7ADB" w:rsidRDefault="00BF22A4" w:rsidP="00BB7E5B">
            <w:pPr>
              <w:jc w:val="center"/>
              <w:rPr>
                <w:rFonts w:ascii="Times New Roman" w:hAnsi="Times New Roman"/>
                <w:sz w:val="22"/>
                <w:szCs w:val="22"/>
              </w:rPr>
            </w:pPr>
            <w:r>
              <w:rPr>
                <w:rFonts w:ascii="Times New Roman" w:hAnsi="Times New Roman"/>
                <w:sz w:val="22"/>
                <w:szCs w:val="22"/>
              </w:rPr>
              <w:t>0</w:t>
            </w:r>
          </w:p>
        </w:tc>
        <w:tc>
          <w:tcPr>
            <w:tcW w:w="407" w:type="pct"/>
          </w:tcPr>
          <w:p w:rsidR="000E7AEE" w:rsidRPr="005E7ADB" w:rsidRDefault="000E7AEE" w:rsidP="00BB7E5B">
            <w:pPr>
              <w:jc w:val="center"/>
              <w:rPr>
                <w:rFonts w:ascii="Times New Roman" w:hAnsi="Times New Roman"/>
                <w:sz w:val="22"/>
                <w:szCs w:val="22"/>
              </w:rPr>
            </w:pPr>
            <w:r>
              <w:rPr>
                <w:rFonts w:ascii="Times New Roman" w:hAnsi="Times New Roman"/>
                <w:sz w:val="22"/>
                <w:szCs w:val="22"/>
              </w:rPr>
              <w:t>0</w:t>
            </w:r>
          </w:p>
        </w:tc>
        <w:tc>
          <w:tcPr>
            <w:tcW w:w="282" w:type="pct"/>
          </w:tcPr>
          <w:p w:rsidR="000E7AEE" w:rsidRPr="005E7ADB" w:rsidRDefault="00BF22A4" w:rsidP="00BB7E5B">
            <w:pPr>
              <w:jc w:val="center"/>
              <w:rPr>
                <w:rFonts w:ascii="Times New Roman" w:hAnsi="Times New Roman"/>
                <w:sz w:val="22"/>
                <w:szCs w:val="22"/>
              </w:rPr>
            </w:pPr>
            <w:r>
              <w:rPr>
                <w:rFonts w:ascii="Times New Roman" w:hAnsi="Times New Roman"/>
                <w:sz w:val="22"/>
                <w:szCs w:val="22"/>
              </w:rPr>
              <w:t>0</w:t>
            </w:r>
          </w:p>
        </w:tc>
        <w:tc>
          <w:tcPr>
            <w:tcW w:w="415" w:type="pct"/>
          </w:tcPr>
          <w:p w:rsidR="000E7AEE" w:rsidRPr="005E7ADB" w:rsidRDefault="000E7AEE" w:rsidP="00414297">
            <w:pPr>
              <w:jc w:val="center"/>
              <w:rPr>
                <w:rFonts w:ascii="Times New Roman" w:hAnsi="Times New Roman"/>
                <w:sz w:val="22"/>
                <w:szCs w:val="22"/>
              </w:rPr>
            </w:pPr>
            <w:r>
              <w:rPr>
                <w:rFonts w:ascii="Times New Roman" w:hAnsi="Times New Roman"/>
                <w:sz w:val="22"/>
                <w:szCs w:val="22"/>
              </w:rPr>
              <w:t>0</w:t>
            </w:r>
          </w:p>
        </w:tc>
        <w:tc>
          <w:tcPr>
            <w:tcW w:w="405" w:type="pct"/>
          </w:tcPr>
          <w:p w:rsidR="000E7AEE" w:rsidRPr="005E7ADB" w:rsidRDefault="000E7AEE" w:rsidP="00414297">
            <w:pPr>
              <w:jc w:val="center"/>
              <w:rPr>
                <w:rFonts w:ascii="Times New Roman" w:hAnsi="Times New Roman"/>
                <w:sz w:val="22"/>
                <w:szCs w:val="22"/>
              </w:rPr>
            </w:pPr>
            <w:r>
              <w:rPr>
                <w:rFonts w:ascii="Times New Roman" w:hAnsi="Times New Roman"/>
                <w:sz w:val="22"/>
                <w:szCs w:val="22"/>
              </w:rPr>
              <w:t>0</w:t>
            </w:r>
          </w:p>
        </w:tc>
        <w:tc>
          <w:tcPr>
            <w:tcW w:w="333" w:type="pct"/>
          </w:tcPr>
          <w:p w:rsidR="000E7AEE" w:rsidRPr="005E7ADB" w:rsidRDefault="000E7AEE" w:rsidP="00414297">
            <w:pPr>
              <w:jc w:val="center"/>
              <w:rPr>
                <w:rFonts w:ascii="Times New Roman" w:hAnsi="Times New Roman"/>
                <w:sz w:val="22"/>
                <w:szCs w:val="22"/>
              </w:rPr>
            </w:pPr>
            <w:r>
              <w:rPr>
                <w:rFonts w:ascii="Times New Roman" w:hAnsi="Times New Roman"/>
                <w:sz w:val="22"/>
                <w:szCs w:val="22"/>
              </w:rPr>
              <w:t>0</w:t>
            </w:r>
          </w:p>
        </w:tc>
      </w:tr>
      <w:tr w:rsidR="00600914" w:rsidRPr="005E7ADB" w:rsidTr="005A04E0">
        <w:tc>
          <w:tcPr>
            <w:tcW w:w="182" w:type="pct"/>
          </w:tcPr>
          <w:p w:rsidR="00600914" w:rsidRPr="005E7ADB" w:rsidRDefault="00600914" w:rsidP="00414297">
            <w:pPr>
              <w:jc w:val="center"/>
              <w:rPr>
                <w:rFonts w:ascii="Times New Roman" w:hAnsi="Times New Roman"/>
                <w:sz w:val="22"/>
                <w:szCs w:val="22"/>
              </w:rPr>
            </w:pPr>
            <w:r>
              <w:rPr>
                <w:rFonts w:ascii="Times New Roman" w:hAnsi="Times New Roman"/>
                <w:sz w:val="22"/>
                <w:szCs w:val="22"/>
              </w:rPr>
              <w:t>2</w:t>
            </w:r>
          </w:p>
        </w:tc>
        <w:tc>
          <w:tcPr>
            <w:tcW w:w="337" w:type="pct"/>
          </w:tcPr>
          <w:p w:rsidR="00600914" w:rsidRPr="005E7ADB" w:rsidRDefault="00301BDE" w:rsidP="00414297">
            <w:pPr>
              <w:jc w:val="center"/>
              <w:rPr>
                <w:rFonts w:ascii="Times New Roman" w:hAnsi="Times New Roman"/>
                <w:sz w:val="22"/>
                <w:szCs w:val="22"/>
              </w:rPr>
            </w:pPr>
            <w:r>
              <w:rPr>
                <w:rFonts w:ascii="Times New Roman" w:hAnsi="Times New Roman"/>
                <w:sz w:val="22"/>
                <w:szCs w:val="22"/>
              </w:rPr>
              <w:t>2414030</w:t>
            </w:r>
          </w:p>
        </w:tc>
        <w:tc>
          <w:tcPr>
            <w:tcW w:w="338" w:type="pct"/>
          </w:tcPr>
          <w:p w:rsidR="00600914" w:rsidRPr="005E7ADB" w:rsidRDefault="00301BDE" w:rsidP="00414297">
            <w:pPr>
              <w:jc w:val="center"/>
              <w:rPr>
                <w:rFonts w:ascii="Times New Roman" w:hAnsi="Times New Roman"/>
                <w:sz w:val="22"/>
                <w:szCs w:val="22"/>
              </w:rPr>
            </w:pPr>
            <w:r>
              <w:rPr>
                <w:rFonts w:ascii="Times New Roman" w:hAnsi="Times New Roman"/>
                <w:sz w:val="22"/>
                <w:szCs w:val="22"/>
              </w:rPr>
              <w:t>0822</w:t>
            </w:r>
          </w:p>
        </w:tc>
        <w:tc>
          <w:tcPr>
            <w:tcW w:w="808" w:type="pct"/>
            <w:vAlign w:val="center"/>
          </w:tcPr>
          <w:p w:rsidR="00600914" w:rsidRPr="005E7ADB" w:rsidRDefault="00600914" w:rsidP="00F92AF6">
            <w:pPr>
              <w:jc w:val="both"/>
              <w:rPr>
                <w:rFonts w:ascii="Times New Roman" w:hAnsi="Times New Roman"/>
                <w:sz w:val="22"/>
                <w:szCs w:val="22"/>
              </w:rPr>
            </w:pPr>
            <w:r>
              <w:rPr>
                <w:rFonts w:ascii="Times New Roman" w:hAnsi="Times New Roman"/>
                <w:sz w:val="22"/>
                <w:szCs w:val="22"/>
              </w:rPr>
              <w:t>Забезпечення інформування і задоволення творчих потреб і інтересів громадян, їх естетичне виховання, розвиток та збагачення духовного потенціалу.</w:t>
            </w:r>
          </w:p>
        </w:tc>
        <w:tc>
          <w:tcPr>
            <w:tcW w:w="420" w:type="pct"/>
          </w:tcPr>
          <w:p w:rsidR="00600914" w:rsidRPr="005E7ADB" w:rsidRDefault="005A04E0" w:rsidP="006113E2">
            <w:pPr>
              <w:jc w:val="center"/>
              <w:rPr>
                <w:rFonts w:ascii="Times New Roman" w:hAnsi="Times New Roman"/>
                <w:sz w:val="22"/>
                <w:szCs w:val="22"/>
              </w:rPr>
            </w:pPr>
            <w:r>
              <w:rPr>
                <w:rFonts w:ascii="Times New Roman" w:hAnsi="Times New Roman"/>
                <w:sz w:val="22"/>
                <w:szCs w:val="22"/>
              </w:rPr>
              <w:t>1638,5</w:t>
            </w:r>
          </w:p>
        </w:tc>
        <w:tc>
          <w:tcPr>
            <w:tcW w:w="376" w:type="pct"/>
          </w:tcPr>
          <w:p w:rsidR="00600914" w:rsidRPr="005E7ADB" w:rsidRDefault="00600914" w:rsidP="00414297">
            <w:pPr>
              <w:jc w:val="center"/>
              <w:rPr>
                <w:rFonts w:ascii="Times New Roman" w:hAnsi="Times New Roman"/>
                <w:sz w:val="22"/>
                <w:szCs w:val="22"/>
              </w:rPr>
            </w:pPr>
            <w:r>
              <w:rPr>
                <w:rFonts w:ascii="Times New Roman" w:hAnsi="Times New Roman"/>
                <w:sz w:val="22"/>
                <w:szCs w:val="22"/>
              </w:rPr>
              <w:t>0</w:t>
            </w:r>
          </w:p>
        </w:tc>
        <w:tc>
          <w:tcPr>
            <w:tcW w:w="325" w:type="pct"/>
          </w:tcPr>
          <w:p w:rsidR="00600914" w:rsidRPr="005E7ADB" w:rsidRDefault="005A04E0" w:rsidP="006113E2">
            <w:pPr>
              <w:jc w:val="center"/>
              <w:rPr>
                <w:rFonts w:ascii="Times New Roman" w:hAnsi="Times New Roman"/>
                <w:sz w:val="22"/>
                <w:szCs w:val="22"/>
              </w:rPr>
            </w:pPr>
            <w:r>
              <w:rPr>
                <w:rFonts w:ascii="Times New Roman" w:hAnsi="Times New Roman"/>
                <w:sz w:val="22"/>
                <w:szCs w:val="22"/>
              </w:rPr>
              <w:t>1638,5</w:t>
            </w:r>
          </w:p>
        </w:tc>
        <w:tc>
          <w:tcPr>
            <w:tcW w:w="372" w:type="pct"/>
          </w:tcPr>
          <w:p w:rsidR="00600914" w:rsidRPr="005E7ADB" w:rsidRDefault="005A04E0" w:rsidP="00414297">
            <w:pPr>
              <w:jc w:val="center"/>
              <w:rPr>
                <w:rFonts w:ascii="Times New Roman" w:hAnsi="Times New Roman"/>
                <w:sz w:val="22"/>
                <w:szCs w:val="22"/>
              </w:rPr>
            </w:pPr>
            <w:r>
              <w:rPr>
                <w:rFonts w:ascii="Times New Roman" w:hAnsi="Times New Roman"/>
                <w:sz w:val="22"/>
                <w:szCs w:val="22"/>
              </w:rPr>
              <w:t>1614,3</w:t>
            </w:r>
          </w:p>
        </w:tc>
        <w:tc>
          <w:tcPr>
            <w:tcW w:w="407" w:type="pct"/>
          </w:tcPr>
          <w:p w:rsidR="00600914" w:rsidRPr="005E7ADB" w:rsidRDefault="00BF22A4" w:rsidP="00414297">
            <w:pPr>
              <w:jc w:val="center"/>
              <w:rPr>
                <w:rFonts w:ascii="Times New Roman" w:hAnsi="Times New Roman"/>
                <w:sz w:val="22"/>
                <w:szCs w:val="22"/>
              </w:rPr>
            </w:pPr>
            <w:r>
              <w:rPr>
                <w:rFonts w:ascii="Times New Roman" w:hAnsi="Times New Roman"/>
                <w:sz w:val="22"/>
                <w:szCs w:val="22"/>
              </w:rPr>
              <w:t>0</w:t>
            </w:r>
          </w:p>
        </w:tc>
        <w:tc>
          <w:tcPr>
            <w:tcW w:w="282" w:type="pct"/>
          </w:tcPr>
          <w:p w:rsidR="00600914" w:rsidRPr="005E7ADB" w:rsidRDefault="005A04E0" w:rsidP="00414297">
            <w:pPr>
              <w:jc w:val="center"/>
              <w:rPr>
                <w:rFonts w:ascii="Times New Roman" w:hAnsi="Times New Roman"/>
                <w:sz w:val="22"/>
                <w:szCs w:val="22"/>
              </w:rPr>
            </w:pPr>
            <w:r>
              <w:rPr>
                <w:rFonts w:ascii="Times New Roman" w:hAnsi="Times New Roman"/>
                <w:sz w:val="22"/>
                <w:szCs w:val="22"/>
              </w:rPr>
              <w:t>1614,3</w:t>
            </w:r>
          </w:p>
        </w:tc>
        <w:tc>
          <w:tcPr>
            <w:tcW w:w="415" w:type="pct"/>
          </w:tcPr>
          <w:p w:rsidR="00600914" w:rsidRPr="005E7ADB" w:rsidRDefault="005A04E0" w:rsidP="00414297">
            <w:pPr>
              <w:jc w:val="center"/>
              <w:rPr>
                <w:rFonts w:ascii="Times New Roman" w:hAnsi="Times New Roman"/>
                <w:sz w:val="22"/>
                <w:szCs w:val="22"/>
              </w:rPr>
            </w:pPr>
            <w:r>
              <w:rPr>
                <w:rFonts w:ascii="Times New Roman" w:hAnsi="Times New Roman"/>
                <w:sz w:val="22"/>
                <w:szCs w:val="22"/>
              </w:rPr>
              <w:t>24,2</w:t>
            </w:r>
          </w:p>
        </w:tc>
        <w:tc>
          <w:tcPr>
            <w:tcW w:w="405" w:type="pct"/>
          </w:tcPr>
          <w:p w:rsidR="00600914" w:rsidRPr="005E7ADB" w:rsidRDefault="00BF22A4" w:rsidP="00414297">
            <w:pPr>
              <w:jc w:val="center"/>
              <w:rPr>
                <w:rFonts w:ascii="Times New Roman" w:hAnsi="Times New Roman"/>
                <w:sz w:val="22"/>
                <w:szCs w:val="22"/>
              </w:rPr>
            </w:pPr>
            <w:r>
              <w:rPr>
                <w:rFonts w:ascii="Times New Roman" w:hAnsi="Times New Roman"/>
                <w:sz w:val="22"/>
                <w:szCs w:val="22"/>
              </w:rPr>
              <w:t>0</w:t>
            </w:r>
          </w:p>
        </w:tc>
        <w:tc>
          <w:tcPr>
            <w:tcW w:w="333" w:type="pct"/>
          </w:tcPr>
          <w:p w:rsidR="00600914" w:rsidRPr="005E7ADB" w:rsidRDefault="005A04E0" w:rsidP="005A04E0">
            <w:pPr>
              <w:jc w:val="center"/>
              <w:rPr>
                <w:rFonts w:ascii="Times New Roman" w:hAnsi="Times New Roman"/>
                <w:sz w:val="22"/>
                <w:szCs w:val="22"/>
              </w:rPr>
            </w:pPr>
            <w:r>
              <w:rPr>
                <w:rFonts w:ascii="Times New Roman" w:hAnsi="Times New Roman"/>
                <w:sz w:val="22"/>
                <w:szCs w:val="22"/>
              </w:rPr>
              <w:t>24,2</w:t>
            </w:r>
          </w:p>
        </w:tc>
      </w:tr>
      <w:tr w:rsidR="00600914" w:rsidRPr="005E7ADB" w:rsidTr="005A04E0">
        <w:tc>
          <w:tcPr>
            <w:tcW w:w="182" w:type="pct"/>
          </w:tcPr>
          <w:p w:rsidR="00600914" w:rsidRPr="005E7ADB" w:rsidRDefault="00600914" w:rsidP="00414297">
            <w:pPr>
              <w:jc w:val="center"/>
              <w:rPr>
                <w:rFonts w:ascii="Times New Roman" w:hAnsi="Times New Roman"/>
                <w:b/>
                <w:bCs/>
                <w:sz w:val="22"/>
                <w:szCs w:val="22"/>
              </w:rPr>
            </w:pPr>
          </w:p>
        </w:tc>
        <w:tc>
          <w:tcPr>
            <w:tcW w:w="337" w:type="pct"/>
          </w:tcPr>
          <w:p w:rsidR="00600914" w:rsidRPr="005E7ADB" w:rsidRDefault="00600914" w:rsidP="00414297">
            <w:pPr>
              <w:jc w:val="center"/>
              <w:rPr>
                <w:rFonts w:ascii="Times New Roman" w:hAnsi="Times New Roman"/>
                <w:b/>
                <w:bCs/>
                <w:sz w:val="22"/>
                <w:szCs w:val="22"/>
              </w:rPr>
            </w:pPr>
          </w:p>
        </w:tc>
        <w:tc>
          <w:tcPr>
            <w:tcW w:w="338" w:type="pct"/>
          </w:tcPr>
          <w:p w:rsidR="00600914" w:rsidRPr="005E7ADB" w:rsidRDefault="00600914" w:rsidP="00414297">
            <w:pPr>
              <w:jc w:val="center"/>
              <w:rPr>
                <w:rFonts w:ascii="Times New Roman" w:hAnsi="Times New Roman"/>
                <w:b/>
                <w:bCs/>
                <w:sz w:val="22"/>
                <w:szCs w:val="22"/>
              </w:rPr>
            </w:pPr>
          </w:p>
        </w:tc>
        <w:tc>
          <w:tcPr>
            <w:tcW w:w="808" w:type="pct"/>
          </w:tcPr>
          <w:p w:rsidR="00600914" w:rsidRPr="005E7ADB" w:rsidRDefault="00600914" w:rsidP="00414297">
            <w:pPr>
              <w:jc w:val="both"/>
              <w:rPr>
                <w:rFonts w:ascii="Times New Roman" w:hAnsi="Times New Roman"/>
                <w:sz w:val="22"/>
                <w:szCs w:val="22"/>
              </w:rPr>
            </w:pPr>
            <w:r w:rsidRPr="005E7ADB">
              <w:rPr>
                <w:rFonts w:ascii="Times New Roman" w:hAnsi="Times New Roman"/>
                <w:sz w:val="22"/>
                <w:szCs w:val="22"/>
              </w:rPr>
              <w:t>Усього</w:t>
            </w:r>
          </w:p>
        </w:tc>
        <w:tc>
          <w:tcPr>
            <w:tcW w:w="420" w:type="pct"/>
          </w:tcPr>
          <w:p w:rsidR="00600914" w:rsidRPr="005E7ADB" w:rsidRDefault="005A04E0" w:rsidP="00414297">
            <w:pPr>
              <w:jc w:val="center"/>
              <w:rPr>
                <w:rFonts w:ascii="Times New Roman" w:hAnsi="Times New Roman"/>
                <w:sz w:val="22"/>
                <w:szCs w:val="22"/>
              </w:rPr>
            </w:pPr>
            <w:r>
              <w:rPr>
                <w:rFonts w:ascii="Times New Roman" w:hAnsi="Times New Roman"/>
                <w:sz w:val="22"/>
                <w:szCs w:val="22"/>
              </w:rPr>
              <w:t>1638,5</w:t>
            </w:r>
          </w:p>
        </w:tc>
        <w:tc>
          <w:tcPr>
            <w:tcW w:w="376" w:type="pct"/>
          </w:tcPr>
          <w:p w:rsidR="00600914" w:rsidRPr="005E7ADB" w:rsidRDefault="00600914" w:rsidP="00F92AF6">
            <w:pPr>
              <w:rPr>
                <w:rFonts w:ascii="Times New Roman" w:hAnsi="Times New Roman"/>
                <w:sz w:val="22"/>
                <w:szCs w:val="22"/>
              </w:rPr>
            </w:pPr>
            <w:r>
              <w:rPr>
                <w:rFonts w:ascii="Times New Roman" w:hAnsi="Times New Roman"/>
                <w:sz w:val="22"/>
                <w:szCs w:val="22"/>
              </w:rPr>
              <w:t xml:space="preserve">     0</w:t>
            </w:r>
          </w:p>
        </w:tc>
        <w:tc>
          <w:tcPr>
            <w:tcW w:w="325" w:type="pct"/>
          </w:tcPr>
          <w:p w:rsidR="00600914" w:rsidRPr="005E7ADB" w:rsidRDefault="005A04E0" w:rsidP="00414297">
            <w:pPr>
              <w:jc w:val="center"/>
              <w:rPr>
                <w:rFonts w:ascii="Times New Roman" w:hAnsi="Times New Roman"/>
                <w:sz w:val="22"/>
                <w:szCs w:val="22"/>
              </w:rPr>
            </w:pPr>
            <w:r>
              <w:rPr>
                <w:rFonts w:ascii="Times New Roman" w:hAnsi="Times New Roman"/>
                <w:sz w:val="22"/>
                <w:szCs w:val="22"/>
              </w:rPr>
              <w:t>1638,5</w:t>
            </w:r>
          </w:p>
        </w:tc>
        <w:tc>
          <w:tcPr>
            <w:tcW w:w="372" w:type="pct"/>
          </w:tcPr>
          <w:p w:rsidR="00600914" w:rsidRPr="005E7ADB" w:rsidRDefault="005A04E0" w:rsidP="008611E5">
            <w:pPr>
              <w:jc w:val="center"/>
              <w:rPr>
                <w:rFonts w:ascii="Times New Roman" w:hAnsi="Times New Roman"/>
                <w:sz w:val="22"/>
                <w:szCs w:val="22"/>
              </w:rPr>
            </w:pPr>
            <w:r>
              <w:rPr>
                <w:rFonts w:ascii="Times New Roman" w:hAnsi="Times New Roman"/>
                <w:sz w:val="22"/>
                <w:szCs w:val="22"/>
              </w:rPr>
              <w:t>1614,3</w:t>
            </w:r>
          </w:p>
        </w:tc>
        <w:tc>
          <w:tcPr>
            <w:tcW w:w="407" w:type="pct"/>
          </w:tcPr>
          <w:p w:rsidR="00600914" w:rsidRPr="005E7ADB" w:rsidRDefault="00600914" w:rsidP="008611E5">
            <w:pPr>
              <w:jc w:val="center"/>
              <w:rPr>
                <w:rFonts w:ascii="Times New Roman" w:hAnsi="Times New Roman"/>
                <w:sz w:val="22"/>
                <w:szCs w:val="22"/>
              </w:rPr>
            </w:pPr>
            <w:r>
              <w:rPr>
                <w:rFonts w:ascii="Times New Roman" w:hAnsi="Times New Roman"/>
                <w:sz w:val="22"/>
                <w:szCs w:val="22"/>
              </w:rPr>
              <w:t>0</w:t>
            </w:r>
          </w:p>
        </w:tc>
        <w:tc>
          <w:tcPr>
            <w:tcW w:w="282" w:type="pct"/>
          </w:tcPr>
          <w:p w:rsidR="00600914" w:rsidRPr="005E7ADB" w:rsidRDefault="005A04E0" w:rsidP="008611E5">
            <w:pPr>
              <w:jc w:val="center"/>
              <w:rPr>
                <w:rFonts w:ascii="Times New Roman" w:hAnsi="Times New Roman"/>
                <w:sz w:val="22"/>
                <w:szCs w:val="22"/>
              </w:rPr>
            </w:pPr>
            <w:r>
              <w:rPr>
                <w:rFonts w:ascii="Times New Roman" w:hAnsi="Times New Roman"/>
                <w:sz w:val="22"/>
                <w:szCs w:val="22"/>
              </w:rPr>
              <w:t>1614,3</w:t>
            </w:r>
          </w:p>
        </w:tc>
        <w:tc>
          <w:tcPr>
            <w:tcW w:w="415" w:type="pct"/>
          </w:tcPr>
          <w:p w:rsidR="00600914" w:rsidRPr="005E7ADB" w:rsidRDefault="005A04E0" w:rsidP="008611E5">
            <w:pPr>
              <w:jc w:val="center"/>
              <w:rPr>
                <w:rFonts w:ascii="Times New Roman" w:hAnsi="Times New Roman"/>
                <w:sz w:val="22"/>
                <w:szCs w:val="22"/>
              </w:rPr>
            </w:pPr>
            <w:r>
              <w:rPr>
                <w:rFonts w:ascii="Times New Roman" w:hAnsi="Times New Roman"/>
                <w:sz w:val="22"/>
                <w:szCs w:val="22"/>
              </w:rPr>
              <w:t>24,2</w:t>
            </w:r>
          </w:p>
        </w:tc>
        <w:tc>
          <w:tcPr>
            <w:tcW w:w="405" w:type="pct"/>
          </w:tcPr>
          <w:p w:rsidR="00600914" w:rsidRPr="005E7ADB" w:rsidRDefault="00600914" w:rsidP="008611E5">
            <w:pPr>
              <w:jc w:val="center"/>
              <w:rPr>
                <w:rFonts w:ascii="Times New Roman" w:hAnsi="Times New Roman"/>
                <w:sz w:val="22"/>
                <w:szCs w:val="22"/>
              </w:rPr>
            </w:pPr>
            <w:r>
              <w:rPr>
                <w:rFonts w:ascii="Times New Roman" w:hAnsi="Times New Roman"/>
                <w:sz w:val="22"/>
                <w:szCs w:val="22"/>
              </w:rPr>
              <w:t>0</w:t>
            </w:r>
          </w:p>
        </w:tc>
        <w:tc>
          <w:tcPr>
            <w:tcW w:w="333" w:type="pct"/>
          </w:tcPr>
          <w:p w:rsidR="00600914" w:rsidRPr="005E7ADB" w:rsidRDefault="005A04E0" w:rsidP="008611E5">
            <w:pPr>
              <w:jc w:val="center"/>
              <w:rPr>
                <w:rFonts w:ascii="Times New Roman" w:hAnsi="Times New Roman"/>
                <w:sz w:val="22"/>
                <w:szCs w:val="22"/>
              </w:rPr>
            </w:pPr>
            <w:r>
              <w:rPr>
                <w:rFonts w:ascii="Times New Roman" w:hAnsi="Times New Roman"/>
                <w:sz w:val="22"/>
                <w:szCs w:val="22"/>
              </w:rPr>
              <w:t>24,2</w:t>
            </w:r>
          </w:p>
        </w:tc>
      </w:tr>
    </w:tbl>
    <w:p w:rsidR="00C32B7C" w:rsidRDefault="00861D13" w:rsidP="00E84753">
      <w:pPr>
        <w:ind w:firstLine="284"/>
        <w:rPr>
          <w:rFonts w:ascii="Times New Roman" w:hAnsi="Times New Roman"/>
          <w:szCs w:val="28"/>
        </w:rPr>
      </w:pPr>
      <w:r w:rsidRPr="00A84439">
        <w:rPr>
          <w:rFonts w:ascii="Times New Roman" w:hAnsi="Times New Roman"/>
          <w:szCs w:val="28"/>
        </w:rPr>
        <w:t xml:space="preserve">6. Видатки на реалізацію регіональних цільових програм, </w:t>
      </w:r>
      <w:r>
        <w:rPr>
          <w:rFonts w:ascii="Times New Roman" w:hAnsi="Times New Roman"/>
          <w:szCs w:val="28"/>
        </w:rPr>
        <w:t>які</w:t>
      </w:r>
      <w:r w:rsidRPr="00A84439">
        <w:rPr>
          <w:rFonts w:ascii="Times New Roman" w:hAnsi="Times New Roman"/>
          <w:szCs w:val="28"/>
        </w:rPr>
        <w:t xml:space="preserve"> виконуються в межах бюджетної програми, за звітний пер</w:t>
      </w:r>
      <w:r>
        <w:rPr>
          <w:rFonts w:ascii="Times New Roman" w:hAnsi="Times New Roman"/>
          <w:szCs w:val="28"/>
        </w:rPr>
        <w:t>іод</w:t>
      </w:r>
    </w:p>
    <w:p w:rsidR="00861D13" w:rsidRPr="004D434E" w:rsidRDefault="00C32B7C" w:rsidP="00E84753">
      <w:pPr>
        <w:ind w:firstLine="284"/>
        <w:rPr>
          <w:rFonts w:ascii="Times New Roman" w:hAnsi="Times New Roman"/>
          <w:sz w:val="22"/>
          <w:szCs w:val="22"/>
        </w:rPr>
      </w:pPr>
      <w:r>
        <w:rPr>
          <w:rFonts w:ascii="Times New Roman" w:hAnsi="Times New Roman"/>
          <w:szCs w:val="28"/>
        </w:rPr>
        <w:t xml:space="preserve">                                                                                                                                                                               </w:t>
      </w:r>
      <w:r w:rsidR="00861D13" w:rsidRPr="004D434E">
        <w:rPr>
          <w:rFonts w:ascii="Times New Roman" w:hAnsi="Times New Roman"/>
          <w:sz w:val="22"/>
          <w:szCs w:val="22"/>
        </w:rPr>
        <w:t>(тис. грн)</w:t>
      </w:r>
    </w:p>
    <w:tbl>
      <w:tblPr>
        <w:tblW w:w="46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1277"/>
        <w:gridCol w:w="1416"/>
        <w:gridCol w:w="992"/>
        <w:gridCol w:w="1277"/>
        <w:gridCol w:w="1416"/>
        <w:gridCol w:w="851"/>
        <w:gridCol w:w="1272"/>
        <w:gridCol w:w="1557"/>
        <w:gridCol w:w="995"/>
      </w:tblGrid>
      <w:tr w:rsidR="00861D13" w:rsidRPr="005E7ADB" w:rsidTr="00414297">
        <w:tc>
          <w:tcPr>
            <w:tcW w:w="1011" w:type="pct"/>
            <w:vMerge w:val="restart"/>
          </w:tcPr>
          <w:p w:rsidR="00861D13" w:rsidRPr="005E7ADB" w:rsidRDefault="00861D13" w:rsidP="00414297">
            <w:pPr>
              <w:jc w:val="center"/>
              <w:rPr>
                <w:rFonts w:ascii="Times New Roman" w:hAnsi="Times New Roman"/>
                <w:sz w:val="22"/>
                <w:szCs w:val="22"/>
              </w:rPr>
            </w:pPr>
            <w:r w:rsidRPr="005E7ADB">
              <w:rPr>
                <w:rFonts w:ascii="Times New Roman" w:hAnsi="Times New Roman"/>
                <w:sz w:val="22"/>
                <w:szCs w:val="22"/>
              </w:rPr>
              <w:t>Назва</w:t>
            </w:r>
          </w:p>
          <w:p w:rsidR="00861D13" w:rsidRPr="005E7ADB" w:rsidRDefault="00C8082E" w:rsidP="00C8082E">
            <w:pPr>
              <w:jc w:val="center"/>
              <w:rPr>
                <w:rFonts w:ascii="Times New Roman" w:hAnsi="Times New Roman"/>
                <w:sz w:val="22"/>
                <w:szCs w:val="22"/>
              </w:rPr>
            </w:pPr>
            <w:r>
              <w:rPr>
                <w:rFonts w:ascii="Times New Roman" w:hAnsi="Times New Roman"/>
                <w:sz w:val="22"/>
                <w:szCs w:val="22"/>
              </w:rPr>
              <w:t xml:space="preserve">регіональної </w:t>
            </w:r>
            <w:r w:rsidR="00861D13" w:rsidRPr="005E7ADB">
              <w:rPr>
                <w:rFonts w:ascii="Times New Roman" w:hAnsi="Times New Roman"/>
                <w:sz w:val="22"/>
                <w:szCs w:val="22"/>
              </w:rPr>
              <w:t xml:space="preserve"> цільової програми та підпрограми</w:t>
            </w:r>
          </w:p>
        </w:tc>
        <w:tc>
          <w:tcPr>
            <w:tcW w:w="1330" w:type="pct"/>
            <w:gridSpan w:val="3"/>
            <w:vAlign w:val="center"/>
          </w:tcPr>
          <w:p w:rsidR="00861D13" w:rsidRPr="005E7ADB" w:rsidRDefault="00861D13" w:rsidP="00414297">
            <w:pPr>
              <w:jc w:val="center"/>
              <w:rPr>
                <w:rFonts w:ascii="Times New Roman" w:hAnsi="Times New Roman"/>
                <w:sz w:val="22"/>
                <w:szCs w:val="22"/>
              </w:rPr>
            </w:pPr>
            <w:r w:rsidRPr="005E7ADB">
              <w:rPr>
                <w:rFonts w:ascii="Times New Roman" w:hAnsi="Times New Roman"/>
                <w:sz w:val="22"/>
                <w:szCs w:val="22"/>
              </w:rPr>
              <w:t>Затверджено паспортом</w:t>
            </w:r>
          </w:p>
          <w:p w:rsidR="00861D13" w:rsidRPr="005E7ADB" w:rsidRDefault="00861D13" w:rsidP="00414297">
            <w:pPr>
              <w:jc w:val="center"/>
              <w:rPr>
                <w:rFonts w:ascii="Times New Roman" w:hAnsi="Times New Roman"/>
                <w:sz w:val="22"/>
                <w:szCs w:val="22"/>
              </w:rPr>
            </w:pPr>
            <w:r w:rsidRPr="005E7ADB">
              <w:rPr>
                <w:rFonts w:ascii="Times New Roman" w:hAnsi="Times New Roman"/>
                <w:sz w:val="22"/>
                <w:szCs w:val="22"/>
              </w:rPr>
              <w:t>бюджетної програми</w:t>
            </w:r>
          </w:p>
          <w:p w:rsidR="00861D13" w:rsidRPr="005E7ADB" w:rsidRDefault="00861D13" w:rsidP="00414297">
            <w:pPr>
              <w:jc w:val="center"/>
              <w:rPr>
                <w:rFonts w:ascii="Times New Roman" w:hAnsi="Times New Roman"/>
                <w:sz w:val="22"/>
                <w:szCs w:val="22"/>
              </w:rPr>
            </w:pPr>
            <w:r w:rsidRPr="005E7ADB">
              <w:rPr>
                <w:rFonts w:ascii="Times New Roman" w:hAnsi="Times New Roman"/>
                <w:sz w:val="22"/>
                <w:szCs w:val="22"/>
              </w:rPr>
              <w:t>на звітний період</w:t>
            </w:r>
          </w:p>
        </w:tc>
        <w:tc>
          <w:tcPr>
            <w:tcW w:w="1279" w:type="pct"/>
            <w:gridSpan w:val="3"/>
            <w:vAlign w:val="center"/>
          </w:tcPr>
          <w:p w:rsidR="00861D13" w:rsidRPr="005E7ADB" w:rsidRDefault="00861D13" w:rsidP="00414297">
            <w:pPr>
              <w:jc w:val="center"/>
              <w:rPr>
                <w:rFonts w:ascii="Times New Roman" w:hAnsi="Times New Roman"/>
                <w:sz w:val="22"/>
                <w:szCs w:val="22"/>
              </w:rPr>
            </w:pPr>
            <w:r w:rsidRPr="005E7ADB">
              <w:rPr>
                <w:rFonts w:ascii="Times New Roman" w:hAnsi="Times New Roman"/>
                <w:sz w:val="22"/>
                <w:szCs w:val="22"/>
              </w:rPr>
              <w:t xml:space="preserve">Касові видатки </w:t>
            </w:r>
            <w:r w:rsidRPr="005E7ADB">
              <w:rPr>
                <w:rFonts w:ascii="Times New Roman" w:hAnsi="Times New Roman"/>
                <w:sz w:val="22"/>
                <w:szCs w:val="22"/>
              </w:rPr>
              <w:br/>
              <w:t xml:space="preserve">(надані кредити) </w:t>
            </w:r>
            <w:r w:rsidRPr="005E7ADB">
              <w:rPr>
                <w:rFonts w:ascii="Times New Roman" w:hAnsi="Times New Roman"/>
                <w:sz w:val="22"/>
                <w:szCs w:val="22"/>
              </w:rPr>
              <w:br/>
              <w:t>за звітний період</w:t>
            </w:r>
          </w:p>
        </w:tc>
        <w:tc>
          <w:tcPr>
            <w:tcW w:w="1380" w:type="pct"/>
            <w:gridSpan w:val="3"/>
            <w:vAlign w:val="center"/>
          </w:tcPr>
          <w:p w:rsidR="00861D13" w:rsidRPr="005E7ADB" w:rsidRDefault="00861D13" w:rsidP="00414297">
            <w:pPr>
              <w:jc w:val="center"/>
              <w:rPr>
                <w:rFonts w:ascii="Times New Roman" w:hAnsi="Times New Roman"/>
                <w:sz w:val="22"/>
                <w:szCs w:val="22"/>
              </w:rPr>
            </w:pPr>
            <w:r w:rsidRPr="005E7ADB">
              <w:rPr>
                <w:rFonts w:ascii="Times New Roman" w:hAnsi="Times New Roman"/>
                <w:sz w:val="22"/>
                <w:szCs w:val="22"/>
              </w:rPr>
              <w:t>Відхилення</w:t>
            </w:r>
          </w:p>
        </w:tc>
      </w:tr>
      <w:tr w:rsidR="00861D13" w:rsidRPr="005E7ADB" w:rsidTr="00A60566">
        <w:tc>
          <w:tcPr>
            <w:tcW w:w="1011" w:type="pct"/>
            <w:vMerge/>
          </w:tcPr>
          <w:p w:rsidR="00861D13" w:rsidRPr="005E7ADB" w:rsidRDefault="00861D13" w:rsidP="00414297">
            <w:pPr>
              <w:jc w:val="center"/>
              <w:rPr>
                <w:rFonts w:ascii="Times New Roman" w:hAnsi="Times New Roman"/>
                <w:sz w:val="22"/>
                <w:szCs w:val="22"/>
              </w:rPr>
            </w:pPr>
          </w:p>
        </w:tc>
        <w:tc>
          <w:tcPr>
            <w:tcW w:w="461" w:type="pct"/>
            <w:tcMar>
              <w:left w:w="28" w:type="dxa"/>
              <w:right w:w="28" w:type="dxa"/>
            </w:tcMar>
            <w:vAlign w:val="center"/>
          </w:tcPr>
          <w:p w:rsidR="00861D13" w:rsidRPr="005E7ADB" w:rsidRDefault="00861D13" w:rsidP="00414297">
            <w:pPr>
              <w:ind w:right="-45"/>
              <w:jc w:val="center"/>
              <w:rPr>
                <w:rFonts w:ascii="Times New Roman" w:hAnsi="Times New Roman"/>
                <w:sz w:val="22"/>
                <w:szCs w:val="22"/>
              </w:rPr>
            </w:pPr>
            <w:r w:rsidRPr="005E7ADB">
              <w:rPr>
                <w:rFonts w:ascii="Times New Roman" w:hAnsi="Times New Roman"/>
                <w:sz w:val="22"/>
                <w:szCs w:val="22"/>
              </w:rPr>
              <w:t>загальний фонд</w:t>
            </w:r>
          </w:p>
        </w:tc>
        <w:tc>
          <w:tcPr>
            <w:tcW w:w="511" w:type="pct"/>
            <w:tcMar>
              <w:left w:w="28" w:type="dxa"/>
              <w:right w:w="28" w:type="dxa"/>
            </w:tcMar>
            <w:vAlign w:val="center"/>
          </w:tcPr>
          <w:p w:rsidR="00861D13" w:rsidRPr="005E7ADB" w:rsidRDefault="00861D13" w:rsidP="00414297">
            <w:pPr>
              <w:jc w:val="center"/>
              <w:rPr>
                <w:rFonts w:ascii="Times New Roman" w:hAnsi="Times New Roman"/>
                <w:sz w:val="22"/>
                <w:szCs w:val="22"/>
              </w:rPr>
            </w:pPr>
            <w:r w:rsidRPr="005E7ADB">
              <w:rPr>
                <w:rFonts w:ascii="Times New Roman" w:hAnsi="Times New Roman"/>
                <w:sz w:val="22"/>
                <w:szCs w:val="22"/>
              </w:rPr>
              <w:t>спеціальний</w:t>
            </w:r>
          </w:p>
          <w:p w:rsidR="00861D13" w:rsidRPr="005E7ADB" w:rsidRDefault="00861D13" w:rsidP="00414297">
            <w:pPr>
              <w:jc w:val="center"/>
              <w:rPr>
                <w:rFonts w:ascii="Times New Roman" w:hAnsi="Times New Roman"/>
                <w:sz w:val="22"/>
                <w:szCs w:val="22"/>
              </w:rPr>
            </w:pPr>
            <w:r w:rsidRPr="005E7ADB">
              <w:rPr>
                <w:rFonts w:ascii="Times New Roman" w:hAnsi="Times New Roman"/>
                <w:sz w:val="22"/>
                <w:szCs w:val="22"/>
              </w:rPr>
              <w:t>фонд</w:t>
            </w:r>
          </w:p>
        </w:tc>
        <w:tc>
          <w:tcPr>
            <w:tcW w:w="358" w:type="pct"/>
            <w:tcMar>
              <w:left w:w="28" w:type="dxa"/>
              <w:right w:w="28" w:type="dxa"/>
            </w:tcMar>
            <w:vAlign w:val="center"/>
          </w:tcPr>
          <w:p w:rsidR="00861D13" w:rsidRPr="005E7ADB" w:rsidRDefault="00861D13" w:rsidP="00414297">
            <w:pPr>
              <w:jc w:val="center"/>
              <w:rPr>
                <w:rFonts w:ascii="Times New Roman" w:hAnsi="Times New Roman"/>
                <w:sz w:val="22"/>
                <w:szCs w:val="22"/>
              </w:rPr>
            </w:pPr>
            <w:r w:rsidRPr="005E7ADB">
              <w:rPr>
                <w:rFonts w:ascii="Times New Roman" w:hAnsi="Times New Roman"/>
                <w:sz w:val="22"/>
                <w:szCs w:val="22"/>
              </w:rPr>
              <w:t>разом</w:t>
            </w:r>
          </w:p>
        </w:tc>
        <w:tc>
          <w:tcPr>
            <w:tcW w:w="461" w:type="pct"/>
            <w:tcMar>
              <w:left w:w="28" w:type="dxa"/>
              <w:right w:w="28" w:type="dxa"/>
            </w:tcMar>
            <w:vAlign w:val="center"/>
          </w:tcPr>
          <w:p w:rsidR="00861D13" w:rsidRPr="005E7ADB" w:rsidRDefault="00861D13" w:rsidP="00414297">
            <w:pPr>
              <w:jc w:val="center"/>
              <w:rPr>
                <w:rFonts w:ascii="Times New Roman" w:hAnsi="Times New Roman"/>
                <w:sz w:val="22"/>
                <w:szCs w:val="22"/>
              </w:rPr>
            </w:pPr>
            <w:r w:rsidRPr="005E7ADB">
              <w:rPr>
                <w:rFonts w:ascii="Times New Roman" w:hAnsi="Times New Roman"/>
                <w:sz w:val="22"/>
                <w:szCs w:val="22"/>
              </w:rPr>
              <w:t>загальний фонд</w:t>
            </w:r>
          </w:p>
        </w:tc>
        <w:tc>
          <w:tcPr>
            <w:tcW w:w="511" w:type="pct"/>
            <w:tcMar>
              <w:left w:w="28" w:type="dxa"/>
              <w:right w:w="28" w:type="dxa"/>
            </w:tcMar>
            <w:vAlign w:val="center"/>
          </w:tcPr>
          <w:p w:rsidR="00861D13" w:rsidRPr="005E7ADB" w:rsidRDefault="00861D13" w:rsidP="00414297">
            <w:pPr>
              <w:jc w:val="center"/>
              <w:rPr>
                <w:rFonts w:ascii="Times New Roman" w:hAnsi="Times New Roman"/>
                <w:sz w:val="22"/>
                <w:szCs w:val="22"/>
              </w:rPr>
            </w:pPr>
            <w:r w:rsidRPr="005E7ADB">
              <w:rPr>
                <w:rFonts w:ascii="Times New Roman" w:hAnsi="Times New Roman"/>
                <w:sz w:val="22"/>
                <w:szCs w:val="22"/>
              </w:rPr>
              <w:t>спеціальний фонд</w:t>
            </w:r>
          </w:p>
        </w:tc>
        <w:tc>
          <w:tcPr>
            <w:tcW w:w="307" w:type="pct"/>
            <w:tcMar>
              <w:left w:w="28" w:type="dxa"/>
              <w:right w:w="28" w:type="dxa"/>
            </w:tcMar>
            <w:vAlign w:val="center"/>
          </w:tcPr>
          <w:p w:rsidR="00861D13" w:rsidRPr="005E7ADB" w:rsidRDefault="00861D13" w:rsidP="00414297">
            <w:pPr>
              <w:jc w:val="center"/>
              <w:rPr>
                <w:rFonts w:ascii="Times New Roman" w:hAnsi="Times New Roman"/>
                <w:sz w:val="22"/>
                <w:szCs w:val="22"/>
              </w:rPr>
            </w:pPr>
            <w:r w:rsidRPr="005E7ADB">
              <w:rPr>
                <w:rFonts w:ascii="Times New Roman" w:hAnsi="Times New Roman"/>
                <w:sz w:val="22"/>
                <w:szCs w:val="22"/>
              </w:rPr>
              <w:t>разом</w:t>
            </w:r>
          </w:p>
        </w:tc>
        <w:tc>
          <w:tcPr>
            <w:tcW w:w="459" w:type="pct"/>
            <w:tcMar>
              <w:left w:w="28" w:type="dxa"/>
              <w:right w:w="28" w:type="dxa"/>
            </w:tcMar>
            <w:vAlign w:val="center"/>
          </w:tcPr>
          <w:p w:rsidR="00861D13" w:rsidRPr="005E7ADB" w:rsidRDefault="00861D13" w:rsidP="00414297">
            <w:pPr>
              <w:jc w:val="center"/>
              <w:rPr>
                <w:rFonts w:ascii="Times New Roman" w:hAnsi="Times New Roman"/>
                <w:sz w:val="22"/>
                <w:szCs w:val="22"/>
              </w:rPr>
            </w:pPr>
            <w:r w:rsidRPr="005E7ADB">
              <w:rPr>
                <w:rFonts w:ascii="Times New Roman" w:hAnsi="Times New Roman"/>
                <w:sz w:val="22"/>
                <w:szCs w:val="22"/>
              </w:rPr>
              <w:t>загальний фонд</w:t>
            </w:r>
          </w:p>
        </w:tc>
        <w:tc>
          <w:tcPr>
            <w:tcW w:w="562" w:type="pct"/>
            <w:tcMar>
              <w:left w:w="28" w:type="dxa"/>
              <w:right w:w="28" w:type="dxa"/>
            </w:tcMar>
            <w:vAlign w:val="center"/>
          </w:tcPr>
          <w:p w:rsidR="00861D13" w:rsidRPr="005E7ADB" w:rsidRDefault="00861D13" w:rsidP="00414297">
            <w:pPr>
              <w:jc w:val="center"/>
              <w:rPr>
                <w:rFonts w:ascii="Times New Roman" w:hAnsi="Times New Roman"/>
                <w:sz w:val="22"/>
                <w:szCs w:val="22"/>
              </w:rPr>
            </w:pPr>
            <w:r w:rsidRPr="005E7ADB">
              <w:rPr>
                <w:rFonts w:ascii="Times New Roman" w:hAnsi="Times New Roman"/>
                <w:sz w:val="22"/>
                <w:szCs w:val="22"/>
              </w:rPr>
              <w:t>спеціальний</w:t>
            </w:r>
          </w:p>
          <w:p w:rsidR="00861D13" w:rsidRPr="005E7ADB" w:rsidRDefault="00861D13" w:rsidP="00414297">
            <w:pPr>
              <w:jc w:val="center"/>
              <w:rPr>
                <w:rFonts w:ascii="Times New Roman" w:hAnsi="Times New Roman"/>
                <w:sz w:val="22"/>
                <w:szCs w:val="22"/>
              </w:rPr>
            </w:pPr>
            <w:r w:rsidRPr="005E7ADB">
              <w:rPr>
                <w:rFonts w:ascii="Times New Roman" w:hAnsi="Times New Roman"/>
                <w:sz w:val="22"/>
                <w:szCs w:val="22"/>
              </w:rPr>
              <w:t>фонд</w:t>
            </w:r>
          </w:p>
        </w:tc>
        <w:tc>
          <w:tcPr>
            <w:tcW w:w="359" w:type="pct"/>
            <w:tcMar>
              <w:left w:w="28" w:type="dxa"/>
              <w:right w:w="28" w:type="dxa"/>
            </w:tcMar>
            <w:vAlign w:val="center"/>
          </w:tcPr>
          <w:p w:rsidR="00861D13" w:rsidRPr="005E7ADB" w:rsidRDefault="00861D13" w:rsidP="00414297">
            <w:pPr>
              <w:jc w:val="center"/>
              <w:rPr>
                <w:rFonts w:ascii="Times New Roman" w:hAnsi="Times New Roman"/>
                <w:sz w:val="22"/>
                <w:szCs w:val="22"/>
              </w:rPr>
            </w:pPr>
            <w:r w:rsidRPr="005E7ADB">
              <w:rPr>
                <w:rFonts w:ascii="Times New Roman" w:hAnsi="Times New Roman"/>
                <w:sz w:val="22"/>
                <w:szCs w:val="22"/>
              </w:rPr>
              <w:t>разом</w:t>
            </w:r>
          </w:p>
        </w:tc>
      </w:tr>
      <w:tr w:rsidR="00861D13" w:rsidRPr="005E7ADB" w:rsidTr="00A60566">
        <w:tc>
          <w:tcPr>
            <w:tcW w:w="1011" w:type="pct"/>
          </w:tcPr>
          <w:p w:rsidR="00861D13" w:rsidRPr="005E7ADB" w:rsidRDefault="00861D13" w:rsidP="00414297">
            <w:pPr>
              <w:jc w:val="center"/>
              <w:rPr>
                <w:rFonts w:ascii="Times New Roman" w:hAnsi="Times New Roman"/>
                <w:sz w:val="22"/>
                <w:szCs w:val="22"/>
              </w:rPr>
            </w:pPr>
            <w:r w:rsidRPr="005E7ADB">
              <w:rPr>
                <w:rFonts w:ascii="Times New Roman" w:hAnsi="Times New Roman"/>
                <w:sz w:val="22"/>
                <w:szCs w:val="22"/>
              </w:rPr>
              <w:t>1</w:t>
            </w:r>
          </w:p>
        </w:tc>
        <w:tc>
          <w:tcPr>
            <w:tcW w:w="461" w:type="pct"/>
            <w:tcMar>
              <w:left w:w="28" w:type="dxa"/>
              <w:right w:w="28" w:type="dxa"/>
            </w:tcMar>
            <w:vAlign w:val="center"/>
          </w:tcPr>
          <w:p w:rsidR="00861D13" w:rsidRPr="005E7ADB" w:rsidRDefault="00861D13" w:rsidP="00414297">
            <w:pPr>
              <w:ind w:right="-45"/>
              <w:jc w:val="center"/>
              <w:rPr>
                <w:rFonts w:ascii="Times New Roman" w:hAnsi="Times New Roman"/>
                <w:sz w:val="22"/>
                <w:szCs w:val="22"/>
              </w:rPr>
            </w:pPr>
            <w:r w:rsidRPr="005E7ADB">
              <w:rPr>
                <w:rFonts w:ascii="Times New Roman" w:hAnsi="Times New Roman"/>
                <w:sz w:val="22"/>
                <w:szCs w:val="22"/>
              </w:rPr>
              <w:t>2</w:t>
            </w:r>
          </w:p>
        </w:tc>
        <w:tc>
          <w:tcPr>
            <w:tcW w:w="511" w:type="pct"/>
            <w:tcMar>
              <w:left w:w="28" w:type="dxa"/>
              <w:right w:w="28" w:type="dxa"/>
            </w:tcMar>
            <w:vAlign w:val="center"/>
          </w:tcPr>
          <w:p w:rsidR="00861D13" w:rsidRPr="005E7ADB" w:rsidRDefault="00861D13" w:rsidP="00414297">
            <w:pPr>
              <w:jc w:val="center"/>
              <w:rPr>
                <w:rFonts w:ascii="Times New Roman" w:hAnsi="Times New Roman"/>
                <w:sz w:val="22"/>
                <w:szCs w:val="22"/>
              </w:rPr>
            </w:pPr>
            <w:r w:rsidRPr="005E7ADB">
              <w:rPr>
                <w:rFonts w:ascii="Times New Roman" w:hAnsi="Times New Roman"/>
                <w:sz w:val="22"/>
                <w:szCs w:val="22"/>
              </w:rPr>
              <w:t>3</w:t>
            </w:r>
          </w:p>
        </w:tc>
        <w:tc>
          <w:tcPr>
            <w:tcW w:w="358" w:type="pct"/>
            <w:tcMar>
              <w:left w:w="28" w:type="dxa"/>
              <w:right w:w="28" w:type="dxa"/>
            </w:tcMar>
            <w:vAlign w:val="center"/>
          </w:tcPr>
          <w:p w:rsidR="00861D13" w:rsidRPr="005E7ADB" w:rsidRDefault="00861D13" w:rsidP="00414297">
            <w:pPr>
              <w:jc w:val="center"/>
              <w:rPr>
                <w:rFonts w:ascii="Times New Roman" w:hAnsi="Times New Roman"/>
                <w:sz w:val="22"/>
                <w:szCs w:val="22"/>
              </w:rPr>
            </w:pPr>
            <w:r w:rsidRPr="005E7ADB">
              <w:rPr>
                <w:rFonts w:ascii="Times New Roman" w:hAnsi="Times New Roman"/>
                <w:sz w:val="22"/>
                <w:szCs w:val="22"/>
              </w:rPr>
              <w:t>4</w:t>
            </w:r>
          </w:p>
        </w:tc>
        <w:tc>
          <w:tcPr>
            <w:tcW w:w="461" w:type="pct"/>
            <w:tcMar>
              <w:left w:w="28" w:type="dxa"/>
              <w:right w:w="28" w:type="dxa"/>
            </w:tcMar>
            <w:vAlign w:val="center"/>
          </w:tcPr>
          <w:p w:rsidR="00861D13" w:rsidRPr="005E7ADB" w:rsidRDefault="00861D13" w:rsidP="00414297">
            <w:pPr>
              <w:jc w:val="center"/>
              <w:rPr>
                <w:rFonts w:ascii="Times New Roman" w:hAnsi="Times New Roman"/>
                <w:sz w:val="22"/>
                <w:szCs w:val="22"/>
              </w:rPr>
            </w:pPr>
            <w:r w:rsidRPr="005E7ADB">
              <w:rPr>
                <w:rFonts w:ascii="Times New Roman" w:hAnsi="Times New Roman"/>
                <w:sz w:val="22"/>
                <w:szCs w:val="22"/>
              </w:rPr>
              <w:t>5</w:t>
            </w:r>
          </w:p>
        </w:tc>
        <w:tc>
          <w:tcPr>
            <w:tcW w:w="511" w:type="pct"/>
            <w:tcMar>
              <w:left w:w="28" w:type="dxa"/>
              <w:right w:w="28" w:type="dxa"/>
            </w:tcMar>
            <w:vAlign w:val="center"/>
          </w:tcPr>
          <w:p w:rsidR="00861D13" w:rsidRPr="005E7ADB" w:rsidRDefault="00861D13" w:rsidP="00414297">
            <w:pPr>
              <w:jc w:val="center"/>
              <w:rPr>
                <w:rFonts w:ascii="Times New Roman" w:hAnsi="Times New Roman"/>
                <w:sz w:val="22"/>
                <w:szCs w:val="22"/>
              </w:rPr>
            </w:pPr>
            <w:r w:rsidRPr="005E7ADB">
              <w:rPr>
                <w:rFonts w:ascii="Times New Roman" w:hAnsi="Times New Roman"/>
                <w:sz w:val="22"/>
                <w:szCs w:val="22"/>
              </w:rPr>
              <w:t>6</w:t>
            </w:r>
          </w:p>
        </w:tc>
        <w:tc>
          <w:tcPr>
            <w:tcW w:w="307" w:type="pct"/>
            <w:tcMar>
              <w:left w:w="28" w:type="dxa"/>
              <w:right w:w="28" w:type="dxa"/>
            </w:tcMar>
            <w:vAlign w:val="center"/>
          </w:tcPr>
          <w:p w:rsidR="00861D13" w:rsidRPr="005E7ADB" w:rsidRDefault="00861D13" w:rsidP="00414297">
            <w:pPr>
              <w:jc w:val="center"/>
              <w:rPr>
                <w:rFonts w:ascii="Times New Roman" w:hAnsi="Times New Roman"/>
                <w:sz w:val="22"/>
                <w:szCs w:val="22"/>
              </w:rPr>
            </w:pPr>
            <w:r w:rsidRPr="005E7ADB">
              <w:rPr>
                <w:rFonts w:ascii="Times New Roman" w:hAnsi="Times New Roman"/>
                <w:sz w:val="22"/>
                <w:szCs w:val="22"/>
              </w:rPr>
              <w:t>7</w:t>
            </w:r>
          </w:p>
        </w:tc>
        <w:tc>
          <w:tcPr>
            <w:tcW w:w="459" w:type="pct"/>
            <w:tcMar>
              <w:left w:w="28" w:type="dxa"/>
              <w:right w:w="28" w:type="dxa"/>
            </w:tcMar>
            <w:vAlign w:val="center"/>
          </w:tcPr>
          <w:p w:rsidR="00861D13" w:rsidRPr="005E7ADB" w:rsidRDefault="00861D13" w:rsidP="00414297">
            <w:pPr>
              <w:jc w:val="center"/>
              <w:rPr>
                <w:rFonts w:ascii="Times New Roman" w:hAnsi="Times New Roman"/>
                <w:sz w:val="22"/>
                <w:szCs w:val="22"/>
              </w:rPr>
            </w:pPr>
            <w:r w:rsidRPr="005E7ADB">
              <w:rPr>
                <w:rFonts w:ascii="Times New Roman" w:hAnsi="Times New Roman"/>
                <w:sz w:val="22"/>
                <w:szCs w:val="22"/>
              </w:rPr>
              <w:t>8</w:t>
            </w:r>
          </w:p>
        </w:tc>
        <w:tc>
          <w:tcPr>
            <w:tcW w:w="562" w:type="pct"/>
            <w:tcMar>
              <w:left w:w="28" w:type="dxa"/>
              <w:right w:w="28" w:type="dxa"/>
            </w:tcMar>
            <w:vAlign w:val="center"/>
          </w:tcPr>
          <w:p w:rsidR="00861D13" w:rsidRPr="005E7ADB" w:rsidRDefault="00861D13" w:rsidP="00414297">
            <w:pPr>
              <w:jc w:val="center"/>
              <w:rPr>
                <w:rFonts w:ascii="Times New Roman" w:hAnsi="Times New Roman"/>
                <w:sz w:val="22"/>
                <w:szCs w:val="22"/>
              </w:rPr>
            </w:pPr>
            <w:r w:rsidRPr="005E7ADB">
              <w:rPr>
                <w:rFonts w:ascii="Times New Roman" w:hAnsi="Times New Roman"/>
                <w:sz w:val="22"/>
                <w:szCs w:val="22"/>
              </w:rPr>
              <w:t>9</w:t>
            </w:r>
          </w:p>
        </w:tc>
        <w:tc>
          <w:tcPr>
            <w:tcW w:w="359" w:type="pct"/>
            <w:tcMar>
              <w:left w:w="28" w:type="dxa"/>
              <w:right w:w="28" w:type="dxa"/>
            </w:tcMar>
            <w:vAlign w:val="center"/>
          </w:tcPr>
          <w:p w:rsidR="00861D13" w:rsidRPr="005E7ADB" w:rsidRDefault="00861D13" w:rsidP="00414297">
            <w:pPr>
              <w:jc w:val="center"/>
              <w:rPr>
                <w:rFonts w:ascii="Times New Roman" w:hAnsi="Times New Roman"/>
                <w:sz w:val="22"/>
                <w:szCs w:val="22"/>
              </w:rPr>
            </w:pPr>
            <w:r w:rsidRPr="005E7ADB">
              <w:rPr>
                <w:rFonts w:ascii="Times New Roman" w:hAnsi="Times New Roman"/>
                <w:sz w:val="22"/>
                <w:szCs w:val="22"/>
              </w:rPr>
              <w:t>10</w:t>
            </w:r>
          </w:p>
        </w:tc>
      </w:tr>
      <w:tr w:rsidR="001C7C0A" w:rsidRPr="005E7ADB" w:rsidTr="00A60566">
        <w:tc>
          <w:tcPr>
            <w:tcW w:w="1011" w:type="pct"/>
          </w:tcPr>
          <w:p w:rsidR="001C7C0A" w:rsidRPr="001C7C0A" w:rsidRDefault="001C7C0A" w:rsidP="00BF22A4">
            <w:pPr>
              <w:rPr>
                <w:rFonts w:ascii="Times New Roman" w:hAnsi="Times New Roman"/>
                <w:b/>
                <w:snapToGrid w:val="0"/>
                <w:sz w:val="22"/>
                <w:szCs w:val="22"/>
              </w:rPr>
            </w:pPr>
            <w:r w:rsidRPr="001C7C0A">
              <w:rPr>
                <w:rFonts w:ascii="Times New Roman" w:hAnsi="Times New Roman"/>
                <w:b/>
                <w:snapToGrid w:val="0"/>
                <w:sz w:val="22"/>
                <w:szCs w:val="22"/>
              </w:rPr>
              <w:t>Підпрограма 1</w:t>
            </w:r>
          </w:p>
        </w:tc>
        <w:tc>
          <w:tcPr>
            <w:tcW w:w="461" w:type="pct"/>
          </w:tcPr>
          <w:p w:rsidR="001C7C0A" w:rsidRDefault="001C7C0A" w:rsidP="00414297">
            <w:pPr>
              <w:jc w:val="center"/>
              <w:rPr>
                <w:rFonts w:ascii="Times New Roman" w:hAnsi="Times New Roman"/>
                <w:sz w:val="22"/>
                <w:szCs w:val="22"/>
              </w:rPr>
            </w:pPr>
          </w:p>
        </w:tc>
        <w:tc>
          <w:tcPr>
            <w:tcW w:w="511" w:type="pct"/>
          </w:tcPr>
          <w:p w:rsidR="001C7C0A" w:rsidRDefault="001C7C0A" w:rsidP="00414297">
            <w:pPr>
              <w:jc w:val="center"/>
              <w:rPr>
                <w:rFonts w:ascii="Times New Roman" w:hAnsi="Times New Roman"/>
                <w:sz w:val="22"/>
                <w:szCs w:val="22"/>
              </w:rPr>
            </w:pPr>
          </w:p>
        </w:tc>
        <w:tc>
          <w:tcPr>
            <w:tcW w:w="358" w:type="pct"/>
          </w:tcPr>
          <w:p w:rsidR="001C7C0A" w:rsidRDefault="001C7C0A" w:rsidP="00AC2D40">
            <w:pPr>
              <w:jc w:val="center"/>
              <w:rPr>
                <w:rFonts w:ascii="Times New Roman" w:hAnsi="Times New Roman"/>
                <w:sz w:val="22"/>
                <w:szCs w:val="22"/>
              </w:rPr>
            </w:pPr>
          </w:p>
        </w:tc>
        <w:tc>
          <w:tcPr>
            <w:tcW w:w="461" w:type="pct"/>
          </w:tcPr>
          <w:p w:rsidR="001C7C0A" w:rsidRPr="005E7ADB" w:rsidRDefault="001C7C0A" w:rsidP="00414297">
            <w:pPr>
              <w:jc w:val="center"/>
              <w:rPr>
                <w:rFonts w:ascii="Times New Roman" w:hAnsi="Times New Roman"/>
                <w:sz w:val="22"/>
                <w:szCs w:val="22"/>
              </w:rPr>
            </w:pPr>
          </w:p>
        </w:tc>
        <w:tc>
          <w:tcPr>
            <w:tcW w:w="511" w:type="pct"/>
          </w:tcPr>
          <w:p w:rsidR="001C7C0A" w:rsidRDefault="001C7C0A" w:rsidP="00414297">
            <w:pPr>
              <w:jc w:val="center"/>
              <w:rPr>
                <w:rFonts w:ascii="Times New Roman" w:hAnsi="Times New Roman"/>
                <w:sz w:val="22"/>
                <w:szCs w:val="22"/>
              </w:rPr>
            </w:pPr>
          </w:p>
        </w:tc>
        <w:tc>
          <w:tcPr>
            <w:tcW w:w="307" w:type="pct"/>
          </w:tcPr>
          <w:p w:rsidR="001C7C0A" w:rsidRPr="005E7ADB" w:rsidRDefault="001C7C0A" w:rsidP="00414297">
            <w:pPr>
              <w:jc w:val="center"/>
              <w:rPr>
                <w:rFonts w:ascii="Times New Roman" w:hAnsi="Times New Roman"/>
                <w:sz w:val="22"/>
                <w:szCs w:val="22"/>
              </w:rPr>
            </w:pPr>
          </w:p>
        </w:tc>
        <w:tc>
          <w:tcPr>
            <w:tcW w:w="459" w:type="pct"/>
          </w:tcPr>
          <w:p w:rsidR="001C7C0A" w:rsidRPr="005E7ADB" w:rsidRDefault="001C7C0A" w:rsidP="00414297">
            <w:pPr>
              <w:jc w:val="center"/>
              <w:rPr>
                <w:rFonts w:ascii="Times New Roman" w:hAnsi="Times New Roman"/>
                <w:sz w:val="22"/>
                <w:szCs w:val="22"/>
              </w:rPr>
            </w:pPr>
          </w:p>
        </w:tc>
        <w:tc>
          <w:tcPr>
            <w:tcW w:w="562" w:type="pct"/>
          </w:tcPr>
          <w:p w:rsidR="001C7C0A" w:rsidRDefault="001C7C0A" w:rsidP="00414297">
            <w:pPr>
              <w:jc w:val="center"/>
              <w:rPr>
                <w:rFonts w:ascii="Times New Roman" w:hAnsi="Times New Roman"/>
                <w:sz w:val="22"/>
                <w:szCs w:val="22"/>
              </w:rPr>
            </w:pPr>
          </w:p>
        </w:tc>
        <w:tc>
          <w:tcPr>
            <w:tcW w:w="359" w:type="pct"/>
          </w:tcPr>
          <w:p w:rsidR="001C7C0A" w:rsidRPr="005E7ADB" w:rsidRDefault="001C7C0A" w:rsidP="00414297">
            <w:pPr>
              <w:jc w:val="center"/>
              <w:rPr>
                <w:rFonts w:ascii="Times New Roman" w:hAnsi="Times New Roman"/>
                <w:sz w:val="22"/>
                <w:szCs w:val="22"/>
              </w:rPr>
            </w:pPr>
          </w:p>
        </w:tc>
      </w:tr>
      <w:tr w:rsidR="00F75B80" w:rsidRPr="005E7ADB" w:rsidTr="00A60566">
        <w:tc>
          <w:tcPr>
            <w:tcW w:w="1011" w:type="pct"/>
          </w:tcPr>
          <w:p w:rsidR="00F75B80" w:rsidRPr="001C7C0A" w:rsidRDefault="00F75B80" w:rsidP="00F75B80">
            <w:pPr>
              <w:rPr>
                <w:rFonts w:ascii="Times New Roman" w:hAnsi="Times New Roman"/>
                <w:snapToGrid w:val="0"/>
                <w:sz w:val="22"/>
                <w:szCs w:val="22"/>
              </w:rPr>
            </w:pPr>
            <w:r w:rsidRPr="001C7C0A">
              <w:rPr>
                <w:rFonts w:ascii="Times New Roman" w:hAnsi="Times New Roman"/>
                <w:snapToGrid w:val="0"/>
                <w:sz w:val="22"/>
                <w:szCs w:val="22"/>
              </w:rPr>
              <w:t>Культурно-масова робота</w:t>
            </w:r>
          </w:p>
        </w:tc>
        <w:tc>
          <w:tcPr>
            <w:tcW w:w="461" w:type="pct"/>
          </w:tcPr>
          <w:p w:rsidR="00F75B80" w:rsidRPr="005E7ADB" w:rsidRDefault="00F75B80" w:rsidP="00F75B80">
            <w:pPr>
              <w:jc w:val="center"/>
              <w:rPr>
                <w:rFonts w:ascii="Times New Roman" w:hAnsi="Times New Roman"/>
                <w:sz w:val="22"/>
                <w:szCs w:val="22"/>
              </w:rPr>
            </w:pPr>
            <w:r>
              <w:rPr>
                <w:rFonts w:ascii="Times New Roman" w:hAnsi="Times New Roman"/>
                <w:sz w:val="22"/>
                <w:szCs w:val="22"/>
              </w:rPr>
              <w:t>1638,5</w:t>
            </w:r>
          </w:p>
        </w:tc>
        <w:tc>
          <w:tcPr>
            <w:tcW w:w="511" w:type="pct"/>
          </w:tcPr>
          <w:p w:rsidR="00F75B80" w:rsidRPr="005E7ADB" w:rsidRDefault="00F75B80" w:rsidP="00F75B80">
            <w:pPr>
              <w:jc w:val="center"/>
              <w:rPr>
                <w:rFonts w:ascii="Times New Roman" w:hAnsi="Times New Roman"/>
                <w:sz w:val="22"/>
                <w:szCs w:val="22"/>
              </w:rPr>
            </w:pPr>
            <w:r>
              <w:rPr>
                <w:rFonts w:ascii="Times New Roman" w:hAnsi="Times New Roman"/>
                <w:sz w:val="22"/>
                <w:szCs w:val="22"/>
              </w:rPr>
              <w:t>0</w:t>
            </w:r>
          </w:p>
        </w:tc>
        <w:tc>
          <w:tcPr>
            <w:tcW w:w="358" w:type="pct"/>
          </w:tcPr>
          <w:p w:rsidR="00F75B80" w:rsidRPr="005E7ADB" w:rsidRDefault="00F75B80" w:rsidP="00F75B80">
            <w:pPr>
              <w:jc w:val="center"/>
              <w:rPr>
                <w:rFonts w:ascii="Times New Roman" w:hAnsi="Times New Roman"/>
                <w:sz w:val="22"/>
                <w:szCs w:val="22"/>
              </w:rPr>
            </w:pPr>
            <w:r>
              <w:rPr>
                <w:rFonts w:ascii="Times New Roman" w:hAnsi="Times New Roman"/>
                <w:sz w:val="22"/>
                <w:szCs w:val="22"/>
              </w:rPr>
              <w:t>1638,5</w:t>
            </w:r>
          </w:p>
        </w:tc>
        <w:tc>
          <w:tcPr>
            <w:tcW w:w="461" w:type="pct"/>
          </w:tcPr>
          <w:p w:rsidR="00F75B80" w:rsidRPr="005E7ADB" w:rsidRDefault="00F75B80" w:rsidP="00F75B80">
            <w:pPr>
              <w:jc w:val="center"/>
              <w:rPr>
                <w:rFonts w:ascii="Times New Roman" w:hAnsi="Times New Roman"/>
                <w:sz w:val="22"/>
                <w:szCs w:val="22"/>
              </w:rPr>
            </w:pPr>
            <w:r>
              <w:rPr>
                <w:rFonts w:ascii="Times New Roman" w:hAnsi="Times New Roman"/>
                <w:sz w:val="22"/>
                <w:szCs w:val="22"/>
              </w:rPr>
              <w:t>1614,3</w:t>
            </w:r>
          </w:p>
        </w:tc>
        <w:tc>
          <w:tcPr>
            <w:tcW w:w="511" w:type="pct"/>
          </w:tcPr>
          <w:p w:rsidR="00F75B80" w:rsidRPr="005E7ADB" w:rsidRDefault="00F75B80" w:rsidP="00F75B80">
            <w:pPr>
              <w:jc w:val="center"/>
              <w:rPr>
                <w:rFonts w:ascii="Times New Roman" w:hAnsi="Times New Roman"/>
                <w:sz w:val="22"/>
                <w:szCs w:val="22"/>
              </w:rPr>
            </w:pPr>
            <w:r>
              <w:rPr>
                <w:rFonts w:ascii="Times New Roman" w:hAnsi="Times New Roman"/>
                <w:sz w:val="22"/>
                <w:szCs w:val="22"/>
              </w:rPr>
              <w:t>0</w:t>
            </w:r>
          </w:p>
        </w:tc>
        <w:tc>
          <w:tcPr>
            <w:tcW w:w="307" w:type="pct"/>
          </w:tcPr>
          <w:p w:rsidR="00F75B80" w:rsidRPr="005E7ADB" w:rsidRDefault="00F75B80" w:rsidP="00F75B80">
            <w:pPr>
              <w:jc w:val="center"/>
              <w:rPr>
                <w:rFonts w:ascii="Times New Roman" w:hAnsi="Times New Roman"/>
                <w:sz w:val="22"/>
                <w:szCs w:val="22"/>
              </w:rPr>
            </w:pPr>
            <w:r>
              <w:rPr>
                <w:rFonts w:ascii="Times New Roman" w:hAnsi="Times New Roman"/>
                <w:sz w:val="22"/>
                <w:szCs w:val="22"/>
              </w:rPr>
              <w:t>1614,3</w:t>
            </w:r>
          </w:p>
        </w:tc>
        <w:tc>
          <w:tcPr>
            <w:tcW w:w="459" w:type="pct"/>
          </w:tcPr>
          <w:p w:rsidR="00F75B80" w:rsidRPr="005E7ADB" w:rsidRDefault="00F75B80" w:rsidP="00F75B80">
            <w:pPr>
              <w:jc w:val="center"/>
              <w:rPr>
                <w:rFonts w:ascii="Times New Roman" w:hAnsi="Times New Roman"/>
                <w:sz w:val="22"/>
                <w:szCs w:val="22"/>
              </w:rPr>
            </w:pPr>
            <w:r>
              <w:rPr>
                <w:rFonts w:ascii="Times New Roman" w:hAnsi="Times New Roman"/>
                <w:sz w:val="22"/>
                <w:szCs w:val="22"/>
              </w:rPr>
              <w:t>24,2</w:t>
            </w:r>
          </w:p>
        </w:tc>
        <w:tc>
          <w:tcPr>
            <w:tcW w:w="562" w:type="pct"/>
          </w:tcPr>
          <w:p w:rsidR="00F75B80" w:rsidRPr="005E7ADB" w:rsidRDefault="00F75B80" w:rsidP="00F75B80">
            <w:pPr>
              <w:jc w:val="center"/>
              <w:rPr>
                <w:rFonts w:ascii="Times New Roman" w:hAnsi="Times New Roman"/>
                <w:sz w:val="22"/>
                <w:szCs w:val="22"/>
              </w:rPr>
            </w:pPr>
            <w:r>
              <w:rPr>
                <w:rFonts w:ascii="Times New Roman" w:hAnsi="Times New Roman"/>
                <w:sz w:val="22"/>
                <w:szCs w:val="22"/>
              </w:rPr>
              <w:t>0</w:t>
            </w:r>
          </w:p>
        </w:tc>
        <w:tc>
          <w:tcPr>
            <w:tcW w:w="359" w:type="pct"/>
          </w:tcPr>
          <w:p w:rsidR="00F75B80" w:rsidRPr="005E7ADB" w:rsidRDefault="00F75B80" w:rsidP="00F75B80">
            <w:pPr>
              <w:jc w:val="center"/>
              <w:rPr>
                <w:rFonts w:ascii="Times New Roman" w:hAnsi="Times New Roman"/>
                <w:sz w:val="22"/>
                <w:szCs w:val="22"/>
              </w:rPr>
            </w:pPr>
            <w:r>
              <w:rPr>
                <w:rFonts w:ascii="Times New Roman" w:hAnsi="Times New Roman"/>
                <w:sz w:val="22"/>
                <w:szCs w:val="22"/>
              </w:rPr>
              <w:t>24,2</w:t>
            </w:r>
          </w:p>
        </w:tc>
      </w:tr>
      <w:tr w:rsidR="00F75B80" w:rsidRPr="00C32B7C" w:rsidTr="00A60566">
        <w:tc>
          <w:tcPr>
            <w:tcW w:w="1011" w:type="pct"/>
          </w:tcPr>
          <w:p w:rsidR="00F75B80" w:rsidRPr="00C32B7C" w:rsidRDefault="00F75B80" w:rsidP="00F75B80">
            <w:pPr>
              <w:rPr>
                <w:rFonts w:ascii="Times New Roman" w:hAnsi="Times New Roman"/>
                <w:b/>
                <w:sz w:val="22"/>
                <w:szCs w:val="22"/>
              </w:rPr>
            </w:pPr>
            <w:r w:rsidRPr="00C32B7C">
              <w:rPr>
                <w:rFonts w:ascii="Times New Roman" w:hAnsi="Times New Roman"/>
                <w:b/>
                <w:sz w:val="22"/>
                <w:szCs w:val="22"/>
              </w:rPr>
              <w:t>Усього</w:t>
            </w:r>
          </w:p>
        </w:tc>
        <w:tc>
          <w:tcPr>
            <w:tcW w:w="461" w:type="pct"/>
          </w:tcPr>
          <w:p w:rsidR="00F75B80" w:rsidRPr="00F75B80" w:rsidRDefault="00F75B80" w:rsidP="00F75B80">
            <w:pPr>
              <w:jc w:val="center"/>
              <w:rPr>
                <w:rFonts w:ascii="Times New Roman" w:hAnsi="Times New Roman"/>
                <w:b/>
                <w:sz w:val="22"/>
                <w:szCs w:val="22"/>
              </w:rPr>
            </w:pPr>
            <w:r w:rsidRPr="00F75B80">
              <w:rPr>
                <w:rFonts w:ascii="Times New Roman" w:hAnsi="Times New Roman"/>
                <w:b/>
                <w:sz w:val="22"/>
                <w:szCs w:val="22"/>
              </w:rPr>
              <w:t>1638,5</w:t>
            </w:r>
          </w:p>
        </w:tc>
        <w:tc>
          <w:tcPr>
            <w:tcW w:w="511" w:type="pct"/>
          </w:tcPr>
          <w:p w:rsidR="00F75B80" w:rsidRPr="00F75B80" w:rsidRDefault="00F75B80" w:rsidP="00F75B80">
            <w:pPr>
              <w:jc w:val="center"/>
              <w:rPr>
                <w:rFonts w:ascii="Times New Roman" w:hAnsi="Times New Roman"/>
                <w:b/>
                <w:sz w:val="22"/>
                <w:szCs w:val="22"/>
              </w:rPr>
            </w:pPr>
            <w:r w:rsidRPr="00F75B80">
              <w:rPr>
                <w:rFonts w:ascii="Times New Roman" w:hAnsi="Times New Roman"/>
                <w:b/>
                <w:sz w:val="22"/>
                <w:szCs w:val="22"/>
              </w:rPr>
              <w:t>0</w:t>
            </w:r>
          </w:p>
        </w:tc>
        <w:tc>
          <w:tcPr>
            <w:tcW w:w="358" w:type="pct"/>
          </w:tcPr>
          <w:p w:rsidR="00F75B80" w:rsidRPr="00F75B80" w:rsidRDefault="00F75B80" w:rsidP="00F75B80">
            <w:pPr>
              <w:jc w:val="center"/>
              <w:rPr>
                <w:rFonts w:ascii="Times New Roman" w:hAnsi="Times New Roman"/>
                <w:b/>
                <w:sz w:val="22"/>
                <w:szCs w:val="22"/>
              </w:rPr>
            </w:pPr>
            <w:r w:rsidRPr="00F75B80">
              <w:rPr>
                <w:rFonts w:ascii="Times New Roman" w:hAnsi="Times New Roman"/>
                <w:b/>
                <w:sz w:val="22"/>
                <w:szCs w:val="22"/>
              </w:rPr>
              <w:t>1638,5</w:t>
            </w:r>
          </w:p>
        </w:tc>
        <w:tc>
          <w:tcPr>
            <w:tcW w:w="461" w:type="pct"/>
          </w:tcPr>
          <w:p w:rsidR="00F75B80" w:rsidRPr="00F75B80" w:rsidRDefault="00F75B80" w:rsidP="00F75B80">
            <w:pPr>
              <w:jc w:val="center"/>
              <w:rPr>
                <w:rFonts w:ascii="Times New Roman" w:hAnsi="Times New Roman"/>
                <w:b/>
                <w:sz w:val="22"/>
                <w:szCs w:val="22"/>
              </w:rPr>
            </w:pPr>
            <w:r w:rsidRPr="00F75B80">
              <w:rPr>
                <w:rFonts w:ascii="Times New Roman" w:hAnsi="Times New Roman"/>
                <w:b/>
                <w:sz w:val="22"/>
                <w:szCs w:val="22"/>
              </w:rPr>
              <w:t>1614,3</w:t>
            </w:r>
          </w:p>
        </w:tc>
        <w:tc>
          <w:tcPr>
            <w:tcW w:w="511" w:type="pct"/>
          </w:tcPr>
          <w:p w:rsidR="00F75B80" w:rsidRPr="00F75B80" w:rsidRDefault="00F75B80" w:rsidP="00F75B80">
            <w:pPr>
              <w:jc w:val="center"/>
              <w:rPr>
                <w:rFonts w:ascii="Times New Roman" w:hAnsi="Times New Roman"/>
                <w:b/>
                <w:sz w:val="22"/>
                <w:szCs w:val="22"/>
              </w:rPr>
            </w:pPr>
            <w:r w:rsidRPr="00F75B80">
              <w:rPr>
                <w:rFonts w:ascii="Times New Roman" w:hAnsi="Times New Roman"/>
                <w:b/>
                <w:sz w:val="22"/>
                <w:szCs w:val="22"/>
              </w:rPr>
              <w:t>0</w:t>
            </w:r>
          </w:p>
        </w:tc>
        <w:tc>
          <w:tcPr>
            <w:tcW w:w="307" w:type="pct"/>
          </w:tcPr>
          <w:p w:rsidR="00F75B80" w:rsidRPr="00F75B80" w:rsidRDefault="00F75B80" w:rsidP="00F75B80">
            <w:pPr>
              <w:jc w:val="center"/>
              <w:rPr>
                <w:rFonts w:ascii="Times New Roman" w:hAnsi="Times New Roman"/>
                <w:b/>
                <w:sz w:val="22"/>
                <w:szCs w:val="22"/>
              </w:rPr>
            </w:pPr>
            <w:r w:rsidRPr="00F75B80">
              <w:rPr>
                <w:rFonts w:ascii="Times New Roman" w:hAnsi="Times New Roman"/>
                <w:b/>
                <w:sz w:val="22"/>
                <w:szCs w:val="22"/>
              </w:rPr>
              <w:t>1614,3</w:t>
            </w:r>
          </w:p>
        </w:tc>
        <w:tc>
          <w:tcPr>
            <w:tcW w:w="459" w:type="pct"/>
          </w:tcPr>
          <w:p w:rsidR="00F75B80" w:rsidRPr="00F75B80" w:rsidRDefault="00F75B80" w:rsidP="00F75B80">
            <w:pPr>
              <w:jc w:val="center"/>
              <w:rPr>
                <w:rFonts w:ascii="Times New Roman" w:hAnsi="Times New Roman"/>
                <w:b/>
                <w:sz w:val="22"/>
                <w:szCs w:val="22"/>
              </w:rPr>
            </w:pPr>
            <w:r w:rsidRPr="00F75B80">
              <w:rPr>
                <w:rFonts w:ascii="Times New Roman" w:hAnsi="Times New Roman"/>
                <w:b/>
                <w:sz w:val="22"/>
                <w:szCs w:val="22"/>
              </w:rPr>
              <w:t>24,2</w:t>
            </w:r>
          </w:p>
        </w:tc>
        <w:tc>
          <w:tcPr>
            <w:tcW w:w="562" w:type="pct"/>
          </w:tcPr>
          <w:p w:rsidR="00F75B80" w:rsidRPr="00F75B80" w:rsidRDefault="00F75B80" w:rsidP="00F75B80">
            <w:pPr>
              <w:jc w:val="center"/>
              <w:rPr>
                <w:rFonts w:ascii="Times New Roman" w:hAnsi="Times New Roman"/>
                <w:b/>
                <w:sz w:val="22"/>
                <w:szCs w:val="22"/>
              </w:rPr>
            </w:pPr>
            <w:r w:rsidRPr="00F75B80">
              <w:rPr>
                <w:rFonts w:ascii="Times New Roman" w:hAnsi="Times New Roman"/>
                <w:b/>
                <w:sz w:val="22"/>
                <w:szCs w:val="22"/>
              </w:rPr>
              <w:t>0</w:t>
            </w:r>
          </w:p>
        </w:tc>
        <w:tc>
          <w:tcPr>
            <w:tcW w:w="359" w:type="pct"/>
          </w:tcPr>
          <w:p w:rsidR="00F75B80" w:rsidRPr="00F75B80" w:rsidRDefault="00F75B80" w:rsidP="00F75B80">
            <w:pPr>
              <w:jc w:val="center"/>
              <w:rPr>
                <w:rFonts w:ascii="Times New Roman" w:hAnsi="Times New Roman"/>
                <w:b/>
                <w:sz w:val="22"/>
                <w:szCs w:val="22"/>
              </w:rPr>
            </w:pPr>
            <w:r w:rsidRPr="00F75B80">
              <w:rPr>
                <w:rFonts w:ascii="Times New Roman" w:hAnsi="Times New Roman"/>
                <w:b/>
                <w:sz w:val="22"/>
                <w:szCs w:val="22"/>
              </w:rPr>
              <w:t>24,2</w:t>
            </w:r>
          </w:p>
        </w:tc>
      </w:tr>
    </w:tbl>
    <w:p w:rsidR="00AD7585" w:rsidRDefault="00AD7585" w:rsidP="00861D13">
      <w:pPr>
        <w:ind w:firstLine="284"/>
        <w:rPr>
          <w:rFonts w:ascii="Times New Roman" w:hAnsi="Times New Roman"/>
          <w:szCs w:val="28"/>
        </w:rPr>
      </w:pPr>
    </w:p>
    <w:p w:rsidR="00861D13" w:rsidRPr="00A84439" w:rsidRDefault="00861D13" w:rsidP="00861D13">
      <w:pPr>
        <w:ind w:firstLine="284"/>
        <w:rPr>
          <w:rFonts w:ascii="Times New Roman" w:hAnsi="Times New Roman"/>
          <w:szCs w:val="28"/>
        </w:rPr>
      </w:pPr>
      <w:r w:rsidRPr="00A84439">
        <w:rPr>
          <w:rFonts w:ascii="Times New Roman" w:hAnsi="Times New Roman"/>
          <w:szCs w:val="28"/>
        </w:rPr>
        <w:t>7. Результативні показники бюджетної програми та аналіз їх виконання за звітний період</w:t>
      </w:r>
    </w:p>
    <w:p w:rsidR="00861D13" w:rsidRPr="00A84439" w:rsidRDefault="00861D13" w:rsidP="00861D13">
      <w:pPr>
        <w:rPr>
          <w:rFonts w:ascii="Times New Roman" w:hAnsi="Times New Roman"/>
          <w:szCs w:val="28"/>
        </w:rPr>
      </w:pPr>
    </w:p>
    <w:tbl>
      <w:tblPr>
        <w:tblW w:w="16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1162"/>
        <w:gridCol w:w="1701"/>
        <w:gridCol w:w="1275"/>
        <w:gridCol w:w="1276"/>
        <w:gridCol w:w="2552"/>
        <w:gridCol w:w="2693"/>
        <w:gridCol w:w="3559"/>
        <w:gridCol w:w="1605"/>
      </w:tblGrid>
      <w:tr w:rsidR="00AD7585" w:rsidRPr="005E7ADB" w:rsidTr="00AD7585">
        <w:tc>
          <w:tcPr>
            <w:tcW w:w="506" w:type="dxa"/>
            <w:vAlign w:val="center"/>
          </w:tcPr>
          <w:p w:rsidR="00AD7585" w:rsidRPr="005E7ADB" w:rsidRDefault="00AD7585" w:rsidP="00414297">
            <w:pPr>
              <w:jc w:val="center"/>
              <w:rPr>
                <w:rFonts w:ascii="Times New Roman" w:hAnsi="Times New Roman"/>
                <w:sz w:val="22"/>
                <w:szCs w:val="22"/>
              </w:rPr>
            </w:pPr>
            <w:r w:rsidRPr="005E7ADB">
              <w:rPr>
                <w:rFonts w:ascii="Times New Roman" w:hAnsi="Times New Roman"/>
                <w:sz w:val="22"/>
                <w:szCs w:val="22"/>
              </w:rPr>
              <w:t>№ з/п</w:t>
            </w:r>
          </w:p>
        </w:tc>
        <w:tc>
          <w:tcPr>
            <w:tcW w:w="1162" w:type="dxa"/>
          </w:tcPr>
          <w:p w:rsidR="00AD7585" w:rsidRDefault="00AD7585" w:rsidP="00414297">
            <w:pPr>
              <w:jc w:val="center"/>
              <w:rPr>
                <w:rFonts w:ascii="Times New Roman" w:hAnsi="Times New Roman"/>
                <w:sz w:val="22"/>
                <w:szCs w:val="22"/>
              </w:rPr>
            </w:pPr>
          </w:p>
          <w:p w:rsidR="00AD7585" w:rsidRDefault="00AD7585" w:rsidP="00414297">
            <w:pPr>
              <w:jc w:val="center"/>
              <w:rPr>
                <w:rFonts w:ascii="Times New Roman" w:hAnsi="Times New Roman"/>
                <w:sz w:val="22"/>
                <w:szCs w:val="22"/>
              </w:rPr>
            </w:pPr>
            <w:r>
              <w:rPr>
                <w:rFonts w:ascii="Times New Roman" w:hAnsi="Times New Roman"/>
                <w:sz w:val="22"/>
                <w:szCs w:val="22"/>
              </w:rPr>
              <w:t>КПКВК</w:t>
            </w:r>
          </w:p>
          <w:p w:rsidR="00AD7585" w:rsidRPr="005E7ADB" w:rsidRDefault="00AD7585" w:rsidP="00414297">
            <w:pPr>
              <w:jc w:val="center"/>
              <w:rPr>
                <w:rFonts w:ascii="Times New Roman" w:hAnsi="Times New Roman"/>
                <w:sz w:val="22"/>
                <w:szCs w:val="22"/>
              </w:rPr>
            </w:pPr>
          </w:p>
        </w:tc>
        <w:tc>
          <w:tcPr>
            <w:tcW w:w="1701" w:type="dxa"/>
            <w:vAlign w:val="center"/>
          </w:tcPr>
          <w:p w:rsidR="00AD7585" w:rsidRPr="005E7ADB" w:rsidRDefault="00AD7585" w:rsidP="00414297">
            <w:pPr>
              <w:jc w:val="center"/>
              <w:rPr>
                <w:rFonts w:ascii="Times New Roman" w:hAnsi="Times New Roman"/>
                <w:sz w:val="22"/>
                <w:szCs w:val="22"/>
              </w:rPr>
            </w:pPr>
            <w:r w:rsidRPr="005E7ADB">
              <w:rPr>
                <w:rFonts w:ascii="Times New Roman" w:hAnsi="Times New Roman"/>
                <w:sz w:val="22"/>
                <w:szCs w:val="22"/>
              </w:rPr>
              <w:t>Показники</w:t>
            </w:r>
          </w:p>
        </w:tc>
        <w:tc>
          <w:tcPr>
            <w:tcW w:w="1275" w:type="dxa"/>
            <w:vAlign w:val="center"/>
          </w:tcPr>
          <w:p w:rsidR="00AD7585" w:rsidRPr="005E7ADB" w:rsidRDefault="00AD7585" w:rsidP="00414297">
            <w:pPr>
              <w:jc w:val="center"/>
              <w:rPr>
                <w:rFonts w:ascii="Times New Roman" w:hAnsi="Times New Roman"/>
                <w:sz w:val="22"/>
                <w:szCs w:val="22"/>
              </w:rPr>
            </w:pPr>
            <w:r w:rsidRPr="005E7ADB">
              <w:rPr>
                <w:rFonts w:ascii="Times New Roman" w:hAnsi="Times New Roman"/>
                <w:sz w:val="22"/>
                <w:szCs w:val="22"/>
              </w:rPr>
              <w:t>Одиниця виміру</w:t>
            </w:r>
          </w:p>
        </w:tc>
        <w:tc>
          <w:tcPr>
            <w:tcW w:w="1276" w:type="dxa"/>
            <w:vAlign w:val="center"/>
          </w:tcPr>
          <w:p w:rsidR="00AD7585" w:rsidRPr="005E7ADB" w:rsidRDefault="00AD7585" w:rsidP="00414297">
            <w:pPr>
              <w:jc w:val="center"/>
              <w:rPr>
                <w:rFonts w:ascii="Times New Roman" w:hAnsi="Times New Roman"/>
                <w:sz w:val="22"/>
                <w:szCs w:val="22"/>
              </w:rPr>
            </w:pPr>
            <w:r w:rsidRPr="005E7ADB">
              <w:rPr>
                <w:rFonts w:ascii="Times New Roman" w:hAnsi="Times New Roman"/>
                <w:sz w:val="22"/>
                <w:szCs w:val="22"/>
              </w:rPr>
              <w:t>Джерело інформації</w:t>
            </w:r>
          </w:p>
        </w:tc>
        <w:tc>
          <w:tcPr>
            <w:tcW w:w="2552" w:type="dxa"/>
            <w:vAlign w:val="center"/>
          </w:tcPr>
          <w:p w:rsidR="00AD7585" w:rsidRPr="005E7ADB" w:rsidRDefault="00AD7585" w:rsidP="00414297">
            <w:pPr>
              <w:jc w:val="center"/>
              <w:rPr>
                <w:rFonts w:ascii="Times New Roman" w:hAnsi="Times New Roman"/>
                <w:sz w:val="22"/>
                <w:szCs w:val="22"/>
              </w:rPr>
            </w:pPr>
            <w:r w:rsidRPr="005E7ADB">
              <w:rPr>
                <w:rFonts w:ascii="Times New Roman" w:hAnsi="Times New Roman"/>
                <w:sz w:val="22"/>
                <w:szCs w:val="22"/>
              </w:rPr>
              <w:t xml:space="preserve">Затверджено паспортом бюджетної програми </w:t>
            </w:r>
            <w:r w:rsidRPr="005E7ADB">
              <w:rPr>
                <w:rFonts w:ascii="Times New Roman" w:hAnsi="Times New Roman"/>
                <w:sz w:val="22"/>
                <w:szCs w:val="22"/>
              </w:rPr>
              <w:br/>
              <w:t>на звітний період</w:t>
            </w:r>
          </w:p>
        </w:tc>
        <w:tc>
          <w:tcPr>
            <w:tcW w:w="2693" w:type="dxa"/>
            <w:vAlign w:val="center"/>
          </w:tcPr>
          <w:p w:rsidR="00AD7585" w:rsidRPr="005E7ADB" w:rsidRDefault="00AD7585" w:rsidP="00414297">
            <w:pPr>
              <w:jc w:val="center"/>
              <w:rPr>
                <w:rFonts w:ascii="Times New Roman" w:hAnsi="Times New Roman"/>
                <w:sz w:val="22"/>
                <w:szCs w:val="22"/>
              </w:rPr>
            </w:pPr>
            <w:r w:rsidRPr="005E7ADB">
              <w:rPr>
                <w:rFonts w:ascii="Times New Roman" w:hAnsi="Times New Roman"/>
                <w:sz w:val="22"/>
                <w:szCs w:val="22"/>
              </w:rPr>
              <w:t xml:space="preserve">Виконано за звітний період (касові видатки/надані кредити) </w:t>
            </w:r>
          </w:p>
        </w:tc>
        <w:tc>
          <w:tcPr>
            <w:tcW w:w="3559" w:type="dxa"/>
            <w:vAlign w:val="center"/>
          </w:tcPr>
          <w:p w:rsidR="00AD7585" w:rsidRPr="005E7ADB" w:rsidRDefault="00AD7585" w:rsidP="00AD7585">
            <w:pPr>
              <w:rPr>
                <w:rFonts w:ascii="Times New Roman" w:hAnsi="Times New Roman"/>
                <w:sz w:val="22"/>
                <w:szCs w:val="22"/>
              </w:rPr>
            </w:pPr>
            <w:r w:rsidRPr="005E7ADB">
              <w:rPr>
                <w:rFonts w:ascii="Times New Roman" w:hAnsi="Times New Roman"/>
                <w:sz w:val="22"/>
                <w:szCs w:val="22"/>
              </w:rPr>
              <w:t>Відхилення</w:t>
            </w:r>
          </w:p>
        </w:tc>
        <w:tc>
          <w:tcPr>
            <w:tcW w:w="1605" w:type="dxa"/>
            <w:tcBorders>
              <w:top w:val="nil"/>
            </w:tcBorders>
            <w:vAlign w:val="center"/>
          </w:tcPr>
          <w:p w:rsidR="00AD7585" w:rsidRPr="005E7ADB" w:rsidRDefault="00AD7585" w:rsidP="00AD7585">
            <w:pPr>
              <w:rPr>
                <w:rFonts w:ascii="Times New Roman" w:hAnsi="Times New Roman"/>
                <w:sz w:val="22"/>
                <w:szCs w:val="22"/>
              </w:rPr>
            </w:pPr>
          </w:p>
        </w:tc>
      </w:tr>
      <w:tr w:rsidR="00C8082E" w:rsidRPr="005E7ADB" w:rsidTr="00F44E5B">
        <w:tc>
          <w:tcPr>
            <w:tcW w:w="506" w:type="dxa"/>
            <w:vAlign w:val="center"/>
          </w:tcPr>
          <w:p w:rsidR="00C8082E" w:rsidRPr="005E7ADB" w:rsidRDefault="00C8082E" w:rsidP="00414297">
            <w:pPr>
              <w:jc w:val="center"/>
              <w:rPr>
                <w:rFonts w:ascii="Times New Roman" w:hAnsi="Times New Roman"/>
                <w:sz w:val="22"/>
                <w:szCs w:val="22"/>
              </w:rPr>
            </w:pPr>
            <w:r w:rsidRPr="005E7ADB">
              <w:rPr>
                <w:rFonts w:ascii="Times New Roman" w:hAnsi="Times New Roman"/>
                <w:sz w:val="22"/>
                <w:szCs w:val="22"/>
              </w:rPr>
              <w:t>1</w:t>
            </w:r>
          </w:p>
        </w:tc>
        <w:tc>
          <w:tcPr>
            <w:tcW w:w="1162" w:type="dxa"/>
          </w:tcPr>
          <w:p w:rsidR="00C8082E" w:rsidRPr="005E7ADB" w:rsidRDefault="00AD7585" w:rsidP="00414297">
            <w:pPr>
              <w:jc w:val="center"/>
              <w:rPr>
                <w:rFonts w:ascii="Times New Roman" w:hAnsi="Times New Roman"/>
                <w:sz w:val="22"/>
                <w:szCs w:val="22"/>
              </w:rPr>
            </w:pPr>
            <w:r>
              <w:rPr>
                <w:rFonts w:ascii="Times New Roman" w:hAnsi="Times New Roman"/>
                <w:sz w:val="22"/>
                <w:szCs w:val="22"/>
              </w:rPr>
              <w:t>2</w:t>
            </w:r>
          </w:p>
        </w:tc>
        <w:tc>
          <w:tcPr>
            <w:tcW w:w="1701" w:type="dxa"/>
            <w:vAlign w:val="center"/>
          </w:tcPr>
          <w:p w:rsidR="00C8082E" w:rsidRPr="005E7ADB" w:rsidRDefault="00AD7585" w:rsidP="00414297">
            <w:pPr>
              <w:jc w:val="center"/>
              <w:rPr>
                <w:rFonts w:ascii="Times New Roman" w:hAnsi="Times New Roman"/>
                <w:sz w:val="22"/>
                <w:szCs w:val="22"/>
              </w:rPr>
            </w:pPr>
            <w:r>
              <w:rPr>
                <w:rFonts w:ascii="Times New Roman" w:hAnsi="Times New Roman"/>
                <w:sz w:val="22"/>
                <w:szCs w:val="22"/>
              </w:rPr>
              <w:t>3</w:t>
            </w:r>
          </w:p>
        </w:tc>
        <w:tc>
          <w:tcPr>
            <w:tcW w:w="1275" w:type="dxa"/>
            <w:vAlign w:val="center"/>
          </w:tcPr>
          <w:p w:rsidR="00C8082E" w:rsidRPr="005E7ADB" w:rsidRDefault="00AD7585" w:rsidP="00414297">
            <w:pPr>
              <w:jc w:val="center"/>
              <w:rPr>
                <w:rFonts w:ascii="Times New Roman" w:hAnsi="Times New Roman"/>
                <w:sz w:val="22"/>
                <w:szCs w:val="22"/>
              </w:rPr>
            </w:pPr>
            <w:r>
              <w:rPr>
                <w:rFonts w:ascii="Times New Roman" w:hAnsi="Times New Roman"/>
                <w:sz w:val="22"/>
                <w:szCs w:val="22"/>
              </w:rPr>
              <w:t>4</w:t>
            </w:r>
          </w:p>
        </w:tc>
        <w:tc>
          <w:tcPr>
            <w:tcW w:w="1276" w:type="dxa"/>
            <w:vAlign w:val="center"/>
          </w:tcPr>
          <w:p w:rsidR="00C8082E" w:rsidRPr="005E7ADB" w:rsidRDefault="00AD7585" w:rsidP="00414297">
            <w:pPr>
              <w:jc w:val="center"/>
              <w:rPr>
                <w:rFonts w:ascii="Times New Roman" w:hAnsi="Times New Roman"/>
                <w:sz w:val="22"/>
                <w:szCs w:val="22"/>
              </w:rPr>
            </w:pPr>
            <w:r>
              <w:rPr>
                <w:rFonts w:ascii="Times New Roman" w:hAnsi="Times New Roman"/>
                <w:sz w:val="22"/>
                <w:szCs w:val="22"/>
              </w:rPr>
              <w:t>5</w:t>
            </w:r>
          </w:p>
        </w:tc>
        <w:tc>
          <w:tcPr>
            <w:tcW w:w="2552" w:type="dxa"/>
            <w:vAlign w:val="center"/>
          </w:tcPr>
          <w:p w:rsidR="00C8082E" w:rsidRPr="005E7ADB" w:rsidRDefault="00AD7585" w:rsidP="00414297">
            <w:pPr>
              <w:jc w:val="center"/>
              <w:rPr>
                <w:rFonts w:ascii="Times New Roman" w:hAnsi="Times New Roman"/>
                <w:sz w:val="22"/>
                <w:szCs w:val="22"/>
              </w:rPr>
            </w:pPr>
            <w:r>
              <w:rPr>
                <w:rFonts w:ascii="Times New Roman" w:hAnsi="Times New Roman"/>
                <w:sz w:val="22"/>
                <w:szCs w:val="22"/>
              </w:rPr>
              <w:t>6</w:t>
            </w:r>
          </w:p>
        </w:tc>
        <w:tc>
          <w:tcPr>
            <w:tcW w:w="2693" w:type="dxa"/>
            <w:vAlign w:val="center"/>
          </w:tcPr>
          <w:p w:rsidR="00C8082E" w:rsidRPr="005E7ADB" w:rsidRDefault="00AD7585" w:rsidP="00414297">
            <w:pPr>
              <w:jc w:val="center"/>
              <w:rPr>
                <w:rFonts w:ascii="Times New Roman" w:hAnsi="Times New Roman"/>
                <w:sz w:val="22"/>
                <w:szCs w:val="22"/>
              </w:rPr>
            </w:pPr>
            <w:r>
              <w:rPr>
                <w:rFonts w:ascii="Times New Roman" w:hAnsi="Times New Roman"/>
                <w:sz w:val="22"/>
                <w:szCs w:val="22"/>
              </w:rPr>
              <w:t>7</w:t>
            </w:r>
          </w:p>
        </w:tc>
        <w:tc>
          <w:tcPr>
            <w:tcW w:w="5164" w:type="dxa"/>
            <w:gridSpan w:val="2"/>
            <w:vAlign w:val="center"/>
          </w:tcPr>
          <w:p w:rsidR="00C8082E" w:rsidRPr="005E7ADB" w:rsidRDefault="00AD7585" w:rsidP="00414297">
            <w:pPr>
              <w:jc w:val="center"/>
              <w:rPr>
                <w:rFonts w:ascii="Times New Roman" w:hAnsi="Times New Roman"/>
                <w:sz w:val="22"/>
                <w:szCs w:val="22"/>
              </w:rPr>
            </w:pPr>
            <w:r>
              <w:rPr>
                <w:rFonts w:ascii="Times New Roman" w:hAnsi="Times New Roman"/>
                <w:sz w:val="22"/>
                <w:szCs w:val="22"/>
              </w:rPr>
              <w:t>8</w:t>
            </w:r>
          </w:p>
        </w:tc>
      </w:tr>
      <w:tr w:rsidR="00C8082E" w:rsidRPr="005E7ADB" w:rsidTr="00C8082E">
        <w:tc>
          <w:tcPr>
            <w:tcW w:w="506" w:type="dxa"/>
            <w:vAlign w:val="center"/>
          </w:tcPr>
          <w:p w:rsidR="00C8082E" w:rsidRPr="005E7ADB" w:rsidRDefault="00C8082E" w:rsidP="00414297">
            <w:pPr>
              <w:jc w:val="center"/>
              <w:rPr>
                <w:rFonts w:ascii="Times New Roman" w:hAnsi="Times New Roman"/>
                <w:sz w:val="22"/>
                <w:szCs w:val="22"/>
              </w:rPr>
            </w:pPr>
          </w:p>
        </w:tc>
        <w:tc>
          <w:tcPr>
            <w:tcW w:w="1162" w:type="dxa"/>
          </w:tcPr>
          <w:p w:rsidR="00C8082E" w:rsidRDefault="00C8082E" w:rsidP="00A60566">
            <w:pPr>
              <w:rPr>
                <w:rFonts w:ascii="Times New Roman" w:hAnsi="Times New Roman"/>
                <w:b/>
                <w:sz w:val="22"/>
                <w:szCs w:val="22"/>
              </w:rPr>
            </w:pPr>
          </w:p>
        </w:tc>
        <w:tc>
          <w:tcPr>
            <w:tcW w:w="14661" w:type="dxa"/>
            <w:gridSpan w:val="7"/>
            <w:vAlign w:val="center"/>
          </w:tcPr>
          <w:p w:rsidR="00C8082E" w:rsidRPr="00A60566" w:rsidRDefault="00C8082E" w:rsidP="00A60566">
            <w:pPr>
              <w:rPr>
                <w:rFonts w:ascii="Times New Roman" w:hAnsi="Times New Roman"/>
                <w:b/>
                <w:sz w:val="22"/>
                <w:szCs w:val="22"/>
              </w:rPr>
            </w:pPr>
            <w:r>
              <w:rPr>
                <w:rFonts w:ascii="Times New Roman" w:hAnsi="Times New Roman"/>
                <w:b/>
                <w:sz w:val="22"/>
                <w:szCs w:val="22"/>
              </w:rPr>
              <w:t>1.</w:t>
            </w:r>
            <w:r w:rsidRPr="00A60566">
              <w:rPr>
                <w:rFonts w:ascii="Times New Roman" w:hAnsi="Times New Roman"/>
                <w:b/>
                <w:sz w:val="22"/>
                <w:szCs w:val="22"/>
              </w:rPr>
              <w:t>Погашення кредиторської заборгованості, що склалася на початок року</w:t>
            </w:r>
          </w:p>
        </w:tc>
      </w:tr>
      <w:tr w:rsidR="00C8082E" w:rsidRPr="005E7ADB" w:rsidTr="00C8082E">
        <w:tc>
          <w:tcPr>
            <w:tcW w:w="506" w:type="dxa"/>
            <w:vAlign w:val="center"/>
          </w:tcPr>
          <w:p w:rsidR="00C8082E" w:rsidRPr="005E7ADB" w:rsidRDefault="00C8082E" w:rsidP="00414297">
            <w:pPr>
              <w:jc w:val="center"/>
              <w:rPr>
                <w:rFonts w:ascii="Times New Roman" w:hAnsi="Times New Roman"/>
                <w:sz w:val="22"/>
                <w:szCs w:val="22"/>
              </w:rPr>
            </w:pPr>
          </w:p>
        </w:tc>
        <w:tc>
          <w:tcPr>
            <w:tcW w:w="1162" w:type="dxa"/>
          </w:tcPr>
          <w:p w:rsidR="00C8082E" w:rsidRDefault="00C8082E" w:rsidP="00A60566">
            <w:pPr>
              <w:rPr>
                <w:rFonts w:ascii="Times New Roman" w:hAnsi="Times New Roman"/>
                <w:b/>
                <w:sz w:val="22"/>
                <w:szCs w:val="22"/>
              </w:rPr>
            </w:pPr>
          </w:p>
        </w:tc>
        <w:tc>
          <w:tcPr>
            <w:tcW w:w="14661" w:type="dxa"/>
            <w:gridSpan w:val="7"/>
            <w:vAlign w:val="center"/>
          </w:tcPr>
          <w:p w:rsidR="00C8082E" w:rsidRDefault="00C8082E" w:rsidP="00A60566">
            <w:pPr>
              <w:rPr>
                <w:rFonts w:ascii="Times New Roman" w:hAnsi="Times New Roman"/>
                <w:b/>
                <w:sz w:val="22"/>
                <w:szCs w:val="22"/>
              </w:rPr>
            </w:pPr>
            <w:r>
              <w:rPr>
                <w:rFonts w:ascii="Times New Roman" w:hAnsi="Times New Roman"/>
                <w:b/>
                <w:sz w:val="22"/>
                <w:szCs w:val="22"/>
              </w:rPr>
              <w:t>затрат</w:t>
            </w:r>
          </w:p>
        </w:tc>
      </w:tr>
      <w:tr w:rsidR="00C8082E" w:rsidRPr="005E7ADB" w:rsidTr="00F44E5B">
        <w:tc>
          <w:tcPr>
            <w:tcW w:w="506" w:type="dxa"/>
            <w:vAlign w:val="center"/>
          </w:tcPr>
          <w:p w:rsidR="00C8082E" w:rsidRPr="005E7ADB" w:rsidRDefault="00C8082E" w:rsidP="00414297">
            <w:pPr>
              <w:jc w:val="center"/>
              <w:rPr>
                <w:rFonts w:ascii="Times New Roman" w:hAnsi="Times New Roman"/>
                <w:sz w:val="22"/>
                <w:szCs w:val="22"/>
              </w:rPr>
            </w:pPr>
            <w:r>
              <w:rPr>
                <w:rFonts w:ascii="Times New Roman" w:hAnsi="Times New Roman"/>
                <w:sz w:val="22"/>
                <w:szCs w:val="22"/>
              </w:rPr>
              <w:t>1.1</w:t>
            </w:r>
          </w:p>
        </w:tc>
        <w:tc>
          <w:tcPr>
            <w:tcW w:w="1162" w:type="dxa"/>
          </w:tcPr>
          <w:p w:rsidR="00C8082E" w:rsidRDefault="00C8082E" w:rsidP="00071238">
            <w:pPr>
              <w:rPr>
                <w:rFonts w:ascii="Times New Roman" w:hAnsi="Times New Roman"/>
                <w:sz w:val="22"/>
                <w:szCs w:val="22"/>
              </w:rPr>
            </w:pPr>
          </w:p>
        </w:tc>
        <w:tc>
          <w:tcPr>
            <w:tcW w:w="1701" w:type="dxa"/>
          </w:tcPr>
          <w:p w:rsidR="00C8082E" w:rsidRPr="005E7ADB" w:rsidRDefault="00C8082E" w:rsidP="00FD1B47">
            <w:pPr>
              <w:rPr>
                <w:rFonts w:ascii="Times New Roman" w:hAnsi="Times New Roman"/>
                <w:sz w:val="22"/>
                <w:szCs w:val="22"/>
              </w:rPr>
            </w:pPr>
            <w:r>
              <w:rPr>
                <w:rFonts w:ascii="Times New Roman" w:hAnsi="Times New Roman"/>
                <w:sz w:val="22"/>
                <w:szCs w:val="22"/>
              </w:rPr>
              <w:t xml:space="preserve">Обсяг </w:t>
            </w:r>
            <w:r>
              <w:rPr>
                <w:rFonts w:ascii="Times New Roman" w:hAnsi="Times New Roman"/>
                <w:sz w:val="22"/>
                <w:szCs w:val="22"/>
              </w:rPr>
              <w:lastRenderedPageBreak/>
              <w:t>кредиторської заборгованості (станом на 01.01.201</w:t>
            </w:r>
            <w:r w:rsidR="00FD1B47">
              <w:rPr>
                <w:rFonts w:ascii="Times New Roman" w:hAnsi="Times New Roman"/>
                <w:sz w:val="22"/>
                <w:szCs w:val="22"/>
              </w:rPr>
              <w:t>7</w:t>
            </w:r>
            <w:r>
              <w:rPr>
                <w:rFonts w:ascii="Times New Roman" w:hAnsi="Times New Roman"/>
                <w:sz w:val="22"/>
                <w:szCs w:val="22"/>
              </w:rPr>
              <w:t xml:space="preserve"> року)</w:t>
            </w:r>
          </w:p>
        </w:tc>
        <w:tc>
          <w:tcPr>
            <w:tcW w:w="1275" w:type="dxa"/>
          </w:tcPr>
          <w:p w:rsidR="00C8082E" w:rsidRPr="005E7ADB" w:rsidRDefault="00C8082E" w:rsidP="00414297">
            <w:pPr>
              <w:rPr>
                <w:rFonts w:ascii="Times New Roman" w:hAnsi="Times New Roman"/>
                <w:sz w:val="22"/>
                <w:szCs w:val="22"/>
              </w:rPr>
            </w:pPr>
            <w:r>
              <w:rPr>
                <w:rFonts w:ascii="Times New Roman" w:hAnsi="Times New Roman"/>
                <w:sz w:val="22"/>
                <w:szCs w:val="22"/>
              </w:rPr>
              <w:lastRenderedPageBreak/>
              <w:t>Тис.</w:t>
            </w:r>
            <w:r w:rsidR="00986FA3">
              <w:rPr>
                <w:rFonts w:ascii="Times New Roman" w:hAnsi="Times New Roman"/>
                <w:sz w:val="22"/>
                <w:szCs w:val="22"/>
              </w:rPr>
              <w:t xml:space="preserve"> </w:t>
            </w:r>
            <w:r>
              <w:rPr>
                <w:rFonts w:ascii="Times New Roman" w:hAnsi="Times New Roman"/>
                <w:sz w:val="22"/>
                <w:szCs w:val="22"/>
              </w:rPr>
              <w:t>грн.</w:t>
            </w:r>
          </w:p>
        </w:tc>
        <w:tc>
          <w:tcPr>
            <w:tcW w:w="1276" w:type="dxa"/>
          </w:tcPr>
          <w:p w:rsidR="00C8082E" w:rsidRPr="005E7ADB" w:rsidRDefault="00301BDE" w:rsidP="00414297">
            <w:pPr>
              <w:rPr>
                <w:rFonts w:ascii="Times New Roman" w:hAnsi="Times New Roman"/>
                <w:sz w:val="22"/>
                <w:szCs w:val="22"/>
              </w:rPr>
            </w:pPr>
            <w:r>
              <w:rPr>
                <w:rFonts w:ascii="Times New Roman" w:hAnsi="Times New Roman"/>
                <w:sz w:val="22"/>
                <w:szCs w:val="22"/>
              </w:rPr>
              <w:t>Квартальн</w:t>
            </w:r>
            <w:r>
              <w:rPr>
                <w:rFonts w:ascii="Times New Roman" w:hAnsi="Times New Roman"/>
                <w:sz w:val="22"/>
                <w:szCs w:val="22"/>
              </w:rPr>
              <w:lastRenderedPageBreak/>
              <w:t xml:space="preserve">ий та </w:t>
            </w:r>
            <w:r w:rsidR="00C8082E">
              <w:rPr>
                <w:rFonts w:ascii="Times New Roman" w:hAnsi="Times New Roman"/>
                <w:sz w:val="22"/>
                <w:szCs w:val="22"/>
              </w:rPr>
              <w:t>річний звіт (форма №7м)</w:t>
            </w:r>
          </w:p>
        </w:tc>
        <w:tc>
          <w:tcPr>
            <w:tcW w:w="2552" w:type="dxa"/>
          </w:tcPr>
          <w:p w:rsidR="00C8082E" w:rsidRPr="005E7ADB" w:rsidRDefault="001C7C0A" w:rsidP="004175CF">
            <w:pPr>
              <w:jc w:val="center"/>
              <w:rPr>
                <w:rFonts w:ascii="Times New Roman" w:hAnsi="Times New Roman"/>
                <w:sz w:val="22"/>
                <w:szCs w:val="22"/>
              </w:rPr>
            </w:pPr>
            <w:r>
              <w:rPr>
                <w:rFonts w:ascii="Times New Roman" w:hAnsi="Times New Roman"/>
                <w:sz w:val="22"/>
                <w:szCs w:val="22"/>
              </w:rPr>
              <w:lastRenderedPageBreak/>
              <w:t>0</w:t>
            </w:r>
          </w:p>
        </w:tc>
        <w:tc>
          <w:tcPr>
            <w:tcW w:w="2693" w:type="dxa"/>
          </w:tcPr>
          <w:p w:rsidR="00C8082E" w:rsidRPr="005E7ADB" w:rsidRDefault="001C7C0A" w:rsidP="00A912D8">
            <w:pPr>
              <w:jc w:val="center"/>
              <w:rPr>
                <w:rFonts w:ascii="Times New Roman" w:hAnsi="Times New Roman"/>
                <w:sz w:val="22"/>
                <w:szCs w:val="22"/>
              </w:rPr>
            </w:pPr>
            <w:r>
              <w:rPr>
                <w:rFonts w:ascii="Times New Roman" w:hAnsi="Times New Roman"/>
                <w:sz w:val="22"/>
                <w:szCs w:val="22"/>
              </w:rPr>
              <w:t>0</w:t>
            </w:r>
          </w:p>
        </w:tc>
        <w:tc>
          <w:tcPr>
            <w:tcW w:w="5164" w:type="dxa"/>
            <w:gridSpan w:val="2"/>
          </w:tcPr>
          <w:p w:rsidR="00C8082E" w:rsidRPr="005E7ADB" w:rsidRDefault="00B109EB" w:rsidP="004175CF">
            <w:pPr>
              <w:jc w:val="center"/>
              <w:rPr>
                <w:rFonts w:ascii="Times New Roman" w:hAnsi="Times New Roman"/>
                <w:sz w:val="22"/>
                <w:szCs w:val="22"/>
              </w:rPr>
            </w:pPr>
            <w:r>
              <w:rPr>
                <w:rFonts w:ascii="Times New Roman" w:hAnsi="Times New Roman"/>
                <w:sz w:val="22"/>
                <w:szCs w:val="22"/>
              </w:rPr>
              <w:t>0</w:t>
            </w:r>
          </w:p>
        </w:tc>
      </w:tr>
      <w:tr w:rsidR="00C8082E" w:rsidRPr="005E7ADB" w:rsidTr="00F44E5B">
        <w:tc>
          <w:tcPr>
            <w:tcW w:w="506" w:type="dxa"/>
            <w:vAlign w:val="center"/>
          </w:tcPr>
          <w:p w:rsidR="00C8082E" w:rsidRPr="00437D48" w:rsidRDefault="00C8082E" w:rsidP="00414297">
            <w:pPr>
              <w:jc w:val="center"/>
              <w:rPr>
                <w:rFonts w:ascii="Times New Roman" w:hAnsi="Times New Roman"/>
                <w:b/>
                <w:sz w:val="22"/>
                <w:szCs w:val="22"/>
              </w:rPr>
            </w:pPr>
            <w:r w:rsidRPr="00437D48">
              <w:rPr>
                <w:rFonts w:ascii="Times New Roman" w:hAnsi="Times New Roman"/>
                <w:b/>
                <w:sz w:val="22"/>
                <w:szCs w:val="22"/>
              </w:rPr>
              <w:lastRenderedPageBreak/>
              <w:t>2</w:t>
            </w:r>
          </w:p>
        </w:tc>
        <w:tc>
          <w:tcPr>
            <w:tcW w:w="1162" w:type="dxa"/>
          </w:tcPr>
          <w:p w:rsidR="00C8082E" w:rsidRPr="00151B5D" w:rsidRDefault="00C8082E" w:rsidP="00414297">
            <w:pPr>
              <w:rPr>
                <w:rFonts w:ascii="Times New Roman" w:hAnsi="Times New Roman"/>
                <w:b/>
                <w:sz w:val="22"/>
                <w:szCs w:val="22"/>
              </w:rPr>
            </w:pPr>
          </w:p>
        </w:tc>
        <w:tc>
          <w:tcPr>
            <w:tcW w:w="1701" w:type="dxa"/>
          </w:tcPr>
          <w:p w:rsidR="00C8082E" w:rsidRPr="00151B5D" w:rsidRDefault="00C8082E" w:rsidP="00414297">
            <w:pPr>
              <w:rPr>
                <w:rFonts w:ascii="Times New Roman" w:hAnsi="Times New Roman"/>
                <w:b/>
                <w:sz w:val="22"/>
                <w:szCs w:val="22"/>
              </w:rPr>
            </w:pPr>
            <w:r w:rsidRPr="00151B5D">
              <w:rPr>
                <w:rFonts w:ascii="Times New Roman" w:hAnsi="Times New Roman"/>
                <w:b/>
                <w:sz w:val="22"/>
                <w:szCs w:val="22"/>
              </w:rPr>
              <w:t>продукту</w:t>
            </w:r>
          </w:p>
        </w:tc>
        <w:tc>
          <w:tcPr>
            <w:tcW w:w="1275" w:type="dxa"/>
          </w:tcPr>
          <w:p w:rsidR="00C8082E" w:rsidRDefault="00C8082E" w:rsidP="00414297">
            <w:pPr>
              <w:rPr>
                <w:rFonts w:ascii="Times New Roman" w:hAnsi="Times New Roman"/>
                <w:sz w:val="22"/>
                <w:szCs w:val="22"/>
              </w:rPr>
            </w:pPr>
          </w:p>
        </w:tc>
        <w:tc>
          <w:tcPr>
            <w:tcW w:w="1276" w:type="dxa"/>
          </w:tcPr>
          <w:p w:rsidR="00C8082E" w:rsidRDefault="00C8082E" w:rsidP="00414297">
            <w:pPr>
              <w:rPr>
                <w:rFonts w:ascii="Times New Roman" w:hAnsi="Times New Roman"/>
                <w:sz w:val="22"/>
                <w:szCs w:val="22"/>
              </w:rPr>
            </w:pPr>
          </w:p>
        </w:tc>
        <w:tc>
          <w:tcPr>
            <w:tcW w:w="2552" w:type="dxa"/>
          </w:tcPr>
          <w:p w:rsidR="00C8082E" w:rsidRDefault="00C8082E" w:rsidP="004175CF">
            <w:pPr>
              <w:jc w:val="center"/>
              <w:rPr>
                <w:rFonts w:ascii="Times New Roman" w:hAnsi="Times New Roman"/>
                <w:sz w:val="22"/>
                <w:szCs w:val="22"/>
              </w:rPr>
            </w:pPr>
          </w:p>
        </w:tc>
        <w:tc>
          <w:tcPr>
            <w:tcW w:w="2693" w:type="dxa"/>
          </w:tcPr>
          <w:p w:rsidR="00C8082E" w:rsidRPr="005E7ADB" w:rsidRDefault="00C8082E" w:rsidP="00414297">
            <w:pPr>
              <w:rPr>
                <w:rFonts w:ascii="Times New Roman" w:hAnsi="Times New Roman"/>
                <w:sz w:val="22"/>
                <w:szCs w:val="22"/>
              </w:rPr>
            </w:pPr>
          </w:p>
        </w:tc>
        <w:tc>
          <w:tcPr>
            <w:tcW w:w="5164" w:type="dxa"/>
            <w:gridSpan w:val="2"/>
          </w:tcPr>
          <w:p w:rsidR="00C8082E" w:rsidRDefault="00C8082E" w:rsidP="004175CF">
            <w:pPr>
              <w:jc w:val="center"/>
              <w:rPr>
                <w:rFonts w:ascii="Times New Roman" w:hAnsi="Times New Roman"/>
                <w:sz w:val="22"/>
                <w:szCs w:val="22"/>
              </w:rPr>
            </w:pPr>
          </w:p>
        </w:tc>
      </w:tr>
      <w:tr w:rsidR="00C8082E" w:rsidRPr="005E7ADB" w:rsidTr="00F44E5B">
        <w:tc>
          <w:tcPr>
            <w:tcW w:w="506" w:type="dxa"/>
            <w:vAlign w:val="center"/>
          </w:tcPr>
          <w:p w:rsidR="00C8082E" w:rsidRPr="005E7ADB" w:rsidRDefault="00C8082E" w:rsidP="00414297">
            <w:pPr>
              <w:jc w:val="center"/>
              <w:rPr>
                <w:rFonts w:ascii="Times New Roman" w:hAnsi="Times New Roman"/>
                <w:sz w:val="22"/>
                <w:szCs w:val="22"/>
              </w:rPr>
            </w:pPr>
            <w:r>
              <w:rPr>
                <w:rFonts w:ascii="Times New Roman" w:hAnsi="Times New Roman"/>
                <w:sz w:val="22"/>
                <w:szCs w:val="22"/>
              </w:rPr>
              <w:t>2.1</w:t>
            </w:r>
          </w:p>
        </w:tc>
        <w:tc>
          <w:tcPr>
            <w:tcW w:w="1162" w:type="dxa"/>
          </w:tcPr>
          <w:p w:rsidR="00C8082E" w:rsidRDefault="00C8082E" w:rsidP="00151B5D">
            <w:pPr>
              <w:rPr>
                <w:rFonts w:ascii="Times New Roman" w:hAnsi="Times New Roman"/>
                <w:sz w:val="22"/>
                <w:szCs w:val="22"/>
              </w:rPr>
            </w:pPr>
          </w:p>
        </w:tc>
        <w:tc>
          <w:tcPr>
            <w:tcW w:w="1701" w:type="dxa"/>
          </w:tcPr>
          <w:p w:rsidR="00C8082E" w:rsidRDefault="00C8082E" w:rsidP="00FD1B47">
            <w:pPr>
              <w:rPr>
                <w:rFonts w:ascii="Times New Roman" w:hAnsi="Times New Roman"/>
                <w:sz w:val="22"/>
                <w:szCs w:val="22"/>
              </w:rPr>
            </w:pPr>
            <w:r>
              <w:rPr>
                <w:rFonts w:ascii="Times New Roman" w:hAnsi="Times New Roman"/>
                <w:sz w:val="22"/>
                <w:szCs w:val="22"/>
              </w:rPr>
              <w:t>Планується погашення зобов’язань минулого періоду, взятих на облік органами Державної казначейської служби (станом на 01.01.201</w:t>
            </w:r>
            <w:r w:rsidR="00FD1B47">
              <w:rPr>
                <w:rFonts w:ascii="Times New Roman" w:hAnsi="Times New Roman"/>
                <w:sz w:val="22"/>
                <w:szCs w:val="22"/>
              </w:rPr>
              <w:t>7</w:t>
            </w:r>
            <w:r>
              <w:rPr>
                <w:rFonts w:ascii="Times New Roman" w:hAnsi="Times New Roman"/>
                <w:sz w:val="22"/>
                <w:szCs w:val="22"/>
              </w:rPr>
              <w:t>р.)</w:t>
            </w:r>
          </w:p>
        </w:tc>
        <w:tc>
          <w:tcPr>
            <w:tcW w:w="1275" w:type="dxa"/>
          </w:tcPr>
          <w:p w:rsidR="00C8082E" w:rsidRDefault="00C8082E" w:rsidP="00414297">
            <w:pPr>
              <w:rPr>
                <w:rFonts w:ascii="Times New Roman" w:hAnsi="Times New Roman"/>
                <w:sz w:val="22"/>
                <w:szCs w:val="22"/>
              </w:rPr>
            </w:pPr>
            <w:r>
              <w:rPr>
                <w:rFonts w:ascii="Times New Roman" w:hAnsi="Times New Roman"/>
                <w:sz w:val="22"/>
                <w:szCs w:val="22"/>
              </w:rPr>
              <w:t>Тис.</w:t>
            </w:r>
            <w:r w:rsidR="00986FA3">
              <w:rPr>
                <w:rFonts w:ascii="Times New Roman" w:hAnsi="Times New Roman"/>
                <w:sz w:val="22"/>
                <w:szCs w:val="22"/>
              </w:rPr>
              <w:t xml:space="preserve"> </w:t>
            </w:r>
            <w:r>
              <w:rPr>
                <w:rFonts w:ascii="Times New Roman" w:hAnsi="Times New Roman"/>
                <w:sz w:val="22"/>
                <w:szCs w:val="22"/>
              </w:rPr>
              <w:t>грн.</w:t>
            </w:r>
          </w:p>
        </w:tc>
        <w:tc>
          <w:tcPr>
            <w:tcW w:w="1276" w:type="dxa"/>
          </w:tcPr>
          <w:p w:rsidR="00C8082E" w:rsidRDefault="00C8082E" w:rsidP="00414297">
            <w:pPr>
              <w:rPr>
                <w:rFonts w:ascii="Times New Roman" w:hAnsi="Times New Roman"/>
                <w:sz w:val="22"/>
                <w:szCs w:val="22"/>
              </w:rPr>
            </w:pPr>
            <w:r>
              <w:rPr>
                <w:rFonts w:ascii="Times New Roman" w:hAnsi="Times New Roman"/>
                <w:sz w:val="22"/>
                <w:szCs w:val="22"/>
              </w:rPr>
              <w:t>Розрахунок до кошторису</w:t>
            </w:r>
          </w:p>
        </w:tc>
        <w:tc>
          <w:tcPr>
            <w:tcW w:w="2552" w:type="dxa"/>
          </w:tcPr>
          <w:p w:rsidR="00C8082E" w:rsidRDefault="001C7C0A" w:rsidP="004175CF">
            <w:pPr>
              <w:jc w:val="center"/>
              <w:rPr>
                <w:rFonts w:ascii="Times New Roman" w:hAnsi="Times New Roman"/>
                <w:sz w:val="22"/>
                <w:szCs w:val="22"/>
              </w:rPr>
            </w:pPr>
            <w:r>
              <w:rPr>
                <w:rFonts w:ascii="Times New Roman" w:hAnsi="Times New Roman"/>
                <w:sz w:val="22"/>
                <w:szCs w:val="22"/>
              </w:rPr>
              <w:t>0</w:t>
            </w:r>
          </w:p>
        </w:tc>
        <w:tc>
          <w:tcPr>
            <w:tcW w:w="2693" w:type="dxa"/>
          </w:tcPr>
          <w:p w:rsidR="00C8082E" w:rsidRPr="005E7ADB" w:rsidRDefault="001C7C0A" w:rsidP="00151B5D">
            <w:pPr>
              <w:jc w:val="center"/>
              <w:rPr>
                <w:rFonts w:ascii="Times New Roman" w:hAnsi="Times New Roman"/>
                <w:sz w:val="22"/>
                <w:szCs w:val="22"/>
              </w:rPr>
            </w:pPr>
            <w:r>
              <w:rPr>
                <w:rFonts w:ascii="Times New Roman" w:hAnsi="Times New Roman"/>
                <w:sz w:val="22"/>
                <w:szCs w:val="22"/>
              </w:rPr>
              <w:t>0</w:t>
            </w:r>
          </w:p>
        </w:tc>
        <w:tc>
          <w:tcPr>
            <w:tcW w:w="5164" w:type="dxa"/>
            <w:gridSpan w:val="2"/>
          </w:tcPr>
          <w:p w:rsidR="00C8082E" w:rsidRDefault="00B109EB" w:rsidP="004175CF">
            <w:pPr>
              <w:jc w:val="center"/>
              <w:rPr>
                <w:rFonts w:ascii="Times New Roman" w:hAnsi="Times New Roman"/>
                <w:sz w:val="22"/>
                <w:szCs w:val="22"/>
              </w:rPr>
            </w:pPr>
            <w:r>
              <w:rPr>
                <w:rFonts w:ascii="Times New Roman" w:hAnsi="Times New Roman"/>
                <w:sz w:val="22"/>
                <w:szCs w:val="22"/>
              </w:rPr>
              <w:t>0</w:t>
            </w:r>
          </w:p>
        </w:tc>
      </w:tr>
      <w:tr w:rsidR="00C8082E" w:rsidRPr="005E7ADB" w:rsidTr="00F44E5B">
        <w:tc>
          <w:tcPr>
            <w:tcW w:w="506" w:type="dxa"/>
            <w:vAlign w:val="center"/>
          </w:tcPr>
          <w:p w:rsidR="00C8082E" w:rsidRPr="00437D48" w:rsidRDefault="00C8082E" w:rsidP="00414297">
            <w:pPr>
              <w:jc w:val="center"/>
              <w:rPr>
                <w:rFonts w:ascii="Times New Roman" w:hAnsi="Times New Roman"/>
                <w:b/>
                <w:sz w:val="22"/>
                <w:szCs w:val="22"/>
              </w:rPr>
            </w:pPr>
            <w:r w:rsidRPr="00437D48">
              <w:rPr>
                <w:rFonts w:ascii="Times New Roman" w:hAnsi="Times New Roman"/>
                <w:b/>
                <w:sz w:val="22"/>
                <w:szCs w:val="22"/>
              </w:rPr>
              <w:t>3</w:t>
            </w:r>
          </w:p>
        </w:tc>
        <w:tc>
          <w:tcPr>
            <w:tcW w:w="1162" w:type="dxa"/>
          </w:tcPr>
          <w:p w:rsidR="00C8082E" w:rsidRPr="00151B5D" w:rsidRDefault="00C8082E" w:rsidP="00151B5D">
            <w:pPr>
              <w:rPr>
                <w:rFonts w:ascii="Times New Roman" w:hAnsi="Times New Roman"/>
                <w:b/>
                <w:sz w:val="22"/>
                <w:szCs w:val="22"/>
              </w:rPr>
            </w:pPr>
          </w:p>
        </w:tc>
        <w:tc>
          <w:tcPr>
            <w:tcW w:w="1701" w:type="dxa"/>
          </w:tcPr>
          <w:p w:rsidR="00C8082E" w:rsidRPr="00151B5D" w:rsidRDefault="00C8082E" w:rsidP="00151B5D">
            <w:pPr>
              <w:rPr>
                <w:rFonts w:ascii="Times New Roman" w:hAnsi="Times New Roman"/>
                <w:b/>
                <w:sz w:val="22"/>
                <w:szCs w:val="22"/>
              </w:rPr>
            </w:pPr>
            <w:r w:rsidRPr="00151B5D">
              <w:rPr>
                <w:rFonts w:ascii="Times New Roman" w:hAnsi="Times New Roman"/>
                <w:b/>
                <w:sz w:val="22"/>
                <w:szCs w:val="22"/>
              </w:rPr>
              <w:t>якості</w:t>
            </w:r>
          </w:p>
        </w:tc>
        <w:tc>
          <w:tcPr>
            <w:tcW w:w="1275" w:type="dxa"/>
          </w:tcPr>
          <w:p w:rsidR="00C8082E" w:rsidRDefault="00C8082E" w:rsidP="00414297">
            <w:pPr>
              <w:rPr>
                <w:rFonts w:ascii="Times New Roman" w:hAnsi="Times New Roman"/>
                <w:sz w:val="22"/>
                <w:szCs w:val="22"/>
              </w:rPr>
            </w:pPr>
          </w:p>
        </w:tc>
        <w:tc>
          <w:tcPr>
            <w:tcW w:w="1276" w:type="dxa"/>
          </w:tcPr>
          <w:p w:rsidR="00C8082E" w:rsidRDefault="00C8082E" w:rsidP="00414297">
            <w:pPr>
              <w:rPr>
                <w:rFonts w:ascii="Times New Roman" w:hAnsi="Times New Roman"/>
                <w:sz w:val="22"/>
                <w:szCs w:val="22"/>
              </w:rPr>
            </w:pPr>
          </w:p>
        </w:tc>
        <w:tc>
          <w:tcPr>
            <w:tcW w:w="2552" w:type="dxa"/>
          </w:tcPr>
          <w:p w:rsidR="00C8082E" w:rsidRDefault="00C8082E" w:rsidP="004175CF">
            <w:pPr>
              <w:jc w:val="center"/>
              <w:rPr>
                <w:rFonts w:ascii="Times New Roman" w:hAnsi="Times New Roman"/>
                <w:sz w:val="22"/>
                <w:szCs w:val="22"/>
              </w:rPr>
            </w:pPr>
          </w:p>
        </w:tc>
        <w:tc>
          <w:tcPr>
            <w:tcW w:w="2693" w:type="dxa"/>
          </w:tcPr>
          <w:p w:rsidR="00C8082E" w:rsidRDefault="00C8082E" w:rsidP="00151B5D">
            <w:pPr>
              <w:jc w:val="center"/>
              <w:rPr>
                <w:rFonts w:ascii="Times New Roman" w:hAnsi="Times New Roman"/>
                <w:sz w:val="22"/>
                <w:szCs w:val="22"/>
              </w:rPr>
            </w:pPr>
          </w:p>
        </w:tc>
        <w:tc>
          <w:tcPr>
            <w:tcW w:w="5164" w:type="dxa"/>
            <w:gridSpan w:val="2"/>
          </w:tcPr>
          <w:p w:rsidR="00C8082E" w:rsidRDefault="00C8082E" w:rsidP="004175CF">
            <w:pPr>
              <w:jc w:val="center"/>
              <w:rPr>
                <w:rFonts w:ascii="Times New Roman" w:hAnsi="Times New Roman"/>
                <w:sz w:val="22"/>
                <w:szCs w:val="22"/>
              </w:rPr>
            </w:pPr>
          </w:p>
        </w:tc>
      </w:tr>
      <w:tr w:rsidR="00C8082E" w:rsidRPr="005E7ADB" w:rsidTr="00F44E5B">
        <w:tc>
          <w:tcPr>
            <w:tcW w:w="506" w:type="dxa"/>
            <w:vAlign w:val="center"/>
          </w:tcPr>
          <w:p w:rsidR="00C8082E" w:rsidRPr="005E7ADB" w:rsidRDefault="00C8082E" w:rsidP="00414297">
            <w:pPr>
              <w:jc w:val="center"/>
              <w:rPr>
                <w:rFonts w:ascii="Times New Roman" w:hAnsi="Times New Roman"/>
                <w:sz w:val="22"/>
                <w:szCs w:val="22"/>
              </w:rPr>
            </w:pPr>
            <w:r>
              <w:rPr>
                <w:rFonts w:ascii="Times New Roman" w:hAnsi="Times New Roman"/>
                <w:sz w:val="22"/>
                <w:szCs w:val="22"/>
              </w:rPr>
              <w:t>3.1</w:t>
            </w:r>
          </w:p>
        </w:tc>
        <w:tc>
          <w:tcPr>
            <w:tcW w:w="1162" w:type="dxa"/>
          </w:tcPr>
          <w:p w:rsidR="00C8082E" w:rsidRDefault="00C8082E" w:rsidP="00151B5D">
            <w:pPr>
              <w:rPr>
                <w:rFonts w:ascii="Times New Roman" w:hAnsi="Times New Roman"/>
                <w:sz w:val="22"/>
                <w:szCs w:val="22"/>
              </w:rPr>
            </w:pPr>
          </w:p>
        </w:tc>
        <w:tc>
          <w:tcPr>
            <w:tcW w:w="1701" w:type="dxa"/>
          </w:tcPr>
          <w:p w:rsidR="00C8082E" w:rsidRDefault="00C8082E" w:rsidP="00151B5D">
            <w:pPr>
              <w:rPr>
                <w:rFonts w:ascii="Times New Roman" w:hAnsi="Times New Roman"/>
                <w:sz w:val="22"/>
                <w:szCs w:val="22"/>
              </w:rPr>
            </w:pPr>
            <w:r>
              <w:rPr>
                <w:rFonts w:ascii="Times New Roman" w:hAnsi="Times New Roman"/>
                <w:sz w:val="22"/>
                <w:szCs w:val="22"/>
              </w:rPr>
              <w:t>Відсоток погашення кредиторської заборгованості</w:t>
            </w:r>
          </w:p>
        </w:tc>
        <w:tc>
          <w:tcPr>
            <w:tcW w:w="1275" w:type="dxa"/>
          </w:tcPr>
          <w:p w:rsidR="00C8082E" w:rsidRDefault="00C8082E" w:rsidP="00151B5D">
            <w:pPr>
              <w:jc w:val="center"/>
              <w:rPr>
                <w:rFonts w:ascii="Times New Roman" w:hAnsi="Times New Roman"/>
                <w:sz w:val="22"/>
                <w:szCs w:val="22"/>
              </w:rPr>
            </w:pPr>
            <w:r>
              <w:rPr>
                <w:rFonts w:ascii="Times New Roman" w:hAnsi="Times New Roman"/>
                <w:sz w:val="22"/>
                <w:szCs w:val="22"/>
              </w:rPr>
              <w:t>%</w:t>
            </w:r>
          </w:p>
        </w:tc>
        <w:tc>
          <w:tcPr>
            <w:tcW w:w="1276" w:type="dxa"/>
          </w:tcPr>
          <w:p w:rsidR="00C8082E" w:rsidRDefault="00C8082E" w:rsidP="00414297">
            <w:pPr>
              <w:rPr>
                <w:rFonts w:ascii="Times New Roman" w:hAnsi="Times New Roman"/>
                <w:sz w:val="22"/>
                <w:szCs w:val="22"/>
              </w:rPr>
            </w:pPr>
            <w:r>
              <w:rPr>
                <w:rFonts w:ascii="Times New Roman" w:hAnsi="Times New Roman"/>
                <w:sz w:val="22"/>
                <w:szCs w:val="22"/>
              </w:rPr>
              <w:t>Розрахункові дані: показник продукту /показник затрат</w:t>
            </w:r>
          </w:p>
        </w:tc>
        <w:tc>
          <w:tcPr>
            <w:tcW w:w="2552" w:type="dxa"/>
          </w:tcPr>
          <w:p w:rsidR="00C8082E" w:rsidRDefault="001C7C0A" w:rsidP="004175CF">
            <w:pPr>
              <w:jc w:val="center"/>
              <w:rPr>
                <w:rFonts w:ascii="Times New Roman" w:hAnsi="Times New Roman"/>
                <w:sz w:val="22"/>
                <w:szCs w:val="22"/>
              </w:rPr>
            </w:pPr>
            <w:r>
              <w:rPr>
                <w:rFonts w:ascii="Times New Roman" w:hAnsi="Times New Roman"/>
                <w:sz w:val="22"/>
                <w:szCs w:val="22"/>
              </w:rPr>
              <w:t>0</w:t>
            </w:r>
          </w:p>
        </w:tc>
        <w:tc>
          <w:tcPr>
            <w:tcW w:w="2693" w:type="dxa"/>
          </w:tcPr>
          <w:p w:rsidR="00C8082E" w:rsidRDefault="001C7C0A" w:rsidP="00151B5D">
            <w:pPr>
              <w:jc w:val="center"/>
              <w:rPr>
                <w:rFonts w:ascii="Times New Roman" w:hAnsi="Times New Roman"/>
                <w:sz w:val="22"/>
                <w:szCs w:val="22"/>
              </w:rPr>
            </w:pPr>
            <w:r>
              <w:rPr>
                <w:rFonts w:ascii="Times New Roman" w:hAnsi="Times New Roman"/>
                <w:sz w:val="22"/>
                <w:szCs w:val="22"/>
              </w:rPr>
              <w:t>0</w:t>
            </w:r>
          </w:p>
        </w:tc>
        <w:tc>
          <w:tcPr>
            <w:tcW w:w="5164" w:type="dxa"/>
            <w:gridSpan w:val="2"/>
          </w:tcPr>
          <w:p w:rsidR="00C8082E" w:rsidRDefault="00B109EB" w:rsidP="004175CF">
            <w:pPr>
              <w:jc w:val="center"/>
              <w:rPr>
                <w:rFonts w:ascii="Times New Roman" w:hAnsi="Times New Roman"/>
                <w:sz w:val="22"/>
                <w:szCs w:val="22"/>
              </w:rPr>
            </w:pPr>
            <w:r>
              <w:rPr>
                <w:rFonts w:ascii="Times New Roman" w:hAnsi="Times New Roman"/>
                <w:sz w:val="22"/>
                <w:szCs w:val="22"/>
              </w:rPr>
              <w:t>0</w:t>
            </w:r>
          </w:p>
        </w:tc>
      </w:tr>
      <w:tr w:rsidR="00C8082E" w:rsidRPr="005E7ADB" w:rsidTr="00C8082E">
        <w:tc>
          <w:tcPr>
            <w:tcW w:w="506" w:type="dxa"/>
            <w:vAlign w:val="center"/>
          </w:tcPr>
          <w:p w:rsidR="00C8082E" w:rsidRPr="005E7ADB" w:rsidRDefault="00C8082E" w:rsidP="00414297">
            <w:pPr>
              <w:jc w:val="center"/>
              <w:rPr>
                <w:rFonts w:ascii="Times New Roman" w:hAnsi="Times New Roman"/>
                <w:sz w:val="22"/>
                <w:szCs w:val="22"/>
              </w:rPr>
            </w:pPr>
          </w:p>
        </w:tc>
        <w:tc>
          <w:tcPr>
            <w:tcW w:w="1162" w:type="dxa"/>
          </w:tcPr>
          <w:p w:rsidR="00C8082E" w:rsidRPr="00437D48" w:rsidRDefault="00C8082E" w:rsidP="00437D48">
            <w:pPr>
              <w:rPr>
                <w:rFonts w:ascii="Times New Roman" w:hAnsi="Times New Roman"/>
                <w:b/>
                <w:sz w:val="22"/>
                <w:szCs w:val="22"/>
              </w:rPr>
            </w:pPr>
          </w:p>
        </w:tc>
        <w:tc>
          <w:tcPr>
            <w:tcW w:w="14661" w:type="dxa"/>
            <w:gridSpan w:val="7"/>
            <w:vAlign w:val="center"/>
          </w:tcPr>
          <w:p w:rsidR="00C8082E" w:rsidRPr="00437D48" w:rsidRDefault="00C8082E" w:rsidP="00437D48">
            <w:pPr>
              <w:rPr>
                <w:rFonts w:ascii="Times New Roman" w:hAnsi="Times New Roman"/>
                <w:b/>
                <w:sz w:val="22"/>
                <w:szCs w:val="22"/>
              </w:rPr>
            </w:pPr>
            <w:r w:rsidRPr="00437D48">
              <w:rPr>
                <w:rFonts w:ascii="Times New Roman" w:hAnsi="Times New Roman"/>
                <w:b/>
                <w:sz w:val="22"/>
                <w:szCs w:val="22"/>
              </w:rPr>
              <w:t>2.Забезпечення інформування і задоволення творчих потреб інтересів громадян, їх естетичне виховання, розвиток та збагачення духовного потенціалу</w:t>
            </w:r>
          </w:p>
        </w:tc>
      </w:tr>
      <w:tr w:rsidR="00C8082E" w:rsidRPr="005E7ADB" w:rsidTr="00F44E5B">
        <w:tc>
          <w:tcPr>
            <w:tcW w:w="506" w:type="dxa"/>
            <w:vAlign w:val="center"/>
          </w:tcPr>
          <w:p w:rsidR="00C8082E" w:rsidRPr="00437D48" w:rsidRDefault="00C8082E" w:rsidP="00414297">
            <w:pPr>
              <w:jc w:val="center"/>
              <w:rPr>
                <w:rFonts w:ascii="Times New Roman" w:hAnsi="Times New Roman"/>
                <w:b/>
                <w:sz w:val="22"/>
                <w:szCs w:val="22"/>
              </w:rPr>
            </w:pPr>
            <w:r w:rsidRPr="00437D48">
              <w:rPr>
                <w:rFonts w:ascii="Times New Roman" w:hAnsi="Times New Roman"/>
                <w:b/>
                <w:sz w:val="22"/>
                <w:szCs w:val="22"/>
              </w:rPr>
              <w:t>1</w:t>
            </w:r>
          </w:p>
        </w:tc>
        <w:tc>
          <w:tcPr>
            <w:tcW w:w="1162" w:type="dxa"/>
          </w:tcPr>
          <w:p w:rsidR="00C8082E" w:rsidRPr="00437D48" w:rsidRDefault="00C8082E" w:rsidP="00414297">
            <w:pPr>
              <w:jc w:val="both"/>
              <w:rPr>
                <w:rFonts w:ascii="Times New Roman" w:hAnsi="Times New Roman"/>
                <w:b/>
                <w:sz w:val="22"/>
                <w:szCs w:val="22"/>
              </w:rPr>
            </w:pPr>
          </w:p>
        </w:tc>
        <w:tc>
          <w:tcPr>
            <w:tcW w:w="1701" w:type="dxa"/>
            <w:vAlign w:val="center"/>
          </w:tcPr>
          <w:p w:rsidR="00C8082E" w:rsidRPr="00437D48" w:rsidRDefault="00C8082E" w:rsidP="00414297">
            <w:pPr>
              <w:jc w:val="both"/>
              <w:rPr>
                <w:rFonts w:ascii="Times New Roman" w:hAnsi="Times New Roman"/>
                <w:b/>
                <w:sz w:val="22"/>
                <w:szCs w:val="22"/>
              </w:rPr>
            </w:pPr>
            <w:r w:rsidRPr="00437D48">
              <w:rPr>
                <w:rFonts w:ascii="Times New Roman" w:hAnsi="Times New Roman"/>
                <w:b/>
                <w:sz w:val="22"/>
                <w:szCs w:val="22"/>
              </w:rPr>
              <w:t>затрат</w:t>
            </w:r>
          </w:p>
        </w:tc>
        <w:tc>
          <w:tcPr>
            <w:tcW w:w="1275" w:type="dxa"/>
          </w:tcPr>
          <w:p w:rsidR="00C8082E" w:rsidRPr="005E7ADB" w:rsidRDefault="00C8082E" w:rsidP="00414297">
            <w:pPr>
              <w:rPr>
                <w:rFonts w:ascii="Times New Roman" w:hAnsi="Times New Roman"/>
                <w:sz w:val="22"/>
                <w:szCs w:val="22"/>
              </w:rPr>
            </w:pPr>
          </w:p>
        </w:tc>
        <w:tc>
          <w:tcPr>
            <w:tcW w:w="1276" w:type="dxa"/>
          </w:tcPr>
          <w:p w:rsidR="00C8082E" w:rsidRPr="005E7ADB" w:rsidRDefault="00C8082E" w:rsidP="00414297">
            <w:pPr>
              <w:rPr>
                <w:rFonts w:ascii="Times New Roman" w:hAnsi="Times New Roman"/>
                <w:sz w:val="22"/>
                <w:szCs w:val="22"/>
              </w:rPr>
            </w:pPr>
          </w:p>
        </w:tc>
        <w:tc>
          <w:tcPr>
            <w:tcW w:w="2552" w:type="dxa"/>
          </w:tcPr>
          <w:p w:rsidR="00C8082E" w:rsidRDefault="00C8082E" w:rsidP="004175CF">
            <w:pPr>
              <w:jc w:val="center"/>
              <w:rPr>
                <w:rFonts w:ascii="Times New Roman" w:hAnsi="Times New Roman"/>
                <w:sz w:val="22"/>
                <w:szCs w:val="22"/>
              </w:rPr>
            </w:pPr>
          </w:p>
        </w:tc>
        <w:tc>
          <w:tcPr>
            <w:tcW w:w="2693" w:type="dxa"/>
          </w:tcPr>
          <w:p w:rsidR="00C8082E" w:rsidRDefault="00C8082E" w:rsidP="004175CF">
            <w:pPr>
              <w:jc w:val="center"/>
              <w:rPr>
                <w:rFonts w:ascii="Times New Roman" w:hAnsi="Times New Roman"/>
                <w:sz w:val="22"/>
                <w:szCs w:val="22"/>
              </w:rPr>
            </w:pPr>
          </w:p>
        </w:tc>
        <w:tc>
          <w:tcPr>
            <w:tcW w:w="5164" w:type="dxa"/>
            <w:gridSpan w:val="2"/>
          </w:tcPr>
          <w:p w:rsidR="00C8082E" w:rsidRDefault="00C8082E" w:rsidP="004175CF">
            <w:pPr>
              <w:jc w:val="center"/>
              <w:rPr>
                <w:rFonts w:ascii="Times New Roman" w:hAnsi="Times New Roman"/>
                <w:sz w:val="22"/>
                <w:szCs w:val="22"/>
              </w:rPr>
            </w:pPr>
          </w:p>
        </w:tc>
      </w:tr>
      <w:tr w:rsidR="003610F0" w:rsidRPr="005E7ADB" w:rsidTr="00F44E5B">
        <w:tc>
          <w:tcPr>
            <w:tcW w:w="506" w:type="dxa"/>
            <w:vAlign w:val="center"/>
          </w:tcPr>
          <w:p w:rsidR="003610F0" w:rsidRPr="005E7ADB" w:rsidRDefault="003610F0" w:rsidP="003610F0">
            <w:pPr>
              <w:jc w:val="center"/>
              <w:rPr>
                <w:rFonts w:ascii="Times New Roman" w:hAnsi="Times New Roman"/>
                <w:sz w:val="22"/>
                <w:szCs w:val="22"/>
              </w:rPr>
            </w:pPr>
            <w:r>
              <w:rPr>
                <w:rFonts w:ascii="Times New Roman" w:hAnsi="Times New Roman"/>
                <w:sz w:val="22"/>
                <w:szCs w:val="22"/>
              </w:rPr>
              <w:t>1.1</w:t>
            </w:r>
          </w:p>
        </w:tc>
        <w:tc>
          <w:tcPr>
            <w:tcW w:w="1162" w:type="dxa"/>
          </w:tcPr>
          <w:p w:rsidR="003610F0" w:rsidRDefault="003610F0" w:rsidP="003610F0">
            <w:pPr>
              <w:jc w:val="both"/>
              <w:rPr>
                <w:rFonts w:ascii="Times New Roman" w:hAnsi="Times New Roman"/>
                <w:sz w:val="22"/>
                <w:szCs w:val="22"/>
              </w:rPr>
            </w:pPr>
          </w:p>
        </w:tc>
        <w:tc>
          <w:tcPr>
            <w:tcW w:w="1701" w:type="dxa"/>
            <w:vAlign w:val="center"/>
          </w:tcPr>
          <w:p w:rsidR="003610F0" w:rsidRPr="005E7ADB" w:rsidRDefault="003610F0" w:rsidP="003610F0">
            <w:pPr>
              <w:jc w:val="both"/>
              <w:rPr>
                <w:rFonts w:ascii="Times New Roman" w:hAnsi="Times New Roman"/>
                <w:sz w:val="22"/>
                <w:szCs w:val="22"/>
              </w:rPr>
            </w:pPr>
            <w:r>
              <w:rPr>
                <w:rFonts w:ascii="Times New Roman" w:hAnsi="Times New Roman"/>
                <w:sz w:val="22"/>
                <w:szCs w:val="22"/>
              </w:rPr>
              <w:t>Видатки загального фонду на проведення культурно-мистецьких заходів</w:t>
            </w:r>
          </w:p>
        </w:tc>
        <w:tc>
          <w:tcPr>
            <w:tcW w:w="1275" w:type="dxa"/>
          </w:tcPr>
          <w:p w:rsidR="003610F0" w:rsidRPr="005E7ADB" w:rsidRDefault="003610F0" w:rsidP="003610F0">
            <w:pPr>
              <w:rPr>
                <w:rFonts w:ascii="Times New Roman" w:hAnsi="Times New Roman"/>
                <w:sz w:val="22"/>
                <w:szCs w:val="22"/>
              </w:rPr>
            </w:pPr>
            <w:r>
              <w:rPr>
                <w:rFonts w:ascii="Times New Roman" w:hAnsi="Times New Roman"/>
                <w:sz w:val="22"/>
                <w:szCs w:val="22"/>
              </w:rPr>
              <w:t>Тис.</w:t>
            </w:r>
            <w:r w:rsidR="00986FA3">
              <w:rPr>
                <w:rFonts w:ascii="Times New Roman" w:hAnsi="Times New Roman"/>
                <w:sz w:val="22"/>
                <w:szCs w:val="22"/>
              </w:rPr>
              <w:t xml:space="preserve"> </w:t>
            </w:r>
            <w:r>
              <w:rPr>
                <w:rFonts w:ascii="Times New Roman" w:hAnsi="Times New Roman"/>
                <w:sz w:val="22"/>
                <w:szCs w:val="22"/>
              </w:rPr>
              <w:t>грн.</w:t>
            </w:r>
          </w:p>
        </w:tc>
        <w:tc>
          <w:tcPr>
            <w:tcW w:w="1276" w:type="dxa"/>
          </w:tcPr>
          <w:p w:rsidR="003610F0" w:rsidRPr="005E7ADB" w:rsidRDefault="003610F0" w:rsidP="003610F0">
            <w:pPr>
              <w:rPr>
                <w:rFonts w:ascii="Times New Roman" w:hAnsi="Times New Roman"/>
                <w:sz w:val="22"/>
                <w:szCs w:val="22"/>
              </w:rPr>
            </w:pPr>
            <w:r>
              <w:rPr>
                <w:rFonts w:ascii="Times New Roman" w:hAnsi="Times New Roman"/>
                <w:sz w:val="22"/>
                <w:szCs w:val="22"/>
              </w:rPr>
              <w:t>кошторис</w:t>
            </w:r>
          </w:p>
        </w:tc>
        <w:tc>
          <w:tcPr>
            <w:tcW w:w="2552" w:type="dxa"/>
          </w:tcPr>
          <w:p w:rsidR="003610F0" w:rsidRPr="005E7ADB" w:rsidRDefault="003610F0" w:rsidP="003610F0">
            <w:pPr>
              <w:jc w:val="center"/>
              <w:rPr>
                <w:rFonts w:ascii="Times New Roman" w:hAnsi="Times New Roman"/>
                <w:sz w:val="22"/>
                <w:szCs w:val="22"/>
              </w:rPr>
            </w:pPr>
            <w:r>
              <w:rPr>
                <w:rFonts w:ascii="Times New Roman" w:hAnsi="Times New Roman"/>
                <w:sz w:val="22"/>
                <w:szCs w:val="22"/>
              </w:rPr>
              <w:t>1638,5</w:t>
            </w:r>
          </w:p>
        </w:tc>
        <w:tc>
          <w:tcPr>
            <w:tcW w:w="2693" w:type="dxa"/>
          </w:tcPr>
          <w:p w:rsidR="003610F0" w:rsidRPr="005E7ADB" w:rsidRDefault="003610F0" w:rsidP="003610F0">
            <w:pPr>
              <w:jc w:val="center"/>
              <w:rPr>
                <w:rFonts w:ascii="Times New Roman" w:hAnsi="Times New Roman"/>
                <w:sz w:val="22"/>
                <w:szCs w:val="22"/>
              </w:rPr>
            </w:pPr>
            <w:r>
              <w:rPr>
                <w:rFonts w:ascii="Times New Roman" w:hAnsi="Times New Roman"/>
                <w:sz w:val="22"/>
                <w:szCs w:val="22"/>
              </w:rPr>
              <w:t>1614,3</w:t>
            </w:r>
          </w:p>
        </w:tc>
        <w:tc>
          <w:tcPr>
            <w:tcW w:w="5164" w:type="dxa"/>
            <w:gridSpan w:val="2"/>
          </w:tcPr>
          <w:p w:rsidR="003610F0" w:rsidRPr="005E7ADB" w:rsidRDefault="003610F0" w:rsidP="003610F0">
            <w:pPr>
              <w:jc w:val="center"/>
              <w:rPr>
                <w:rFonts w:ascii="Times New Roman" w:hAnsi="Times New Roman"/>
                <w:sz w:val="22"/>
                <w:szCs w:val="22"/>
              </w:rPr>
            </w:pPr>
            <w:r>
              <w:rPr>
                <w:rFonts w:ascii="Times New Roman" w:hAnsi="Times New Roman"/>
                <w:sz w:val="22"/>
                <w:szCs w:val="22"/>
              </w:rPr>
              <w:t>24,2</w:t>
            </w:r>
          </w:p>
        </w:tc>
      </w:tr>
      <w:tr w:rsidR="00C8082E" w:rsidRPr="005E7ADB" w:rsidTr="00C8082E">
        <w:tc>
          <w:tcPr>
            <w:tcW w:w="506" w:type="dxa"/>
            <w:vAlign w:val="center"/>
          </w:tcPr>
          <w:p w:rsidR="00C8082E" w:rsidRPr="005E7ADB" w:rsidRDefault="00C8082E" w:rsidP="00414297">
            <w:pPr>
              <w:jc w:val="center"/>
              <w:rPr>
                <w:rFonts w:ascii="Times New Roman" w:hAnsi="Times New Roman"/>
                <w:sz w:val="22"/>
                <w:szCs w:val="22"/>
              </w:rPr>
            </w:pPr>
          </w:p>
        </w:tc>
        <w:tc>
          <w:tcPr>
            <w:tcW w:w="1162" w:type="dxa"/>
          </w:tcPr>
          <w:p w:rsidR="00C8082E" w:rsidRDefault="00C8082E" w:rsidP="00686EC3">
            <w:pPr>
              <w:jc w:val="center"/>
              <w:rPr>
                <w:rFonts w:ascii="Times New Roman" w:hAnsi="Times New Roman"/>
                <w:sz w:val="22"/>
                <w:szCs w:val="22"/>
              </w:rPr>
            </w:pPr>
          </w:p>
        </w:tc>
        <w:tc>
          <w:tcPr>
            <w:tcW w:w="14661" w:type="dxa"/>
            <w:gridSpan w:val="7"/>
          </w:tcPr>
          <w:p w:rsidR="00C8082E" w:rsidRPr="005E7ADB" w:rsidRDefault="00C8082E" w:rsidP="00301BDE">
            <w:pPr>
              <w:rPr>
                <w:rFonts w:ascii="Times New Roman" w:hAnsi="Times New Roman"/>
                <w:sz w:val="22"/>
                <w:szCs w:val="22"/>
              </w:rPr>
            </w:pPr>
            <w:r>
              <w:rPr>
                <w:rFonts w:ascii="Times New Roman" w:hAnsi="Times New Roman"/>
                <w:sz w:val="22"/>
                <w:szCs w:val="22"/>
              </w:rPr>
              <w:t>Р</w:t>
            </w:r>
            <w:r w:rsidRPr="005E7ADB">
              <w:rPr>
                <w:rFonts w:ascii="Times New Roman" w:hAnsi="Times New Roman"/>
                <w:sz w:val="22"/>
                <w:szCs w:val="22"/>
              </w:rPr>
              <w:t>озбіжност</w:t>
            </w:r>
            <w:r>
              <w:rPr>
                <w:rFonts w:ascii="Times New Roman" w:hAnsi="Times New Roman"/>
                <w:sz w:val="22"/>
                <w:szCs w:val="22"/>
              </w:rPr>
              <w:t>і</w:t>
            </w:r>
            <w:r w:rsidRPr="005E7ADB">
              <w:rPr>
                <w:rFonts w:ascii="Times New Roman" w:hAnsi="Times New Roman"/>
                <w:sz w:val="22"/>
                <w:szCs w:val="22"/>
              </w:rPr>
              <w:t xml:space="preserve"> між затвердженими та досягнутими результативними </w:t>
            </w:r>
            <w:r>
              <w:rPr>
                <w:rFonts w:ascii="Times New Roman" w:hAnsi="Times New Roman"/>
                <w:sz w:val="22"/>
                <w:szCs w:val="22"/>
              </w:rPr>
              <w:t xml:space="preserve">показниками виникли у результаті </w:t>
            </w:r>
            <w:r w:rsidR="003610F0">
              <w:rPr>
                <w:rFonts w:ascii="Times New Roman" w:hAnsi="Times New Roman"/>
                <w:sz w:val="22"/>
                <w:szCs w:val="22"/>
              </w:rPr>
              <w:t>економії коштів при проведенні заходів</w:t>
            </w:r>
          </w:p>
        </w:tc>
      </w:tr>
      <w:tr w:rsidR="00C8082E" w:rsidRPr="005E7ADB" w:rsidTr="00C8082E">
        <w:tc>
          <w:tcPr>
            <w:tcW w:w="506" w:type="dxa"/>
            <w:vAlign w:val="center"/>
          </w:tcPr>
          <w:p w:rsidR="00C8082E" w:rsidRPr="005E7ADB" w:rsidRDefault="00C8082E" w:rsidP="00414297">
            <w:pPr>
              <w:jc w:val="center"/>
              <w:rPr>
                <w:rFonts w:ascii="Times New Roman" w:hAnsi="Times New Roman"/>
                <w:sz w:val="22"/>
                <w:szCs w:val="22"/>
              </w:rPr>
            </w:pPr>
          </w:p>
        </w:tc>
        <w:tc>
          <w:tcPr>
            <w:tcW w:w="1162" w:type="dxa"/>
          </w:tcPr>
          <w:p w:rsidR="00C8082E" w:rsidRPr="005E7ADB" w:rsidRDefault="00C8082E" w:rsidP="00414297">
            <w:pPr>
              <w:jc w:val="center"/>
              <w:rPr>
                <w:rFonts w:ascii="Times New Roman" w:hAnsi="Times New Roman"/>
                <w:sz w:val="22"/>
                <w:szCs w:val="22"/>
              </w:rPr>
            </w:pPr>
          </w:p>
        </w:tc>
        <w:tc>
          <w:tcPr>
            <w:tcW w:w="14661" w:type="dxa"/>
            <w:gridSpan w:val="7"/>
          </w:tcPr>
          <w:p w:rsidR="00C8082E" w:rsidRPr="005E7ADB" w:rsidRDefault="00C8082E" w:rsidP="00414297">
            <w:pPr>
              <w:jc w:val="center"/>
              <w:rPr>
                <w:rFonts w:ascii="Times New Roman" w:hAnsi="Times New Roman"/>
                <w:sz w:val="22"/>
                <w:szCs w:val="22"/>
              </w:rPr>
            </w:pPr>
          </w:p>
        </w:tc>
      </w:tr>
      <w:tr w:rsidR="00C8082E" w:rsidRPr="005E7ADB" w:rsidTr="00F44E5B">
        <w:tc>
          <w:tcPr>
            <w:tcW w:w="506" w:type="dxa"/>
            <w:vAlign w:val="center"/>
          </w:tcPr>
          <w:p w:rsidR="00C8082E" w:rsidRPr="00437D48" w:rsidRDefault="00C8082E" w:rsidP="00414297">
            <w:pPr>
              <w:jc w:val="center"/>
              <w:rPr>
                <w:rFonts w:ascii="Times New Roman" w:hAnsi="Times New Roman"/>
                <w:b/>
                <w:sz w:val="22"/>
                <w:szCs w:val="22"/>
              </w:rPr>
            </w:pPr>
            <w:r w:rsidRPr="00437D48">
              <w:rPr>
                <w:rFonts w:ascii="Times New Roman" w:hAnsi="Times New Roman"/>
                <w:b/>
                <w:sz w:val="22"/>
                <w:szCs w:val="22"/>
              </w:rPr>
              <w:t>2</w:t>
            </w:r>
          </w:p>
        </w:tc>
        <w:tc>
          <w:tcPr>
            <w:tcW w:w="1162" w:type="dxa"/>
          </w:tcPr>
          <w:p w:rsidR="00C8082E" w:rsidRPr="00437D48" w:rsidRDefault="00C8082E" w:rsidP="00414297">
            <w:pPr>
              <w:rPr>
                <w:rFonts w:ascii="Times New Roman" w:hAnsi="Times New Roman"/>
                <w:b/>
                <w:sz w:val="22"/>
                <w:szCs w:val="22"/>
              </w:rPr>
            </w:pPr>
          </w:p>
        </w:tc>
        <w:tc>
          <w:tcPr>
            <w:tcW w:w="1701" w:type="dxa"/>
          </w:tcPr>
          <w:p w:rsidR="00C8082E" w:rsidRPr="00437D48" w:rsidRDefault="00C8082E" w:rsidP="00414297">
            <w:pPr>
              <w:rPr>
                <w:rFonts w:ascii="Times New Roman" w:hAnsi="Times New Roman"/>
                <w:b/>
                <w:sz w:val="22"/>
                <w:szCs w:val="22"/>
              </w:rPr>
            </w:pPr>
            <w:r w:rsidRPr="00437D48">
              <w:rPr>
                <w:rFonts w:ascii="Times New Roman" w:hAnsi="Times New Roman"/>
                <w:b/>
                <w:sz w:val="22"/>
                <w:szCs w:val="22"/>
              </w:rPr>
              <w:t>продукту</w:t>
            </w:r>
          </w:p>
        </w:tc>
        <w:tc>
          <w:tcPr>
            <w:tcW w:w="1275" w:type="dxa"/>
          </w:tcPr>
          <w:p w:rsidR="00C8082E" w:rsidRPr="005E7ADB" w:rsidRDefault="00C8082E" w:rsidP="00414297">
            <w:pPr>
              <w:rPr>
                <w:rFonts w:ascii="Times New Roman" w:hAnsi="Times New Roman"/>
                <w:sz w:val="22"/>
                <w:szCs w:val="22"/>
              </w:rPr>
            </w:pPr>
            <w:r w:rsidRPr="005E7ADB">
              <w:rPr>
                <w:rFonts w:ascii="Times New Roman" w:hAnsi="Times New Roman"/>
                <w:sz w:val="22"/>
                <w:szCs w:val="22"/>
              </w:rPr>
              <w:t> </w:t>
            </w:r>
          </w:p>
        </w:tc>
        <w:tc>
          <w:tcPr>
            <w:tcW w:w="1276" w:type="dxa"/>
          </w:tcPr>
          <w:p w:rsidR="00C8082E" w:rsidRPr="005E7ADB" w:rsidRDefault="00C8082E" w:rsidP="00414297">
            <w:pPr>
              <w:rPr>
                <w:rFonts w:ascii="Times New Roman" w:hAnsi="Times New Roman"/>
                <w:sz w:val="22"/>
                <w:szCs w:val="22"/>
              </w:rPr>
            </w:pPr>
            <w:r w:rsidRPr="005E7ADB">
              <w:rPr>
                <w:rFonts w:ascii="Times New Roman" w:hAnsi="Times New Roman"/>
                <w:sz w:val="22"/>
                <w:szCs w:val="22"/>
              </w:rPr>
              <w:t> </w:t>
            </w:r>
          </w:p>
        </w:tc>
        <w:tc>
          <w:tcPr>
            <w:tcW w:w="2552" w:type="dxa"/>
          </w:tcPr>
          <w:p w:rsidR="00C8082E" w:rsidRPr="005E7ADB" w:rsidRDefault="00C8082E" w:rsidP="00414297">
            <w:pPr>
              <w:rPr>
                <w:rFonts w:ascii="Times New Roman" w:hAnsi="Times New Roman"/>
                <w:sz w:val="22"/>
                <w:szCs w:val="22"/>
              </w:rPr>
            </w:pPr>
          </w:p>
        </w:tc>
        <w:tc>
          <w:tcPr>
            <w:tcW w:w="2693" w:type="dxa"/>
          </w:tcPr>
          <w:p w:rsidR="00C8082E" w:rsidRPr="005E7ADB" w:rsidRDefault="00C8082E" w:rsidP="00414297">
            <w:pPr>
              <w:rPr>
                <w:rFonts w:ascii="Times New Roman" w:hAnsi="Times New Roman"/>
                <w:sz w:val="22"/>
                <w:szCs w:val="22"/>
              </w:rPr>
            </w:pPr>
          </w:p>
        </w:tc>
        <w:tc>
          <w:tcPr>
            <w:tcW w:w="5164" w:type="dxa"/>
            <w:gridSpan w:val="2"/>
          </w:tcPr>
          <w:p w:rsidR="00C8082E" w:rsidRPr="005E7ADB" w:rsidRDefault="00C8082E" w:rsidP="00414297">
            <w:pPr>
              <w:rPr>
                <w:rFonts w:ascii="Times New Roman" w:hAnsi="Times New Roman"/>
                <w:sz w:val="22"/>
                <w:szCs w:val="22"/>
              </w:rPr>
            </w:pPr>
          </w:p>
        </w:tc>
      </w:tr>
      <w:tr w:rsidR="00C8082E" w:rsidRPr="005E7ADB" w:rsidTr="00F44E5B">
        <w:tc>
          <w:tcPr>
            <w:tcW w:w="506" w:type="dxa"/>
            <w:vAlign w:val="center"/>
          </w:tcPr>
          <w:p w:rsidR="00C8082E" w:rsidRPr="005E7ADB" w:rsidRDefault="00C8082E" w:rsidP="00414297">
            <w:pPr>
              <w:jc w:val="center"/>
              <w:rPr>
                <w:rFonts w:ascii="Times New Roman" w:hAnsi="Times New Roman"/>
                <w:sz w:val="22"/>
                <w:szCs w:val="22"/>
              </w:rPr>
            </w:pPr>
            <w:r>
              <w:rPr>
                <w:rFonts w:ascii="Times New Roman" w:hAnsi="Times New Roman"/>
                <w:sz w:val="22"/>
                <w:szCs w:val="22"/>
              </w:rPr>
              <w:lastRenderedPageBreak/>
              <w:t>2.1</w:t>
            </w:r>
          </w:p>
        </w:tc>
        <w:tc>
          <w:tcPr>
            <w:tcW w:w="1162" w:type="dxa"/>
          </w:tcPr>
          <w:p w:rsidR="00C8082E" w:rsidRDefault="00C8082E" w:rsidP="008B3DE7">
            <w:pPr>
              <w:rPr>
                <w:rFonts w:ascii="Times New Roman" w:hAnsi="Times New Roman"/>
                <w:sz w:val="22"/>
                <w:szCs w:val="22"/>
              </w:rPr>
            </w:pPr>
          </w:p>
        </w:tc>
        <w:tc>
          <w:tcPr>
            <w:tcW w:w="1701" w:type="dxa"/>
          </w:tcPr>
          <w:p w:rsidR="00C8082E" w:rsidRPr="005E7ADB" w:rsidRDefault="00C8082E" w:rsidP="008B3DE7">
            <w:pPr>
              <w:rPr>
                <w:rFonts w:ascii="Times New Roman" w:hAnsi="Times New Roman"/>
                <w:sz w:val="22"/>
                <w:szCs w:val="22"/>
              </w:rPr>
            </w:pPr>
            <w:r>
              <w:rPr>
                <w:rFonts w:ascii="Times New Roman" w:hAnsi="Times New Roman"/>
                <w:sz w:val="22"/>
                <w:szCs w:val="22"/>
              </w:rPr>
              <w:t>Кількість заходів- всього</w:t>
            </w:r>
          </w:p>
        </w:tc>
        <w:tc>
          <w:tcPr>
            <w:tcW w:w="1275" w:type="dxa"/>
          </w:tcPr>
          <w:p w:rsidR="00C8082E" w:rsidRPr="005E7ADB" w:rsidRDefault="00C8082E" w:rsidP="00414297">
            <w:pPr>
              <w:rPr>
                <w:rFonts w:ascii="Times New Roman" w:hAnsi="Times New Roman"/>
                <w:sz w:val="22"/>
                <w:szCs w:val="22"/>
              </w:rPr>
            </w:pPr>
            <w:r>
              <w:rPr>
                <w:rFonts w:ascii="Times New Roman" w:hAnsi="Times New Roman"/>
                <w:sz w:val="22"/>
                <w:szCs w:val="22"/>
              </w:rPr>
              <w:t>Од.</w:t>
            </w:r>
          </w:p>
        </w:tc>
        <w:tc>
          <w:tcPr>
            <w:tcW w:w="1276" w:type="dxa"/>
          </w:tcPr>
          <w:p w:rsidR="00C8082E" w:rsidRPr="005E7ADB" w:rsidRDefault="00C8082E" w:rsidP="00414297">
            <w:pPr>
              <w:rPr>
                <w:rFonts w:ascii="Times New Roman" w:hAnsi="Times New Roman"/>
                <w:sz w:val="22"/>
                <w:szCs w:val="22"/>
              </w:rPr>
            </w:pPr>
            <w:r>
              <w:rPr>
                <w:rFonts w:ascii="Times New Roman" w:hAnsi="Times New Roman"/>
                <w:sz w:val="22"/>
                <w:szCs w:val="22"/>
              </w:rPr>
              <w:t>Розрахунок до кошторису</w:t>
            </w:r>
          </w:p>
        </w:tc>
        <w:tc>
          <w:tcPr>
            <w:tcW w:w="2552" w:type="dxa"/>
          </w:tcPr>
          <w:p w:rsidR="00C8082E" w:rsidRPr="005E7ADB" w:rsidRDefault="003610F0" w:rsidP="00414297">
            <w:pPr>
              <w:jc w:val="center"/>
              <w:rPr>
                <w:rFonts w:ascii="Times New Roman" w:hAnsi="Times New Roman"/>
                <w:sz w:val="22"/>
                <w:szCs w:val="22"/>
              </w:rPr>
            </w:pPr>
            <w:r>
              <w:rPr>
                <w:rFonts w:ascii="Times New Roman" w:hAnsi="Times New Roman"/>
                <w:sz w:val="22"/>
                <w:szCs w:val="22"/>
              </w:rPr>
              <w:t>48</w:t>
            </w:r>
          </w:p>
        </w:tc>
        <w:tc>
          <w:tcPr>
            <w:tcW w:w="2693" w:type="dxa"/>
          </w:tcPr>
          <w:p w:rsidR="00C8082E" w:rsidRPr="005E7ADB" w:rsidRDefault="00B81A92" w:rsidP="00414297">
            <w:pPr>
              <w:jc w:val="center"/>
              <w:rPr>
                <w:rFonts w:ascii="Times New Roman" w:hAnsi="Times New Roman"/>
                <w:sz w:val="22"/>
                <w:szCs w:val="22"/>
              </w:rPr>
            </w:pPr>
            <w:r>
              <w:rPr>
                <w:rFonts w:ascii="Times New Roman" w:hAnsi="Times New Roman"/>
                <w:sz w:val="22"/>
                <w:szCs w:val="22"/>
              </w:rPr>
              <w:t>48</w:t>
            </w:r>
          </w:p>
        </w:tc>
        <w:tc>
          <w:tcPr>
            <w:tcW w:w="5164" w:type="dxa"/>
            <w:gridSpan w:val="2"/>
          </w:tcPr>
          <w:p w:rsidR="00C8082E" w:rsidRPr="005E7ADB" w:rsidRDefault="00B81A92" w:rsidP="00414297">
            <w:pPr>
              <w:jc w:val="center"/>
              <w:rPr>
                <w:rFonts w:ascii="Times New Roman" w:hAnsi="Times New Roman"/>
                <w:sz w:val="22"/>
                <w:szCs w:val="22"/>
              </w:rPr>
            </w:pPr>
            <w:r>
              <w:rPr>
                <w:rFonts w:ascii="Times New Roman" w:hAnsi="Times New Roman"/>
                <w:sz w:val="22"/>
                <w:szCs w:val="22"/>
              </w:rPr>
              <w:t>0</w:t>
            </w:r>
          </w:p>
        </w:tc>
      </w:tr>
      <w:tr w:rsidR="00C8082E" w:rsidRPr="005E7ADB" w:rsidTr="00C8082E">
        <w:tc>
          <w:tcPr>
            <w:tcW w:w="506" w:type="dxa"/>
            <w:vAlign w:val="center"/>
          </w:tcPr>
          <w:p w:rsidR="00C8082E" w:rsidRPr="005E7ADB" w:rsidRDefault="00C8082E" w:rsidP="00414297">
            <w:pPr>
              <w:jc w:val="center"/>
              <w:rPr>
                <w:rFonts w:ascii="Times New Roman" w:hAnsi="Times New Roman"/>
                <w:sz w:val="22"/>
                <w:szCs w:val="22"/>
              </w:rPr>
            </w:pPr>
          </w:p>
        </w:tc>
        <w:tc>
          <w:tcPr>
            <w:tcW w:w="1162" w:type="dxa"/>
          </w:tcPr>
          <w:p w:rsidR="00C8082E" w:rsidRDefault="00C8082E" w:rsidP="006102BA">
            <w:pPr>
              <w:jc w:val="center"/>
              <w:rPr>
                <w:rFonts w:ascii="Times New Roman" w:hAnsi="Times New Roman"/>
                <w:sz w:val="22"/>
                <w:szCs w:val="22"/>
              </w:rPr>
            </w:pPr>
          </w:p>
        </w:tc>
        <w:tc>
          <w:tcPr>
            <w:tcW w:w="14661" w:type="dxa"/>
            <w:gridSpan w:val="7"/>
          </w:tcPr>
          <w:p w:rsidR="00DC7AF6" w:rsidRDefault="00C8082E" w:rsidP="00E11EF7">
            <w:pPr>
              <w:rPr>
                <w:rFonts w:ascii="Times New Roman" w:hAnsi="Times New Roman"/>
                <w:sz w:val="22"/>
                <w:szCs w:val="22"/>
              </w:rPr>
            </w:pPr>
            <w:r>
              <w:rPr>
                <w:rFonts w:ascii="Times New Roman" w:hAnsi="Times New Roman"/>
                <w:sz w:val="22"/>
                <w:szCs w:val="22"/>
              </w:rPr>
              <w:t>Р</w:t>
            </w:r>
            <w:r w:rsidRPr="005E7ADB">
              <w:rPr>
                <w:rFonts w:ascii="Times New Roman" w:hAnsi="Times New Roman"/>
                <w:sz w:val="22"/>
                <w:szCs w:val="22"/>
              </w:rPr>
              <w:t>озбіжност</w:t>
            </w:r>
            <w:r>
              <w:rPr>
                <w:rFonts w:ascii="Times New Roman" w:hAnsi="Times New Roman"/>
                <w:sz w:val="22"/>
                <w:szCs w:val="22"/>
              </w:rPr>
              <w:t>і</w:t>
            </w:r>
            <w:r w:rsidRPr="005E7ADB">
              <w:rPr>
                <w:rFonts w:ascii="Times New Roman" w:hAnsi="Times New Roman"/>
                <w:sz w:val="22"/>
                <w:szCs w:val="22"/>
              </w:rPr>
              <w:t xml:space="preserve"> між затвердженими та досягнутими результативними </w:t>
            </w:r>
            <w:r>
              <w:rPr>
                <w:rFonts w:ascii="Times New Roman" w:hAnsi="Times New Roman"/>
                <w:sz w:val="22"/>
                <w:szCs w:val="22"/>
              </w:rPr>
              <w:t xml:space="preserve">показниками виникли </w:t>
            </w:r>
          </w:p>
          <w:p w:rsidR="00C8082E" w:rsidRPr="005E7ADB" w:rsidRDefault="00C8082E" w:rsidP="00E11EF7">
            <w:pPr>
              <w:rPr>
                <w:rFonts w:ascii="Times New Roman" w:hAnsi="Times New Roman"/>
                <w:sz w:val="22"/>
                <w:szCs w:val="22"/>
              </w:rPr>
            </w:pPr>
            <w:r>
              <w:rPr>
                <w:rFonts w:ascii="Times New Roman" w:hAnsi="Times New Roman"/>
                <w:sz w:val="22"/>
                <w:szCs w:val="22"/>
              </w:rPr>
              <w:t xml:space="preserve"> </w:t>
            </w:r>
          </w:p>
        </w:tc>
      </w:tr>
      <w:tr w:rsidR="00C8082E" w:rsidRPr="005E7ADB" w:rsidTr="00F44E5B">
        <w:tc>
          <w:tcPr>
            <w:tcW w:w="506" w:type="dxa"/>
            <w:vAlign w:val="center"/>
          </w:tcPr>
          <w:p w:rsidR="00C8082E" w:rsidRPr="00E84753" w:rsidRDefault="00C8082E" w:rsidP="00414297">
            <w:pPr>
              <w:jc w:val="center"/>
              <w:rPr>
                <w:rFonts w:ascii="Times New Roman" w:hAnsi="Times New Roman"/>
                <w:b/>
                <w:sz w:val="22"/>
                <w:szCs w:val="22"/>
              </w:rPr>
            </w:pPr>
            <w:r w:rsidRPr="00E84753">
              <w:rPr>
                <w:rFonts w:ascii="Times New Roman" w:hAnsi="Times New Roman"/>
                <w:b/>
                <w:sz w:val="22"/>
                <w:szCs w:val="22"/>
              </w:rPr>
              <w:t>3</w:t>
            </w:r>
          </w:p>
        </w:tc>
        <w:tc>
          <w:tcPr>
            <w:tcW w:w="1162" w:type="dxa"/>
          </w:tcPr>
          <w:p w:rsidR="00C8082E" w:rsidRPr="00E84753" w:rsidRDefault="00C8082E" w:rsidP="00414297">
            <w:pPr>
              <w:rPr>
                <w:rFonts w:ascii="Times New Roman" w:hAnsi="Times New Roman"/>
                <w:b/>
                <w:sz w:val="22"/>
                <w:szCs w:val="22"/>
              </w:rPr>
            </w:pPr>
          </w:p>
        </w:tc>
        <w:tc>
          <w:tcPr>
            <w:tcW w:w="1701" w:type="dxa"/>
          </w:tcPr>
          <w:p w:rsidR="00C8082E" w:rsidRPr="00E84753" w:rsidRDefault="00C8082E" w:rsidP="00414297">
            <w:pPr>
              <w:rPr>
                <w:rFonts w:ascii="Times New Roman" w:hAnsi="Times New Roman"/>
                <w:b/>
                <w:sz w:val="22"/>
                <w:szCs w:val="22"/>
              </w:rPr>
            </w:pPr>
            <w:r w:rsidRPr="00E84753">
              <w:rPr>
                <w:rFonts w:ascii="Times New Roman" w:hAnsi="Times New Roman"/>
                <w:b/>
                <w:sz w:val="22"/>
                <w:szCs w:val="22"/>
              </w:rPr>
              <w:t>ефективності</w:t>
            </w:r>
          </w:p>
        </w:tc>
        <w:tc>
          <w:tcPr>
            <w:tcW w:w="1275" w:type="dxa"/>
          </w:tcPr>
          <w:p w:rsidR="00C8082E" w:rsidRPr="005E7ADB" w:rsidRDefault="00C8082E" w:rsidP="00414297">
            <w:pPr>
              <w:rPr>
                <w:rFonts w:ascii="Times New Roman" w:hAnsi="Times New Roman"/>
                <w:sz w:val="22"/>
                <w:szCs w:val="22"/>
              </w:rPr>
            </w:pPr>
            <w:r w:rsidRPr="005E7ADB">
              <w:rPr>
                <w:rFonts w:ascii="Times New Roman" w:hAnsi="Times New Roman"/>
                <w:sz w:val="22"/>
                <w:szCs w:val="22"/>
              </w:rPr>
              <w:t> </w:t>
            </w:r>
          </w:p>
        </w:tc>
        <w:tc>
          <w:tcPr>
            <w:tcW w:w="1276" w:type="dxa"/>
          </w:tcPr>
          <w:p w:rsidR="00C8082E" w:rsidRPr="005E7ADB" w:rsidRDefault="00C8082E" w:rsidP="00414297">
            <w:pPr>
              <w:rPr>
                <w:rFonts w:ascii="Times New Roman" w:hAnsi="Times New Roman"/>
                <w:sz w:val="22"/>
                <w:szCs w:val="22"/>
              </w:rPr>
            </w:pPr>
            <w:r w:rsidRPr="005E7ADB">
              <w:rPr>
                <w:rFonts w:ascii="Times New Roman" w:hAnsi="Times New Roman"/>
                <w:sz w:val="22"/>
                <w:szCs w:val="22"/>
              </w:rPr>
              <w:t> </w:t>
            </w:r>
          </w:p>
        </w:tc>
        <w:tc>
          <w:tcPr>
            <w:tcW w:w="2552" w:type="dxa"/>
          </w:tcPr>
          <w:p w:rsidR="00C8082E" w:rsidRPr="005E7ADB" w:rsidRDefault="00C8082E" w:rsidP="00414297">
            <w:pPr>
              <w:rPr>
                <w:rFonts w:ascii="Times New Roman" w:hAnsi="Times New Roman"/>
                <w:sz w:val="22"/>
                <w:szCs w:val="22"/>
              </w:rPr>
            </w:pPr>
          </w:p>
        </w:tc>
        <w:tc>
          <w:tcPr>
            <w:tcW w:w="2693" w:type="dxa"/>
          </w:tcPr>
          <w:p w:rsidR="00C8082E" w:rsidRPr="005E7ADB" w:rsidRDefault="00C8082E" w:rsidP="00414297">
            <w:pPr>
              <w:rPr>
                <w:rFonts w:ascii="Times New Roman" w:hAnsi="Times New Roman"/>
                <w:sz w:val="22"/>
                <w:szCs w:val="22"/>
              </w:rPr>
            </w:pPr>
          </w:p>
        </w:tc>
        <w:tc>
          <w:tcPr>
            <w:tcW w:w="5164" w:type="dxa"/>
            <w:gridSpan w:val="2"/>
          </w:tcPr>
          <w:p w:rsidR="00C8082E" w:rsidRPr="005E7ADB" w:rsidRDefault="00C8082E" w:rsidP="00414297">
            <w:pPr>
              <w:rPr>
                <w:rFonts w:ascii="Times New Roman" w:hAnsi="Times New Roman"/>
                <w:sz w:val="22"/>
                <w:szCs w:val="22"/>
              </w:rPr>
            </w:pPr>
          </w:p>
        </w:tc>
      </w:tr>
      <w:tr w:rsidR="00C8082E" w:rsidRPr="005E7ADB" w:rsidTr="00F44E5B">
        <w:tc>
          <w:tcPr>
            <w:tcW w:w="506" w:type="dxa"/>
            <w:vAlign w:val="center"/>
          </w:tcPr>
          <w:p w:rsidR="00C8082E" w:rsidRPr="005E7ADB" w:rsidRDefault="00C8082E" w:rsidP="00414297">
            <w:pPr>
              <w:jc w:val="center"/>
              <w:rPr>
                <w:rFonts w:ascii="Times New Roman" w:hAnsi="Times New Roman"/>
                <w:sz w:val="22"/>
                <w:szCs w:val="22"/>
              </w:rPr>
            </w:pPr>
            <w:r>
              <w:rPr>
                <w:rFonts w:ascii="Times New Roman" w:hAnsi="Times New Roman"/>
                <w:sz w:val="22"/>
                <w:szCs w:val="22"/>
              </w:rPr>
              <w:t>3.1</w:t>
            </w:r>
          </w:p>
        </w:tc>
        <w:tc>
          <w:tcPr>
            <w:tcW w:w="1162" w:type="dxa"/>
          </w:tcPr>
          <w:p w:rsidR="00C8082E" w:rsidRDefault="00C8082E" w:rsidP="00414297">
            <w:pPr>
              <w:rPr>
                <w:rFonts w:ascii="Times New Roman" w:hAnsi="Times New Roman"/>
                <w:sz w:val="22"/>
                <w:szCs w:val="22"/>
              </w:rPr>
            </w:pPr>
          </w:p>
        </w:tc>
        <w:tc>
          <w:tcPr>
            <w:tcW w:w="1701" w:type="dxa"/>
          </w:tcPr>
          <w:p w:rsidR="00C8082E" w:rsidRPr="005E7ADB" w:rsidRDefault="00C8082E" w:rsidP="00414297">
            <w:pPr>
              <w:rPr>
                <w:rFonts w:ascii="Times New Roman" w:hAnsi="Times New Roman"/>
                <w:sz w:val="22"/>
                <w:szCs w:val="22"/>
              </w:rPr>
            </w:pPr>
            <w:r>
              <w:rPr>
                <w:rFonts w:ascii="Times New Roman" w:hAnsi="Times New Roman"/>
                <w:sz w:val="22"/>
                <w:szCs w:val="22"/>
              </w:rPr>
              <w:t>Середні витрати на проведення одного заходу - всього</w:t>
            </w:r>
          </w:p>
        </w:tc>
        <w:tc>
          <w:tcPr>
            <w:tcW w:w="1275" w:type="dxa"/>
          </w:tcPr>
          <w:p w:rsidR="00C8082E" w:rsidRPr="005E7ADB" w:rsidRDefault="00C8082E" w:rsidP="00414297">
            <w:pPr>
              <w:rPr>
                <w:rFonts w:ascii="Times New Roman" w:hAnsi="Times New Roman"/>
                <w:sz w:val="22"/>
                <w:szCs w:val="22"/>
              </w:rPr>
            </w:pPr>
            <w:r>
              <w:rPr>
                <w:rFonts w:ascii="Times New Roman" w:hAnsi="Times New Roman"/>
                <w:sz w:val="22"/>
                <w:szCs w:val="22"/>
              </w:rPr>
              <w:t>Грн.</w:t>
            </w:r>
          </w:p>
        </w:tc>
        <w:tc>
          <w:tcPr>
            <w:tcW w:w="1276" w:type="dxa"/>
          </w:tcPr>
          <w:p w:rsidR="00C8082E" w:rsidRPr="005E7ADB" w:rsidRDefault="00C8082E" w:rsidP="00414297">
            <w:pPr>
              <w:rPr>
                <w:rFonts w:ascii="Times New Roman" w:hAnsi="Times New Roman"/>
                <w:sz w:val="22"/>
                <w:szCs w:val="22"/>
              </w:rPr>
            </w:pPr>
            <w:r>
              <w:rPr>
                <w:rFonts w:ascii="Times New Roman" w:hAnsi="Times New Roman"/>
                <w:sz w:val="22"/>
                <w:szCs w:val="22"/>
              </w:rPr>
              <w:t>Розрахункові дані: показник затрат/показник продукту</w:t>
            </w:r>
          </w:p>
        </w:tc>
        <w:tc>
          <w:tcPr>
            <w:tcW w:w="2552" w:type="dxa"/>
          </w:tcPr>
          <w:p w:rsidR="00C8082E" w:rsidRPr="005E7ADB" w:rsidRDefault="00B81A92" w:rsidP="00BB7E5B">
            <w:pPr>
              <w:jc w:val="center"/>
              <w:rPr>
                <w:rFonts w:ascii="Times New Roman" w:hAnsi="Times New Roman"/>
                <w:sz w:val="22"/>
                <w:szCs w:val="22"/>
              </w:rPr>
            </w:pPr>
            <w:r>
              <w:rPr>
                <w:rFonts w:ascii="Times New Roman" w:hAnsi="Times New Roman"/>
                <w:sz w:val="22"/>
                <w:szCs w:val="22"/>
              </w:rPr>
              <w:t>34135</w:t>
            </w:r>
          </w:p>
        </w:tc>
        <w:tc>
          <w:tcPr>
            <w:tcW w:w="2693" w:type="dxa"/>
          </w:tcPr>
          <w:p w:rsidR="00C8082E" w:rsidRPr="005E7ADB" w:rsidRDefault="00B81A92" w:rsidP="00414297">
            <w:pPr>
              <w:jc w:val="center"/>
              <w:rPr>
                <w:rFonts w:ascii="Times New Roman" w:hAnsi="Times New Roman"/>
                <w:sz w:val="22"/>
                <w:szCs w:val="22"/>
              </w:rPr>
            </w:pPr>
            <w:r>
              <w:rPr>
                <w:rFonts w:ascii="Times New Roman" w:hAnsi="Times New Roman"/>
                <w:sz w:val="22"/>
                <w:szCs w:val="22"/>
              </w:rPr>
              <w:t>33631</w:t>
            </w:r>
          </w:p>
        </w:tc>
        <w:tc>
          <w:tcPr>
            <w:tcW w:w="5164" w:type="dxa"/>
            <w:gridSpan w:val="2"/>
          </w:tcPr>
          <w:p w:rsidR="00C8082E" w:rsidRPr="005E7ADB" w:rsidRDefault="00B81A92" w:rsidP="00414297">
            <w:pPr>
              <w:jc w:val="center"/>
              <w:rPr>
                <w:rFonts w:ascii="Times New Roman" w:hAnsi="Times New Roman"/>
                <w:sz w:val="22"/>
                <w:szCs w:val="22"/>
              </w:rPr>
            </w:pPr>
            <w:r>
              <w:rPr>
                <w:rFonts w:ascii="Times New Roman" w:hAnsi="Times New Roman"/>
                <w:sz w:val="22"/>
                <w:szCs w:val="22"/>
              </w:rPr>
              <w:t>504</w:t>
            </w:r>
          </w:p>
        </w:tc>
      </w:tr>
      <w:tr w:rsidR="00C8082E" w:rsidRPr="005E7ADB" w:rsidTr="00C8082E">
        <w:tc>
          <w:tcPr>
            <w:tcW w:w="506" w:type="dxa"/>
            <w:vAlign w:val="center"/>
          </w:tcPr>
          <w:p w:rsidR="00C8082E" w:rsidRPr="005E7ADB" w:rsidRDefault="00C8082E" w:rsidP="00414297">
            <w:pPr>
              <w:jc w:val="center"/>
              <w:rPr>
                <w:rFonts w:ascii="Times New Roman" w:hAnsi="Times New Roman"/>
                <w:sz w:val="22"/>
                <w:szCs w:val="22"/>
              </w:rPr>
            </w:pPr>
          </w:p>
        </w:tc>
        <w:tc>
          <w:tcPr>
            <w:tcW w:w="1162" w:type="dxa"/>
          </w:tcPr>
          <w:p w:rsidR="00C8082E" w:rsidRDefault="00C8082E" w:rsidP="00686EC3">
            <w:pPr>
              <w:jc w:val="center"/>
              <w:rPr>
                <w:rFonts w:ascii="Times New Roman" w:hAnsi="Times New Roman"/>
                <w:sz w:val="22"/>
                <w:szCs w:val="22"/>
              </w:rPr>
            </w:pPr>
          </w:p>
        </w:tc>
        <w:tc>
          <w:tcPr>
            <w:tcW w:w="14661" w:type="dxa"/>
            <w:gridSpan w:val="7"/>
          </w:tcPr>
          <w:p w:rsidR="00C8082E" w:rsidRPr="005E7ADB" w:rsidRDefault="00C8082E" w:rsidP="00B81A92">
            <w:pPr>
              <w:rPr>
                <w:rFonts w:ascii="Times New Roman" w:hAnsi="Times New Roman"/>
                <w:sz w:val="22"/>
                <w:szCs w:val="22"/>
              </w:rPr>
            </w:pPr>
            <w:r>
              <w:rPr>
                <w:rFonts w:ascii="Times New Roman" w:hAnsi="Times New Roman"/>
                <w:sz w:val="22"/>
                <w:szCs w:val="22"/>
              </w:rPr>
              <w:t>Р</w:t>
            </w:r>
            <w:r w:rsidRPr="005E7ADB">
              <w:rPr>
                <w:rFonts w:ascii="Times New Roman" w:hAnsi="Times New Roman"/>
                <w:sz w:val="22"/>
                <w:szCs w:val="22"/>
              </w:rPr>
              <w:t>озбіжност</w:t>
            </w:r>
            <w:r>
              <w:rPr>
                <w:rFonts w:ascii="Times New Roman" w:hAnsi="Times New Roman"/>
                <w:sz w:val="22"/>
                <w:szCs w:val="22"/>
              </w:rPr>
              <w:t>і</w:t>
            </w:r>
            <w:r w:rsidRPr="005E7ADB">
              <w:rPr>
                <w:rFonts w:ascii="Times New Roman" w:hAnsi="Times New Roman"/>
                <w:sz w:val="22"/>
                <w:szCs w:val="22"/>
              </w:rPr>
              <w:t xml:space="preserve"> між затвердженими та досягнутими результативними </w:t>
            </w:r>
            <w:r>
              <w:rPr>
                <w:rFonts w:ascii="Times New Roman" w:hAnsi="Times New Roman"/>
                <w:sz w:val="22"/>
                <w:szCs w:val="22"/>
              </w:rPr>
              <w:t xml:space="preserve">показниками виникли у </w:t>
            </w:r>
            <w:r w:rsidR="00677A7F">
              <w:rPr>
                <w:rFonts w:ascii="Times New Roman" w:hAnsi="Times New Roman"/>
                <w:sz w:val="22"/>
                <w:szCs w:val="22"/>
              </w:rPr>
              <w:t xml:space="preserve">зв’язку з </w:t>
            </w:r>
            <w:r w:rsidR="00B81A92">
              <w:rPr>
                <w:rFonts w:ascii="Times New Roman" w:hAnsi="Times New Roman"/>
                <w:sz w:val="22"/>
                <w:szCs w:val="22"/>
              </w:rPr>
              <w:t>економією коштів при проведенні заходів</w:t>
            </w:r>
            <w:r w:rsidR="00CC41A4">
              <w:rPr>
                <w:rFonts w:ascii="Times New Roman" w:hAnsi="Times New Roman"/>
                <w:sz w:val="22"/>
                <w:szCs w:val="22"/>
              </w:rPr>
              <w:t xml:space="preserve"> </w:t>
            </w:r>
          </w:p>
        </w:tc>
      </w:tr>
      <w:tr w:rsidR="00C8082E" w:rsidRPr="005E7ADB" w:rsidTr="00F44E5B">
        <w:tc>
          <w:tcPr>
            <w:tcW w:w="506" w:type="dxa"/>
            <w:vAlign w:val="center"/>
          </w:tcPr>
          <w:p w:rsidR="00C8082E" w:rsidRPr="00E84753" w:rsidRDefault="00C8082E" w:rsidP="00414297">
            <w:pPr>
              <w:jc w:val="center"/>
              <w:rPr>
                <w:rFonts w:ascii="Times New Roman" w:hAnsi="Times New Roman"/>
                <w:b/>
                <w:sz w:val="22"/>
                <w:szCs w:val="22"/>
              </w:rPr>
            </w:pPr>
            <w:r w:rsidRPr="00E84753">
              <w:rPr>
                <w:rFonts w:ascii="Times New Roman" w:hAnsi="Times New Roman"/>
                <w:b/>
                <w:sz w:val="22"/>
                <w:szCs w:val="22"/>
              </w:rPr>
              <w:t>4</w:t>
            </w:r>
          </w:p>
        </w:tc>
        <w:tc>
          <w:tcPr>
            <w:tcW w:w="1162" w:type="dxa"/>
          </w:tcPr>
          <w:p w:rsidR="00C8082E" w:rsidRPr="00E84753" w:rsidRDefault="00C8082E" w:rsidP="00414297">
            <w:pPr>
              <w:rPr>
                <w:rFonts w:ascii="Times New Roman" w:hAnsi="Times New Roman"/>
                <w:b/>
                <w:sz w:val="22"/>
                <w:szCs w:val="22"/>
              </w:rPr>
            </w:pPr>
          </w:p>
        </w:tc>
        <w:tc>
          <w:tcPr>
            <w:tcW w:w="1701" w:type="dxa"/>
          </w:tcPr>
          <w:p w:rsidR="00C8082E" w:rsidRPr="00E84753" w:rsidRDefault="00C8082E" w:rsidP="00414297">
            <w:pPr>
              <w:rPr>
                <w:rFonts w:ascii="Times New Roman" w:hAnsi="Times New Roman"/>
                <w:b/>
                <w:sz w:val="22"/>
                <w:szCs w:val="22"/>
              </w:rPr>
            </w:pPr>
            <w:r w:rsidRPr="00E84753">
              <w:rPr>
                <w:rFonts w:ascii="Times New Roman" w:hAnsi="Times New Roman"/>
                <w:b/>
                <w:sz w:val="22"/>
                <w:szCs w:val="22"/>
              </w:rPr>
              <w:t>якості</w:t>
            </w:r>
            <w:r w:rsidRPr="00E84753">
              <w:rPr>
                <w:rFonts w:ascii="Times New Roman" w:hAnsi="Times New Roman"/>
                <w:b/>
                <w:sz w:val="22"/>
                <w:szCs w:val="22"/>
                <w:vertAlign w:val="superscript"/>
              </w:rPr>
              <w:t>3</w:t>
            </w:r>
          </w:p>
        </w:tc>
        <w:tc>
          <w:tcPr>
            <w:tcW w:w="1275" w:type="dxa"/>
          </w:tcPr>
          <w:p w:rsidR="00C8082E" w:rsidRPr="005E7ADB" w:rsidRDefault="00C8082E" w:rsidP="00414297">
            <w:pPr>
              <w:rPr>
                <w:rFonts w:ascii="Times New Roman" w:hAnsi="Times New Roman"/>
                <w:sz w:val="22"/>
                <w:szCs w:val="22"/>
              </w:rPr>
            </w:pPr>
            <w:r w:rsidRPr="005E7ADB">
              <w:rPr>
                <w:rFonts w:ascii="Times New Roman" w:hAnsi="Times New Roman"/>
                <w:sz w:val="22"/>
                <w:szCs w:val="22"/>
              </w:rPr>
              <w:t> </w:t>
            </w:r>
          </w:p>
        </w:tc>
        <w:tc>
          <w:tcPr>
            <w:tcW w:w="1276" w:type="dxa"/>
          </w:tcPr>
          <w:p w:rsidR="00C8082E" w:rsidRPr="005E7ADB" w:rsidRDefault="00C8082E" w:rsidP="00414297">
            <w:pPr>
              <w:rPr>
                <w:rFonts w:ascii="Times New Roman" w:hAnsi="Times New Roman"/>
                <w:sz w:val="22"/>
                <w:szCs w:val="22"/>
              </w:rPr>
            </w:pPr>
            <w:r w:rsidRPr="005E7ADB">
              <w:rPr>
                <w:rFonts w:ascii="Times New Roman" w:hAnsi="Times New Roman"/>
                <w:sz w:val="22"/>
                <w:szCs w:val="22"/>
              </w:rPr>
              <w:t> </w:t>
            </w:r>
          </w:p>
        </w:tc>
        <w:tc>
          <w:tcPr>
            <w:tcW w:w="2552" w:type="dxa"/>
          </w:tcPr>
          <w:p w:rsidR="00C8082E" w:rsidRPr="005E7ADB" w:rsidRDefault="00C8082E" w:rsidP="00414297">
            <w:pPr>
              <w:rPr>
                <w:rFonts w:ascii="Times New Roman" w:hAnsi="Times New Roman"/>
                <w:sz w:val="22"/>
                <w:szCs w:val="22"/>
              </w:rPr>
            </w:pPr>
          </w:p>
        </w:tc>
        <w:tc>
          <w:tcPr>
            <w:tcW w:w="2693" w:type="dxa"/>
          </w:tcPr>
          <w:p w:rsidR="00C8082E" w:rsidRPr="005E7ADB" w:rsidRDefault="00C8082E" w:rsidP="00414297">
            <w:pPr>
              <w:rPr>
                <w:rFonts w:ascii="Times New Roman" w:hAnsi="Times New Roman"/>
                <w:sz w:val="22"/>
                <w:szCs w:val="22"/>
              </w:rPr>
            </w:pPr>
          </w:p>
        </w:tc>
        <w:tc>
          <w:tcPr>
            <w:tcW w:w="5164" w:type="dxa"/>
            <w:gridSpan w:val="2"/>
          </w:tcPr>
          <w:p w:rsidR="00C8082E" w:rsidRPr="005E7ADB" w:rsidRDefault="00C8082E" w:rsidP="00414297">
            <w:pPr>
              <w:rPr>
                <w:rFonts w:ascii="Times New Roman" w:hAnsi="Times New Roman"/>
                <w:sz w:val="22"/>
                <w:szCs w:val="22"/>
              </w:rPr>
            </w:pPr>
          </w:p>
        </w:tc>
      </w:tr>
      <w:tr w:rsidR="00C8082E" w:rsidRPr="005E7ADB" w:rsidTr="00F44E5B">
        <w:tc>
          <w:tcPr>
            <w:tcW w:w="506" w:type="dxa"/>
            <w:vAlign w:val="center"/>
          </w:tcPr>
          <w:p w:rsidR="00C8082E" w:rsidRPr="005E7ADB" w:rsidRDefault="00C8082E" w:rsidP="00414297">
            <w:pPr>
              <w:jc w:val="center"/>
              <w:rPr>
                <w:rFonts w:ascii="Times New Roman" w:hAnsi="Times New Roman"/>
                <w:sz w:val="22"/>
                <w:szCs w:val="22"/>
              </w:rPr>
            </w:pPr>
            <w:r>
              <w:rPr>
                <w:rFonts w:ascii="Times New Roman" w:hAnsi="Times New Roman"/>
                <w:sz w:val="22"/>
                <w:szCs w:val="22"/>
              </w:rPr>
              <w:t>4.1</w:t>
            </w:r>
          </w:p>
        </w:tc>
        <w:tc>
          <w:tcPr>
            <w:tcW w:w="1162" w:type="dxa"/>
          </w:tcPr>
          <w:p w:rsidR="00C8082E" w:rsidRDefault="00C8082E" w:rsidP="00414297">
            <w:pPr>
              <w:rPr>
                <w:rFonts w:ascii="Times New Roman" w:hAnsi="Times New Roman"/>
                <w:sz w:val="22"/>
                <w:szCs w:val="22"/>
              </w:rPr>
            </w:pPr>
          </w:p>
        </w:tc>
        <w:tc>
          <w:tcPr>
            <w:tcW w:w="1701" w:type="dxa"/>
          </w:tcPr>
          <w:p w:rsidR="00C8082E" w:rsidRPr="005E7ADB" w:rsidRDefault="00C8082E" w:rsidP="00414297">
            <w:pPr>
              <w:rPr>
                <w:rFonts w:ascii="Times New Roman" w:hAnsi="Times New Roman"/>
                <w:sz w:val="22"/>
                <w:szCs w:val="22"/>
              </w:rPr>
            </w:pPr>
            <w:r>
              <w:rPr>
                <w:rFonts w:ascii="Times New Roman" w:hAnsi="Times New Roman"/>
                <w:sz w:val="22"/>
                <w:szCs w:val="22"/>
              </w:rPr>
              <w:t>Динаміка збільшення кількості заходів в плановому періоді по відношенню до фактичного показника попереднього року</w:t>
            </w:r>
          </w:p>
        </w:tc>
        <w:tc>
          <w:tcPr>
            <w:tcW w:w="1275" w:type="dxa"/>
          </w:tcPr>
          <w:p w:rsidR="00C8082E" w:rsidRPr="005E7ADB" w:rsidRDefault="00C8082E" w:rsidP="00414297">
            <w:pPr>
              <w:rPr>
                <w:rFonts w:ascii="Times New Roman" w:hAnsi="Times New Roman"/>
                <w:sz w:val="22"/>
                <w:szCs w:val="22"/>
              </w:rPr>
            </w:pPr>
            <w:r>
              <w:rPr>
                <w:rFonts w:ascii="Times New Roman" w:hAnsi="Times New Roman"/>
                <w:sz w:val="22"/>
                <w:szCs w:val="22"/>
              </w:rPr>
              <w:t>%</w:t>
            </w:r>
          </w:p>
        </w:tc>
        <w:tc>
          <w:tcPr>
            <w:tcW w:w="1276" w:type="dxa"/>
          </w:tcPr>
          <w:p w:rsidR="00C8082E" w:rsidRPr="005E7ADB" w:rsidRDefault="00C8082E" w:rsidP="00414297">
            <w:pPr>
              <w:rPr>
                <w:rFonts w:ascii="Times New Roman" w:hAnsi="Times New Roman"/>
                <w:sz w:val="22"/>
                <w:szCs w:val="22"/>
              </w:rPr>
            </w:pPr>
            <w:r>
              <w:rPr>
                <w:rFonts w:ascii="Times New Roman" w:hAnsi="Times New Roman"/>
                <w:sz w:val="22"/>
                <w:szCs w:val="22"/>
              </w:rPr>
              <w:t>Розрахункові дані</w:t>
            </w:r>
          </w:p>
        </w:tc>
        <w:tc>
          <w:tcPr>
            <w:tcW w:w="2552" w:type="dxa"/>
          </w:tcPr>
          <w:p w:rsidR="00C8082E" w:rsidRPr="005E7ADB" w:rsidRDefault="00986FA3" w:rsidP="00686EC3">
            <w:pPr>
              <w:jc w:val="center"/>
              <w:rPr>
                <w:rFonts w:ascii="Times New Roman" w:hAnsi="Times New Roman"/>
                <w:sz w:val="22"/>
                <w:szCs w:val="22"/>
              </w:rPr>
            </w:pPr>
            <w:r>
              <w:rPr>
                <w:rFonts w:ascii="Times New Roman" w:hAnsi="Times New Roman"/>
                <w:sz w:val="22"/>
                <w:szCs w:val="22"/>
              </w:rPr>
              <w:t>50</w:t>
            </w:r>
          </w:p>
        </w:tc>
        <w:tc>
          <w:tcPr>
            <w:tcW w:w="2693" w:type="dxa"/>
          </w:tcPr>
          <w:p w:rsidR="00C8082E" w:rsidRPr="005E7ADB" w:rsidRDefault="00986FA3" w:rsidP="00F002BE">
            <w:pPr>
              <w:jc w:val="center"/>
              <w:rPr>
                <w:rFonts w:ascii="Times New Roman" w:hAnsi="Times New Roman"/>
                <w:sz w:val="22"/>
                <w:szCs w:val="22"/>
              </w:rPr>
            </w:pPr>
            <w:r>
              <w:rPr>
                <w:rFonts w:ascii="Times New Roman" w:hAnsi="Times New Roman"/>
                <w:sz w:val="22"/>
                <w:szCs w:val="22"/>
              </w:rPr>
              <w:t>50</w:t>
            </w:r>
          </w:p>
        </w:tc>
        <w:tc>
          <w:tcPr>
            <w:tcW w:w="5164" w:type="dxa"/>
            <w:gridSpan w:val="2"/>
          </w:tcPr>
          <w:p w:rsidR="00C8082E" w:rsidRPr="005E7ADB" w:rsidRDefault="00986FA3" w:rsidP="00532122">
            <w:pPr>
              <w:jc w:val="center"/>
              <w:rPr>
                <w:rFonts w:ascii="Times New Roman" w:hAnsi="Times New Roman"/>
                <w:sz w:val="22"/>
                <w:szCs w:val="22"/>
              </w:rPr>
            </w:pPr>
            <w:r>
              <w:rPr>
                <w:rFonts w:ascii="Times New Roman" w:hAnsi="Times New Roman"/>
                <w:sz w:val="22"/>
                <w:szCs w:val="22"/>
              </w:rPr>
              <w:t>0</w:t>
            </w:r>
          </w:p>
        </w:tc>
      </w:tr>
      <w:tr w:rsidR="00C8082E" w:rsidRPr="005E7ADB" w:rsidTr="00C8082E">
        <w:tc>
          <w:tcPr>
            <w:tcW w:w="506" w:type="dxa"/>
            <w:vAlign w:val="center"/>
          </w:tcPr>
          <w:p w:rsidR="00C8082E" w:rsidRPr="005E7ADB" w:rsidRDefault="00C8082E" w:rsidP="00414297">
            <w:pPr>
              <w:jc w:val="center"/>
              <w:rPr>
                <w:rFonts w:ascii="Times New Roman" w:hAnsi="Times New Roman"/>
                <w:sz w:val="22"/>
                <w:szCs w:val="22"/>
              </w:rPr>
            </w:pPr>
          </w:p>
        </w:tc>
        <w:tc>
          <w:tcPr>
            <w:tcW w:w="1162" w:type="dxa"/>
          </w:tcPr>
          <w:p w:rsidR="00C8082E" w:rsidRDefault="00C8082E" w:rsidP="00F002BE">
            <w:pPr>
              <w:jc w:val="center"/>
              <w:rPr>
                <w:rFonts w:ascii="Times New Roman" w:hAnsi="Times New Roman"/>
                <w:sz w:val="22"/>
                <w:szCs w:val="22"/>
              </w:rPr>
            </w:pPr>
          </w:p>
        </w:tc>
        <w:tc>
          <w:tcPr>
            <w:tcW w:w="14661" w:type="dxa"/>
            <w:gridSpan w:val="7"/>
          </w:tcPr>
          <w:p w:rsidR="00C8082E" w:rsidRDefault="00C8082E" w:rsidP="00E11EF7">
            <w:pPr>
              <w:rPr>
                <w:rFonts w:ascii="Times New Roman" w:hAnsi="Times New Roman"/>
                <w:sz w:val="22"/>
                <w:szCs w:val="22"/>
              </w:rPr>
            </w:pPr>
            <w:r>
              <w:rPr>
                <w:rFonts w:ascii="Times New Roman" w:hAnsi="Times New Roman"/>
                <w:sz w:val="22"/>
                <w:szCs w:val="22"/>
              </w:rPr>
              <w:t>Р</w:t>
            </w:r>
            <w:r w:rsidRPr="005E7ADB">
              <w:rPr>
                <w:rFonts w:ascii="Times New Roman" w:hAnsi="Times New Roman"/>
                <w:sz w:val="22"/>
                <w:szCs w:val="22"/>
              </w:rPr>
              <w:t>озбіжност</w:t>
            </w:r>
            <w:r>
              <w:rPr>
                <w:rFonts w:ascii="Times New Roman" w:hAnsi="Times New Roman"/>
                <w:sz w:val="22"/>
                <w:szCs w:val="22"/>
              </w:rPr>
              <w:t>і</w:t>
            </w:r>
            <w:r w:rsidRPr="005E7ADB">
              <w:rPr>
                <w:rFonts w:ascii="Times New Roman" w:hAnsi="Times New Roman"/>
                <w:sz w:val="22"/>
                <w:szCs w:val="22"/>
              </w:rPr>
              <w:t xml:space="preserve"> між затвердженими та досягнутими результативними </w:t>
            </w:r>
            <w:r>
              <w:rPr>
                <w:rFonts w:ascii="Times New Roman" w:hAnsi="Times New Roman"/>
                <w:sz w:val="22"/>
                <w:szCs w:val="22"/>
              </w:rPr>
              <w:t>показниками виникли у результаті</w:t>
            </w:r>
            <w:r w:rsidR="00AC2D40">
              <w:rPr>
                <w:rFonts w:ascii="Times New Roman" w:hAnsi="Times New Roman"/>
                <w:sz w:val="22"/>
                <w:szCs w:val="22"/>
              </w:rPr>
              <w:t xml:space="preserve"> </w:t>
            </w:r>
          </w:p>
          <w:p w:rsidR="00AC2D40" w:rsidRPr="005E7ADB" w:rsidRDefault="00AC2D40" w:rsidP="00E11EF7">
            <w:pPr>
              <w:rPr>
                <w:rFonts w:ascii="Times New Roman" w:hAnsi="Times New Roman"/>
                <w:sz w:val="22"/>
                <w:szCs w:val="22"/>
              </w:rPr>
            </w:pPr>
          </w:p>
        </w:tc>
      </w:tr>
      <w:tr w:rsidR="00D577E0" w:rsidRPr="005E7ADB" w:rsidTr="00C8082E">
        <w:tc>
          <w:tcPr>
            <w:tcW w:w="506" w:type="dxa"/>
            <w:vAlign w:val="center"/>
          </w:tcPr>
          <w:p w:rsidR="00D577E0" w:rsidRPr="005E7ADB" w:rsidRDefault="00D577E0" w:rsidP="00414297">
            <w:pPr>
              <w:jc w:val="center"/>
              <w:rPr>
                <w:rFonts w:ascii="Times New Roman" w:hAnsi="Times New Roman"/>
                <w:sz w:val="22"/>
                <w:szCs w:val="22"/>
              </w:rPr>
            </w:pPr>
          </w:p>
        </w:tc>
        <w:tc>
          <w:tcPr>
            <w:tcW w:w="1162" w:type="dxa"/>
          </w:tcPr>
          <w:p w:rsidR="00D577E0" w:rsidRDefault="00D577E0" w:rsidP="00F002BE">
            <w:pPr>
              <w:jc w:val="center"/>
              <w:rPr>
                <w:rFonts w:ascii="Times New Roman" w:hAnsi="Times New Roman"/>
                <w:sz w:val="22"/>
                <w:szCs w:val="22"/>
              </w:rPr>
            </w:pPr>
          </w:p>
        </w:tc>
        <w:tc>
          <w:tcPr>
            <w:tcW w:w="14661" w:type="dxa"/>
            <w:gridSpan w:val="7"/>
          </w:tcPr>
          <w:p w:rsidR="00D577E0" w:rsidRDefault="00D577E0" w:rsidP="00BB7E5B">
            <w:pPr>
              <w:rPr>
                <w:rFonts w:ascii="Times New Roman" w:hAnsi="Times New Roman"/>
                <w:sz w:val="22"/>
                <w:szCs w:val="22"/>
              </w:rPr>
            </w:pPr>
          </w:p>
        </w:tc>
      </w:tr>
    </w:tbl>
    <w:p w:rsidR="00AD7585" w:rsidRDefault="00AD7585" w:rsidP="00AD7585">
      <w:pPr>
        <w:ind w:left="284"/>
        <w:rPr>
          <w:rFonts w:ascii="Times New Roman" w:hAnsi="Times New Roman"/>
          <w:szCs w:val="28"/>
        </w:rPr>
      </w:pPr>
    </w:p>
    <w:p w:rsidR="00677A7F" w:rsidRDefault="00677A7F" w:rsidP="00AD7585">
      <w:pPr>
        <w:ind w:left="284"/>
        <w:rPr>
          <w:rFonts w:ascii="Times New Roman" w:hAnsi="Times New Roman"/>
          <w:szCs w:val="28"/>
        </w:rPr>
      </w:pPr>
    </w:p>
    <w:p w:rsidR="00861D13" w:rsidRPr="00677A7F" w:rsidRDefault="00861D13" w:rsidP="00861D13">
      <w:pPr>
        <w:numPr>
          <w:ilvl w:val="0"/>
          <w:numId w:val="33"/>
        </w:numPr>
        <w:rPr>
          <w:rFonts w:ascii="Times New Roman" w:hAnsi="Times New Roman"/>
          <w:szCs w:val="28"/>
        </w:rPr>
      </w:pPr>
      <w:r w:rsidRPr="00A84439">
        <w:rPr>
          <w:rFonts w:ascii="Times New Roman" w:hAnsi="Times New Roman"/>
          <w:szCs w:val="28"/>
        </w:rPr>
        <w:t>Джерела фінансування інвестиційних проектів</w:t>
      </w:r>
      <w:r>
        <w:rPr>
          <w:rFonts w:ascii="Times New Roman" w:hAnsi="Times New Roman"/>
          <w:szCs w:val="28"/>
        </w:rPr>
        <w:t xml:space="preserve"> у розрізі підпрограм</w:t>
      </w:r>
      <w:r>
        <w:rPr>
          <w:rFonts w:ascii="Times New Roman" w:hAnsi="Times New Roman"/>
          <w:szCs w:val="28"/>
          <w:vertAlign w:val="superscript"/>
        </w:rPr>
        <w:t>4</w:t>
      </w:r>
    </w:p>
    <w:p w:rsidR="00677A7F" w:rsidRPr="00A84439" w:rsidRDefault="00677A7F" w:rsidP="00677A7F">
      <w:pPr>
        <w:rPr>
          <w:rFonts w:ascii="Times New Roman" w:hAnsi="Times New Roman"/>
          <w:szCs w:val="28"/>
        </w:rPr>
      </w:pPr>
    </w:p>
    <w:p w:rsidR="00861D13" w:rsidRPr="001A57B9" w:rsidRDefault="00861D13" w:rsidP="00861D13">
      <w:pPr>
        <w:ind w:firstLine="284"/>
        <w:jc w:val="right"/>
        <w:rPr>
          <w:rFonts w:ascii="Times New Roman" w:hAnsi="Times New Roman"/>
          <w:sz w:val="22"/>
          <w:szCs w:val="22"/>
        </w:rPr>
      </w:pPr>
      <w:r w:rsidRPr="001A57B9">
        <w:rPr>
          <w:rFonts w:ascii="Times New Roman" w:hAnsi="Times New Roman"/>
          <w:sz w:val="22"/>
          <w:szCs w:val="22"/>
        </w:rPr>
        <w:t>(тис. грн)</w:t>
      </w:r>
    </w:p>
    <w:tbl>
      <w:tblPr>
        <w:tblW w:w="18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992"/>
        <w:gridCol w:w="992"/>
        <w:gridCol w:w="709"/>
        <w:gridCol w:w="850"/>
        <w:gridCol w:w="1134"/>
        <w:gridCol w:w="993"/>
        <w:gridCol w:w="850"/>
        <w:gridCol w:w="851"/>
        <w:gridCol w:w="850"/>
        <w:gridCol w:w="992"/>
        <w:gridCol w:w="993"/>
        <w:gridCol w:w="850"/>
        <w:gridCol w:w="1418"/>
        <w:gridCol w:w="1128"/>
        <w:gridCol w:w="430"/>
        <w:gridCol w:w="846"/>
        <w:gridCol w:w="287"/>
        <w:gridCol w:w="422"/>
        <w:gridCol w:w="287"/>
        <w:gridCol w:w="238"/>
      </w:tblGrid>
      <w:tr w:rsidR="00AD7585" w:rsidRPr="00970523" w:rsidTr="00164500">
        <w:tc>
          <w:tcPr>
            <w:tcW w:w="675" w:type="dxa"/>
            <w:vMerge w:val="restart"/>
            <w:vAlign w:val="center"/>
          </w:tcPr>
          <w:p w:rsidR="00AD7585" w:rsidRPr="00EA2B20" w:rsidRDefault="00AD7585" w:rsidP="00164500">
            <w:pPr>
              <w:jc w:val="center"/>
              <w:rPr>
                <w:rFonts w:ascii="Times New Roman" w:hAnsi="Times New Roman"/>
                <w:snapToGrid w:val="0"/>
                <w:sz w:val="20"/>
              </w:rPr>
            </w:pPr>
            <w:r w:rsidRPr="00EA2B20">
              <w:rPr>
                <w:rFonts w:ascii="Times New Roman" w:hAnsi="Times New Roman"/>
                <w:snapToGrid w:val="0"/>
                <w:sz w:val="20"/>
              </w:rPr>
              <w:t>Код</w:t>
            </w:r>
          </w:p>
        </w:tc>
        <w:tc>
          <w:tcPr>
            <w:tcW w:w="1560" w:type="dxa"/>
            <w:vMerge w:val="restart"/>
            <w:vAlign w:val="center"/>
          </w:tcPr>
          <w:p w:rsidR="00AD7585" w:rsidRPr="00970523" w:rsidRDefault="00AD7585" w:rsidP="00164500">
            <w:pPr>
              <w:ind w:right="-108"/>
              <w:jc w:val="center"/>
              <w:rPr>
                <w:rFonts w:ascii="Times New Roman" w:hAnsi="Times New Roman"/>
                <w:sz w:val="22"/>
                <w:szCs w:val="22"/>
              </w:rPr>
            </w:pPr>
            <w:r w:rsidRPr="00970523">
              <w:rPr>
                <w:rFonts w:ascii="Times New Roman" w:hAnsi="Times New Roman"/>
                <w:sz w:val="22"/>
                <w:szCs w:val="22"/>
              </w:rPr>
              <w:t>Найменування джерел надходжень</w:t>
            </w:r>
          </w:p>
        </w:tc>
        <w:tc>
          <w:tcPr>
            <w:tcW w:w="992" w:type="dxa"/>
            <w:vMerge w:val="restart"/>
          </w:tcPr>
          <w:p w:rsidR="00AD7585" w:rsidRDefault="00AD7585" w:rsidP="00164500">
            <w:pPr>
              <w:jc w:val="center"/>
              <w:rPr>
                <w:rFonts w:ascii="Times New Roman" w:hAnsi="Times New Roman"/>
                <w:snapToGrid w:val="0"/>
                <w:sz w:val="22"/>
                <w:szCs w:val="22"/>
              </w:rPr>
            </w:pPr>
          </w:p>
          <w:p w:rsidR="00AD7585" w:rsidRDefault="00AD7585" w:rsidP="00164500">
            <w:pPr>
              <w:jc w:val="center"/>
              <w:rPr>
                <w:rFonts w:ascii="Times New Roman" w:hAnsi="Times New Roman"/>
                <w:snapToGrid w:val="0"/>
                <w:sz w:val="22"/>
                <w:szCs w:val="22"/>
              </w:rPr>
            </w:pPr>
          </w:p>
          <w:p w:rsidR="00AD7585" w:rsidRDefault="00AD7585" w:rsidP="00164500">
            <w:pPr>
              <w:jc w:val="center"/>
              <w:rPr>
                <w:rFonts w:ascii="Times New Roman" w:hAnsi="Times New Roman"/>
                <w:snapToGrid w:val="0"/>
                <w:sz w:val="22"/>
                <w:szCs w:val="22"/>
              </w:rPr>
            </w:pPr>
          </w:p>
          <w:p w:rsidR="00AD7585" w:rsidRDefault="00AD7585" w:rsidP="00164500">
            <w:pPr>
              <w:jc w:val="center"/>
              <w:rPr>
                <w:rFonts w:ascii="Times New Roman" w:hAnsi="Times New Roman"/>
                <w:snapToGrid w:val="0"/>
                <w:sz w:val="22"/>
                <w:szCs w:val="22"/>
              </w:rPr>
            </w:pPr>
          </w:p>
          <w:p w:rsidR="00AD7585" w:rsidRPr="00970523" w:rsidRDefault="00AD7585" w:rsidP="00164500">
            <w:pPr>
              <w:jc w:val="center"/>
              <w:rPr>
                <w:rFonts w:ascii="Times New Roman" w:hAnsi="Times New Roman"/>
                <w:snapToGrid w:val="0"/>
                <w:sz w:val="22"/>
                <w:szCs w:val="22"/>
              </w:rPr>
            </w:pPr>
            <w:r>
              <w:rPr>
                <w:rFonts w:ascii="Times New Roman" w:hAnsi="Times New Roman"/>
                <w:snapToGrid w:val="0"/>
                <w:sz w:val="22"/>
                <w:szCs w:val="22"/>
              </w:rPr>
              <w:lastRenderedPageBreak/>
              <w:t>КПКВК</w:t>
            </w:r>
          </w:p>
        </w:tc>
        <w:tc>
          <w:tcPr>
            <w:tcW w:w="2551" w:type="dxa"/>
            <w:gridSpan w:val="3"/>
          </w:tcPr>
          <w:p w:rsidR="00AD7585" w:rsidRPr="00970523" w:rsidRDefault="00AD7585" w:rsidP="00164500">
            <w:pPr>
              <w:jc w:val="center"/>
              <w:rPr>
                <w:rFonts w:ascii="Times New Roman" w:hAnsi="Times New Roman"/>
                <w:sz w:val="22"/>
                <w:szCs w:val="22"/>
              </w:rPr>
            </w:pPr>
            <w:r w:rsidRPr="00970523">
              <w:rPr>
                <w:rFonts w:ascii="Times New Roman" w:hAnsi="Times New Roman"/>
                <w:snapToGrid w:val="0"/>
                <w:sz w:val="22"/>
                <w:szCs w:val="22"/>
              </w:rPr>
              <w:lastRenderedPageBreak/>
              <w:t xml:space="preserve">Касові видатки станом на </w:t>
            </w:r>
            <w:r>
              <w:rPr>
                <w:rFonts w:ascii="Times New Roman" w:hAnsi="Times New Roman"/>
                <w:snapToGrid w:val="0"/>
                <w:sz w:val="22"/>
                <w:szCs w:val="22"/>
              </w:rPr>
              <w:br/>
              <w:t>0</w:t>
            </w:r>
            <w:r w:rsidRPr="00970523">
              <w:rPr>
                <w:rFonts w:ascii="Times New Roman" w:hAnsi="Times New Roman"/>
                <w:snapToGrid w:val="0"/>
                <w:sz w:val="22"/>
                <w:szCs w:val="22"/>
              </w:rPr>
              <w:t>1 січня звітного періоду</w:t>
            </w:r>
          </w:p>
        </w:tc>
        <w:tc>
          <w:tcPr>
            <w:tcW w:w="2977" w:type="dxa"/>
            <w:gridSpan w:val="3"/>
            <w:vAlign w:val="center"/>
          </w:tcPr>
          <w:p w:rsidR="00AD7585" w:rsidRPr="00970523" w:rsidRDefault="00AD7585" w:rsidP="00164500">
            <w:pPr>
              <w:jc w:val="center"/>
              <w:rPr>
                <w:rFonts w:ascii="Times New Roman" w:hAnsi="Times New Roman"/>
                <w:snapToGrid w:val="0"/>
                <w:sz w:val="22"/>
                <w:szCs w:val="22"/>
              </w:rPr>
            </w:pPr>
            <w:r w:rsidRPr="00BD0C09">
              <w:rPr>
                <w:rFonts w:ascii="Times New Roman" w:hAnsi="Times New Roman"/>
                <w:snapToGrid w:val="0"/>
                <w:sz w:val="22"/>
                <w:szCs w:val="22"/>
              </w:rPr>
              <w:t xml:space="preserve">План звітного періоду </w:t>
            </w:r>
          </w:p>
        </w:tc>
        <w:tc>
          <w:tcPr>
            <w:tcW w:w="2693" w:type="dxa"/>
            <w:gridSpan w:val="3"/>
            <w:vAlign w:val="center"/>
          </w:tcPr>
          <w:p w:rsidR="00AD7585" w:rsidRPr="00970523" w:rsidRDefault="00AD7585" w:rsidP="007A5259">
            <w:pPr>
              <w:jc w:val="center"/>
              <w:rPr>
                <w:rFonts w:ascii="Times New Roman" w:hAnsi="Times New Roman"/>
                <w:snapToGrid w:val="0"/>
                <w:sz w:val="22"/>
                <w:szCs w:val="22"/>
              </w:rPr>
            </w:pPr>
            <w:r>
              <w:rPr>
                <w:rFonts w:ascii="Times New Roman" w:hAnsi="Times New Roman"/>
                <w:snapToGrid w:val="0"/>
                <w:sz w:val="22"/>
                <w:szCs w:val="22"/>
              </w:rPr>
              <w:t xml:space="preserve">Касові видатки </w:t>
            </w:r>
            <w:r w:rsidRPr="00970523">
              <w:rPr>
                <w:rFonts w:ascii="Times New Roman" w:hAnsi="Times New Roman"/>
                <w:snapToGrid w:val="0"/>
                <w:sz w:val="22"/>
                <w:szCs w:val="22"/>
              </w:rPr>
              <w:t>за звітний період</w:t>
            </w:r>
          </w:p>
        </w:tc>
        <w:tc>
          <w:tcPr>
            <w:tcW w:w="3261" w:type="dxa"/>
            <w:gridSpan w:val="3"/>
            <w:vAlign w:val="center"/>
          </w:tcPr>
          <w:p w:rsidR="00AD7585" w:rsidRPr="00970523" w:rsidRDefault="00AD7585" w:rsidP="00164500">
            <w:pPr>
              <w:rPr>
                <w:rFonts w:ascii="Times New Roman" w:hAnsi="Times New Roman"/>
                <w:snapToGrid w:val="0"/>
                <w:sz w:val="22"/>
                <w:szCs w:val="22"/>
              </w:rPr>
            </w:pPr>
            <w:r>
              <w:rPr>
                <w:rFonts w:ascii="Times New Roman" w:hAnsi="Times New Roman"/>
                <w:snapToGrid w:val="0"/>
                <w:sz w:val="22"/>
                <w:szCs w:val="22"/>
              </w:rPr>
              <w:t>Прогноз видатків до кінця реалізації інвестиційного проекту</w:t>
            </w:r>
          </w:p>
        </w:tc>
        <w:tc>
          <w:tcPr>
            <w:tcW w:w="1128" w:type="dxa"/>
            <w:vMerge w:val="restart"/>
            <w:tcBorders>
              <w:top w:val="nil"/>
            </w:tcBorders>
            <w:vAlign w:val="center"/>
          </w:tcPr>
          <w:p w:rsidR="00AD7585" w:rsidRPr="00970523" w:rsidRDefault="00AD7585" w:rsidP="00164500">
            <w:pPr>
              <w:rPr>
                <w:rFonts w:ascii="Times New Roman" w:hAnsi="Times New Roman"/>
                <w:snapToGrid w:val="0"/>
                <w:sz w:val="22"/>
                <w:szCs w:val="22"/>
              </w:rPr>
            </w:pPr>
          </w:p>
        </w:tc>
        <w:tc>
          <w:tcPr>
            <w:tcW w:w="2510" w:type="dxa"/>
            <w:gridSpan w:val="6"/>
          </w:tcPr>
          <w:p w:rsidR="00AD7585" w:rsidRPr="00970523" w:rsidRDefault="00AD7585" w:rsidP="00164500">
            <w:pPr>
              <w:jc w:val="center"/>
              <w:rPr>
                <w:rFonts w:ascii="Times New Roman" w:hAnsi="Times New Roman"/>
                <w:sz w:val="22"/>
                <w:szCs w:val="22"/>
              </w:rPr>
            </w:pPr>
            <w:r w:rsidRPr="00970523">
              <w:rPr>
                <w:rFonts w:ascii="Times New Roman" w:hAnsi="Times New Roman"/>
                <w:snapToGrid w:val="0"/>
                <w:sz w:val="22"/>
                <w:szCs w:val="22"/>
              </w:rPr>
              <w:t xml:space="preserve">Прогноз до кінця реалізації </w:t>
            </w:r>
            <w:r>
              <w:rPr>
                <w:rFonts w:ascii="Times New Roman" w:hAnsi="Times New Roman"/>
                <w:snapToGrid w:val="0"/>
                <w:sz w:val="22"/>
                <w:szCs w:val="22"/>
              </w:rPr>
              <w:t xml:space="preserve">інвестиційного </w:t>
            </w:r>
            <w:r w:rsidRPr="00970523">
              <w:rPr>
                <w:rFonts w:ascii="Times New Roman" w:hAnsi="Times New Roman"/>
                <w:snapToGrid w:val="0"/>
                <w:sz w:val="22"/>
                <w:szCs w:val="22"/>
              </w:rPr>
              <w:t>проекту</w:t>
            </w:r>
          </w:p>
        </w:tc>
      </w:tr>
      <w:tr w:rsidR="00AD7585" w:rsidRPr="00970523" w:rsidTr="00164500">
        <w:trPr>
          <w:cantSplit/>
          <w:trHeight w:val="748"/>
        </w:trPr>
        <w:tc>
          <w:tcPr>
            <w:tcW w:w="675" w:type="dxa"/>
            <w:vMerge/>
            <w:vAlign w:val="center"/>
          </w:tcPr>
          <w:p w:rsidR="00AD7585" w:rsidRPr="00970523" w:rsidRDefault="00AD7585" w:rsidP="00164500">
            <w:pPr>
              <w:rPr>
                <w:rFonts w:ascii="Times New Roman" w:hAnsi="Times New Roman"/>
                <w:sz w:val="22"/>
                <w:szCs w:val="22"/>
              </w:rPr>
            </w:pPr>
          </w:p>
        </w:tc>
        <w:tc>
          <w:tcPr>
            <w:tcW w:w="1560" w:type="dxa"/>
            <w:vMerge/>
            <w:vAlign w:val="center"/>
          </w:tcPr>
          <w:p w:rsidR="00AD7585" w:rsidRPr="00970523" w:rsidRDefault="00AD7585" w:rsidP="00164500">
            <w:pPr>
              <w:rPr>
                <w:rFonts w:ascii="Times New Roman" w:hAnsi="Times New Roman"/>
                <w:sz w:val="22"/>
                <w:szCs w:val="22"/>
              </w:rPr>
            </w:pPr>
          </w:p>
        </w:tc>
        <w:tc>
          <w:tcPr>
            <w:tcW w:w="992" w:type="dxa"/>
            <w:vMerge/>
          </w:tcPr>
          <w:p w:rsidR="00AD7585" w:rsidRPr="00EA2B20" w:rsidRDefault="00AD7585" w:rsidP="00164500">
            <w:pPr>
              <w:jc w:val="center"/>
              <w:rPr>
                <w:rFonts w:ascii="Times New Roman" w:hAnsi="Times New Roman"/>
                <w:sz w:val="20"/>
              </w:rPr>
            </w:pPr>
          </w:p>
        </w:tc>
        <w:tc>
          <w:tcPr>
            <w:tcW w:w="992" w:type="dxa"/>
            <w:vAlign w:val="center"/>
          </w:tcPr>
          <w:p w:rsidR="00AD7585" w:rsidRPr="00EA2B20" w:rsidRDefault="00AD7585" w:rsidP="00164500">
            <w:pPr>
              <w:jc w:val="center"/>
              <w:rPr>
                <w:rFonts w:ascii="Times New Roman" w:hAnsi="Times New Roman"/>
                <w:sz w:val="20"/>
              </w:rPr>
            </w:pPr>
            <w:r w:rsidRPr="00EA2B20">
              <w:rPr>
                <w:rFonts w:ascii="Times New Roman" w:hAnsi="Times New Roman"/>
                <w:sz w:val="20"/>
              </w:rPr>
              <w:t>загальний фонд</w:t>
            </w:r>
          </w:p>
        </w:tc>
        <w:tc>
          <w:tcPr>
            <w:tcW w:w="709" w:type="dxa"/>
            <w:vAlign w:val="center"/>
          </w:tcPr>
          <w:p w:rsidR="00AD7585" w:rsidRPr="00EA2B20" w:rsidRDefault="00AD7585" w:rsidP="00253C2D">
            <w:pPr>
              <w:jc w:val="center"/>
              <w:rPr>
                <w:rFonts w:ascii="Times New Roman" w:hAnsi="Times New Roman"/>
                <w:sz w:val="20"/>
              </w:rPr>
            </w:pPr>
            <w:r w:rsidRPr="00EA2B20">
              <w:rPr>
                <w:rFonts w:ascii="Times New Roman" w:hAnsi="Times New Roman"/>
                <w:sz w:val="20"/>
              </w:rPr>
              <w:t>спеціальний фонд</w:t>
            </w:r>
          </w:p>
        </w:tc>
        <w:tc>
          <w:tcPr>
            <w:tcW w:w="850" w:type="dxa"/>
            <w:vAlign w:val="center"/>
          </w:tcPr>
          <w:p w:rsidR="00AD7585" w:rsidRPr="00EA2B20" w:rsidRDefault="00AD7585" w:rsidP="00164500">
            <w:pPr>
              <w:jc w:val="center"/>
              <w:rPr>
                <w:rFonts w:ascii="Times New Roman" w:hAnsi="Times New Roman"/>
                <w:snapToGrid w:val="0"/>
                <w:sz w:val="20"/>
              </w:rPr>
            </w:pPr>
            <w:r w:rsidRPr="00EA2B20">
              <w:rPr>
                <w:rFonts w:ascii="Times New Roman" w:hAnsi="Times New Roman"/>
                <w:snapToGrid w:val="0"/>
                <w:sz w:val="20"/>
              </w:rPr>
              <w:t>разом</w:t>
            </w:r>
          </w:p>
        </w:tc>
        <w:tc>
          <w:tcPr>
            <w:tcW w:w="1134" w:type="dxa"/>
            <w:vAlign w:val="center"/>
          </w:tcPr>
          <w:p w:rsidR="00AD7585" w:rsidRPr="00EA2B20" w:rsidRDefault="00AD7585" w:rsidP="00164500">
            <w:pPr>
              <w:jc w:val="center"/>
              <w:rPr>
                <w:rFonts w:ascii="Times New Roman" w:hAnsi="Times New Roman"/>
                <w:sz w:val="20"/>
              </w:rPr>
            </w:pPr>
            <w:r w:rsidRPr="00EA2B20">
              <w:rPr>
                <w:rFonts w:ascii="Times New Roman" w:hAnsi="Times New Roman"/>
                <w:sz w:val="20"/>
              </w:rPr>
              <w:t>загальний фонд</w:t>
            </w:r>
          </w:p>
        </w:tc>
        <w:tc>
          <w:tcPr>
            <w:tcW w:w="993" w:type="dxa"/>
            <w:vAlign w:val="center"/>
          </w:tcPr>
          <w:p w:rsidR="00AD7585" w:rsidRPr="00EA2B20" w:rsidRDefault="00AD7585" w:rsidP="00253C2D">
            <w:pPr>
              <w:jc w:val="center"/>
              <w:rPr>
                <w:rFonts w:ascii="Times New Roman" w:hAnsi="Times New Roman"/>
                <w:sz w:val="20"/>
              </w:rPr>
            </w:pPr>
            <w:r w:rsidRPr="00EA2B20">
              <w:rPr>
                <w:rFonts w:ascii="Times New Roman" w:hAnsi="Times New Roman"/>
                <w:sz w:val="20"/>
              </w:rPr>
              <w:t>спеціальний фонд</w:t>
            </w:r>
          </w:p>
        </w:tc>
        <w:tc>
          <w:tcPr>
            <w:tcW w:w="850" w:type="dxa"/>
            <w:vAlign w:val="center"/>
          </w:tcPr>
          <w:p w:rsidR="00AD7585" w:rsidRPr="00EA2B20" w:rsidRDefault="00AD7585" w:rsidP="00164500">
            <w:pPr>
              <w:jc w:val="center"/>
              <w:rPr>
                <w:rFonts w:ascii="Times New Roman" w:hAnsi="Times New Roman"/>
                <w:snapToGrid w:val="0"/>
                <w:sz w:val="20"/>
              </w:rPr>
            </w:pPr>
            <w:r w:rsidRPr="00EA2B20">
              <w:rPr>
                <w:rFonts w:ascii="Times New Roman" w:hAnsi="Times New Roman"/>
                <w:snapToGrid w:val="0"/>
                <w:sz w:val="20"/>
              </w:rPr>
              <w:t>разом</w:t>
            </w:r>
          </w:p>
        </w:tc>
        <w:tc>
          <w:tcPr>
            <w:tcW w:w="851" w:type="dxa"/>
            <w:vAlign w:val="center"/>
          </w:tcPr>
          <w:p w:rsidR="00AD7585" w:rsidRPr="00EA2B20" w:rsidRDefault="00AD7585" w:rsidP="00164500">
            <w:pPr>
              <w:jc w:val="center"/>
              <w:rPr>
                <w:rFonts w:ascii="Times New Roman" w:hAnsi="Times New Roman"/>
                <w:sz w:val="20"/>
              </w:rPr>
            </w:pPr>
            <w:r w:rsidRPr="00EA2B20">
              <w:rPr>
                <w:rFonts w:ascii="Times New Roman" w:hAnsi="Times New Roman"/>
                <w:sz w:val="20"/>
              </w:rPr>
              <w:t>загальний фонд</w:t>
            </w:r>
          </w:p>
        </w:tc>
        <w:tc>
          <w:tcPr>
            <w:tcW w:w="850" w:type="dxa"/>
            <w:vAlign w:val="center"/>
          </w:tcPr>
          <w:p w:rsidR="00AD7585" w:rsidRPr="00EA2B20" w:rsidRDefault="00AD7585" w:rsidP="00164500">
            <w:pPr>
              <w:jc w:val="center"/>
              <w:rPr>
                <w:rFonts w:ascii="Times New Roman" w:hAnsi="Times New Roman"/>
                <w:sz w:val="20"/>
              </w:rPr>
            </w:pPr>
            <w:r w:rsidRPr="00EA2B20">
              <w:rPr>
                <w:rFonts w:ascii="Times New Roman" w:hAnsi="Times New Roman"/>
                <w:sz w:val="20"/>
              </w:rPr>
              <w:t>спеціальний фонд</w:t>
            </w:r>
          </w:p>
        </w:tc>
        <w:tc>
          <w:tcPr>
            <w:tcW w:w="992" w:type="dxa"/>
            <w:vAlign w:val="center"/>
          </w:tcPr>
          <w:p w:rsidR="00AD7585" w:rsidRPr="00EA2B20" w:rsidRDefault="00AD7585" w:rsidP="00164500">
            <w:pPr>
              <w:rPr>
                <w:rFonts w:ascii="Times New Roman" w:hAnsi="Times New Roman"/>
                <w:snapToGrid w:val="0"/>
                <w:sz w:val="20"/>
              </w:rPr>
            </w:pPr>
            <w:r w:rsidRPr="00EA2B20">
              <w:rPr>
                <w:rFonts w:ascii="Times New Roman" w:hAnsi="Times New Roman"/>
                <w:snapToGrid w:val="0"/>
                <w:sz w:val="20"/>
              </w:rPr>
              <w:t>разом</w:t>
            </w:r>
          </w:p>
        </w:tc>
        <w:tc>
          <w:tcPr>
            <w:tcW w:w="993" w:type="dxa"/>
            <w:vAlign w:val="center"/>
          </w:tcPr>
          <w:p w:rsidR="00AD7585" w:rsidRPr="00EA2B20" w:rsidRDefault="00AD7585" w:rsidP="00164500">
            <w:pPr>
              <w:jc w:val="center"/>
              <w:rPr>
                <w:rFonts w:ascii="Times New Roman" w:hAnsi="Times New Roman"/>
                <w:sz w:val="20"/>
              </w:rPr>
            </w:pPr>
            <w:r w:rsidRPr="00EA2B20">
              <w:rPr>
                <w:rFonts w:ascii="Times New Roman" w:hAnsi="Times New Roman"/>
                <w:sz w:val="20"/>
              </w:rPr>
              <w:t>загальний фонд</w:t>
            </w:r>
          </w:p>
        </w:tc>
        <w:tc>
          <w:tcPr>
            <w:tcW w:w="850" w:type="dxa"/>
            <w:vAlign w:val="center"/>
          </w:tcPr>
          <w:p w:rsidR="00AD7585" w:rsidRPr="00EA2B20" w:rsidRDefault="00AD7585" w:rsidP="00164500">
            <w:pPr>
              <w:jc w:val="center"/>
              <w:rPr>
                <w:rFonts w:ascii="Times New Roman" w:hAnsi="Times New Roman"/>
                <w:sz w:val="20"/>
              </w:rPr>
            </w:pPr>
            <w:r w:rsidRPr="00EA2B20">
              <w:rPr>
                <w:rFonts w:ascii="Times New Roman" w:hAnsi="Times New Roman"/>
                <w:sz w:val="20"/>
              </w:rPr>
              <w:t>спеціальний фонд</w:t>
            </w:r>
          </w:p>
        </w:tc>
        <w:tc>
          <w:tcPr>
            <w:tcW w:w="1418" w:type="dxa"/>
            <w:vAlign w:val="center"/>
          </w:tcPr>
          <w:p w:rsidR="00AD7585" w:rsidRPr="00EA2B20" w:rsidRDefault="00AD7585" w:rsidP="00164500">
            <w:pPr>
              <w:rPr>
                <w:rFonts w:ascii="Times New Roman" w:hAnsi="Times New Roman"/>
                <w:snapToGrid w:val="0"/>
                <w:sz w:val="20"/>
              </w:rPr>
            </w:pPr>
            <w:r w:rsidRPr="00EA2B20">
              <w:rPr>
                <w:rFonts w:ascii="Times New Roman" w:hAnsi="Times New Roman"/>
                <w:snapToGrid w:val="0"/>
                <w:sz w:val="20"/>
              </w:rPr>
              <w:t>разом</w:t>
            </w:r>
          </w:p>
        </w:tc>
        <w:tc>
          <w:tcPr>
            <w:tcW w:w="1128" w:type="dxa"/>
            <w:vMerge/>
            <w:vAlign w:val="center"/>
          </w:tcPr>
          <w:p w:rsidR="00AD7585" w:rsidRPr="00EA2B20" w:rsidRDefault="00AD7585" w:rsidP="00164500">
            <w:pPr>
              <w:rPr>
                <w:rFonts w:ascii="Times New Roman" w:hAnsi="Times New Roman"/>
                <w:snapToGrid w:val="0"/>
                <w:sz w:val="20"/>
              </w:rPr>
            </w:pPr>
          </w:p>
        </w:tc>
        <w:tc>
          <w:tcPr>
            <w:tcW w:w="1276" w:type="dxa"/>
            <w:gridSpan w:val="2"/>
            <w:vAlign w:val="center"/>
          </w:tcPr>
          <w:p w:rsidR="00AD7585" w:rsidRPr="00EA2B20" w:rsidRDefault="00AD7585" w:rsidP="00164500">
            <w:pPr>
              <w:jc w:val="center"/>
              <w:rPr>
                <w:rFonts w:ascii="Times New Roman" w:hAnsi="Times New Roman"/>
                <w:sz w:val="20"/>
              </w:rPr>
            </w:pPr>
            <w:r w:rsidRPr="00EA2B20">
              <w:rPr>
                <w:rFonts w:ascii="Times New Roman" w:hAnsi="Times New Roman"/>
                <w:sz w:val="20"/>
              </w:rPr>
              <w:t>загальний фонд</w:t>
            </w:r>
          </w:p>
        </w:tc>
        <w:tc>
          <w:tcPr>
            <w:tcW w:w="709" w:type="dxa"/>
            <w:gridSpan w:val="2"/>
            <w:vAlign w:val="center"/>
          </w:tcPr>
          <w:p w:rsidR="00AD7585" w:rsidRPr="00EA2B20" w:rsidRDefault="00AD7585" w:rsidP="00164500">
            <w:pPr>
              <w:jc w:val="center"/>
              <w:rPr>
                <w:rFonts w:ascii="Times New Roman" w:hAnsi="Times New Roman"/>
                <w:sz w:val="20"/>
              </w:rPr>
            </w:pPr>
            <w:r w:rsidRPr="00EA2B20">
              <w:rPr>
                <w:rFonts w:ascii="Times New Roman" w:hAnsi="Times New Roman"/>
                <w:sz w:val="20"/>
              </w:rPr>
              <w:t>спеціаль-ний фонд</w:t>
            </w:r>
          </w:p>
        </w:tc>
        <w:tc>
          <w:tcPr>
            <w:tcW w:w="525" w:type="dxa"/>
            <w:gridSpan w:val="2"/>
            <w:vAlign w:val="center"/>
          </w:tcPr>
          <w:p w:rsidR="00AD7585" w:rsidRPr="00EA2B20" w:rsidRDefault="00AD7585" w:rsidP="00164500">
            <w:pPr>
              <w:jc w:val="center"/>
              <w:rPr>
                <w:rFonts w:ascii="Times New Roman" w:hAnsi="Times New Roman"/>
                <w:snapToGrid w:val="0"/>
                <w:sz w:val="20"/>
              </w:rPr>
            </w:pPr>
            <w:r w:rsidRPr="00EA2B20">
              <w:rPr>
                <w:rFonts w:ascii="Times New Roman" w:hAnsi="Times New Roman"/>
                <w:snapToGrid w:val="0"/>
                <w:sz w:val="20"/>
              </w:rPr>
              <w:t>разом</w:t>
            </w:r>
          </w:p>
        </w:tc>
      </w:tr>
      <w:tr w:rsidR="00AD7585" w:rsidRPr="00970523" w:rsidTr="00164500">
        <w:tc>
          <w:tcPr>
            <w:tcW w:w="675" w:type="dxa"/>
          </w:tcPr>
          <w:p w:rsidR="00AD7585" w:rsidRPr="00970523" w:rsidRDefault="00AD7585" w:rsidP="00164500">
            <w:pPr>
              <w:jc w:val="center"/>
              <w:rPr>
                <w:rFonts w:ascii="Times New Roman" w:hAnsi="Times New Roman"/>
                <w:sz w:val="22"/>
                <w:szCs w:val="22"/>
              </w:rPr>
            </w:pPr>
            <w:r w:rsidRPr="00970523">
              <w:rPr>
                <w:rFonts w:ascii="Times New Roman" w:hAnsi="Times New Roman"/>
                <w:sz w:val="22"/>
                <w:szCs w:val="22"/>
              </w:rPr>
              <w:lastRenderedPageBreak/>
              <w:t>1</w:t>
            </w:r>
          </w:p>
        </w:tc>
        <w:tc>
          <w:tcPr>
            <w:tcW w:w="1560" w:type="dxa"/>
          </w:tcPr>
          <w:p w:rsidR="00AD7585" w:rsidRPr="00970523" w:rsidRDefault="00AD7585" w:rsidP="00164500">
            <w:pPr>
              <w:jc w:val="center"/>
              <w:rPr>
                <w:rFonts w:ascii="Times New Roman" w:hAnsi="Times New Roman"/>
                <w:sz w:val="22"/>
                <w:szCs w:val="22"/>
              </w:rPr>
            </w:pPr>
            <w:r w:rsidRPr="00970523">
              <w:rPr>
                <w:rFonts w:ascii="Times New Roman" w:hAnsi="Times New Roman"/>
                <w:sz w:val="22"/>
                <w:szCs w:val="22"/>
              </w:rPr>
              <w:t>2</w:t>
            </w:r>
          </w:p>
        </w:tc>
        <w:tc>
          <w:tcPr>
            <w:tcW w:w="992" w:type="dxa"/>
          </w:tcPr>
          <w:p w:rsidR="00AD7585" w:rsidRPr="00970523" w:rsidRDefault="00AD7585" w:rsidP="00164500">
            <w:pPr>
              <w:jc w:val="center"/>
              <w:rPr>
                <w:rFonts w:ascii="Times New Roman" w:hAnsi="Times New Roman"/>
                <w:sz w:val="22"/>
                <w:szCs w:val="22"/>
              </w:rPr>
            </w:pPr>
            <w:r>
              <w:rPr>
                <w:rFonts w:ascii="Times New Roman" w:hAnsi="Times New Roman"/>
                <w:sz w:val="22"/>
                <w:szCs w:val="22"/>
              </w:rPr>
              <w:t>3</w:t>
            </w:r>
          </w:p>
        </w:tc>
        <w:tc>
          <w:tcPr>
            <w:tcW w:w="992" w:type="dxa"/>
          </w:tcPr>
          <w:p w:rsidR="00AD7585" w:rsidRPr="00970523" w:rsidRDefault="00AD7585" w:rsidP="00164500">
            <w:pPr>
              <w:jc w:val="center"/>
              <w:rPr>
                <w:rFonts w:ascii="Times New Roman" w:hAnsi="Times New Roman"/>
                <w:sz w:val="22"/>
                <w:szCs w:val="22"/>
              </w:rPr>
            </w:pPr>
            <w:r>
              <w:rPr>
                <w:rFonts w:ascii="Times New Roman" w:hAnsi="Times New Roman"/>
                <w:sz w:val="22"/>
                <w:szCs w:val="22"/>
              </w:rPr>
              <w:t>4</w:t>
            </w:r>
          </w:p>
        </w:tc>
        <w:tc>
          <w:tcPr>
            <w:tcW w:w="709" w:type="dxa"/>
          </w:tcPr>
          <w:p w:rsidR="00AD7585" w:rsidRPr="00970523" w:rsidRDefault="00AD7585" w:rsidP="00164500">
            <w:pPr>
              <w:jc w:val="center"/>
              <w:rPr>
                <w:rFonts w:ascii="Times New Roman" w:hAnsi="Times New Roman"/>
                <w:sz w:val="22"/>
                <w:szCs w:val="22"/>
              </w:rPr>
            </w:pPr>
            <w:r>
              <w:rPr>
                <w:rFonts w:ascii="Times New Roman" w:hAnsi="Times New Roman"/>
                <w:sz w:val="22"/>
                <w:szCs w:val="22"/>
              </w:rPr>
              <w:t>5</w:t>
            </w:r>
          </w:p>
        </w:tc>
        <w:tc>
          <w:tcPr>
            <w:tcW w:w="850" w:type="dxa"/>
          </w:tcPr>
          <w:p w:rsidR="00AD7585" w:rsidRPr="00970523" w:rsidRDefault="00AD7585" w:rsidP="00164500">
            <w:pPr>
              <w:jc w:val="center"/>
              <w:rPr>
                <w:rFonts w:ascii="Times New Roman" w:hAnsi="Times New Roman"/>
                <w:sz w:val="22"/>
                <w:szCs w:val="22"/>
              </w:rPr>
            </w:pPr>
            <w:r>
              <w:rPr>
                <w:rFonts w:ascii="Times New Roman" w:hAnsi="Times New Roman"/>
                <w:sz w:val="22"/>
                <w:szCs w:val="22"/>
              </w:rPr>
              <w:t>6</w:t>
            </w:r>
          </w:p>
        </w:tc>
        <w:tc>
          <w:tcPr>
            <w:tcW w:w="1134" w:type="dxa"/>
          </w:tcPr>
          <w:p w:rsidR="00AD7585" w:rsidRPr="00970523" w:rsidRDefault="00AD7585" w:rsidP="00164500">
            <w:pPr>
              <w:jc w:val="center"/>
              <w:rPr>
                <w:rFonts w:ascii="Times New Roman" w:hAnsi="Times New Roman"/>
                <w:sz w:val="22"/>
                <w:szCs w:val="22"/>
              </w:rPr>
            </w:pPr>
            <w:r>
              <w:rPr>
                <w:rFonts w:ascii="Times New Roman" w:hAnsi="Times New Roman"/>
                <w:sz w:val="22"/>
                <w:szCs w:val="22"/>
              </w:rPr>
              <w:t>7</w:t>
            </w:r>
          </w:p>
        </w:tc>
        <w:tc>
          <w:tcPr>
            <w:tcW w:w="993" w:type="dxa"/>
          </w:tcPr>
          <w:p w:rsidR="00AD7585" w:rsidRPr="00970523" w:rsidRDefault="00AD7585" w:rsidP="00164500">
            <w:pPr>
              <w:jc w:val="center"/>
              <w:rPr>
                <w:rFonts w:ascii="Times New Roman" w:hAnsi="Times New Roman"/>
                <w:sz w:val="22"/>
                <w:szCs w:val="22"/>
              </w:rPr>
            </w:pPr>
            <w:r>
              <w:rPr>
                <w:rFonts w:ascii="Times New Roman" w:hAnsi="Times New Roman"/>
                <w:sz w:val="22"/>
                <w:szCs w:val="22"/>
              </w:rPr>
              <w:t>8</w:t>
            </w:r>
          </w:p>
        </w:tc>
        <w:tc>
          <w:tcPr>
            <w:tcW w:w="850" w:type="dxa"/>
          </w:tcPr>
          <w:p w:rsidR="00AD7585" w:rsidRPr="00970523" w:rsidRDefault="00AD7585" w:rsidP="00164500">
            <w:pPr>
              <w:jc w:val="center"/>
              <w:rPr>
                <w:rFonts w:ascii="Times New Roman" w:hAnsi="Times New Roman"/>
                <w:sz w:val="22"/>
                <w:szCs w:val="22"/>
              </w:rPr>
            </w:pPr>
            <w:r>
              <w:rPr>
                <w:rFonts w:ascii="Times New Roman" w:hAnsi="Times New Roman"/>
                <w:sz w:val="22"/>
                <w:szCs w:val="22"/>
              </w:rPr>
              <w:t>9</w:t>
            </w:r>
          </w:p>
        </w:tc>
        <w:tc>
          <w:tcPr>
            <w:tcW w:w="851" w:type="dxa"/>
          </w:tcPr>
          <w:p w:rsidR="00AD7585" w:rsidRPr="00970523" w:rsidRDefault="00AD7585" w:rsidP="00164500">
            <w:pPr>
              <w:jc w:val="center"/>
              <w:rPr>
                <w:rFonts w:ascii="Times New Roman" w:hAnsi="Times New Roman"/>
                <w:sz w:val="22"/>
                <w:szCs w:val="22"/>
              </w:rPr>
            </w:pPr>
            <w:r>
              <w:rPr>
                <w:rFonts w:ascii="Times New Roman" w:hAnsi="Times New Roman"/>
                <w:sz w:val="22"/>
                <w:szCs w:val="22"/>
              </w:rPr>
              <w:t>10</w:t>
            </w:r>
          </w:p>
        </w:tc>
        <w:tc>
          <w:tcPr>
            <w:tcW w:w="850" w:type="dxa"/>
          </w:tcPr>
          <w:p w:rsidR="00AD7585" w:rsidRPr="00970523" w:rsidRDefault="00AD7585" w:rsidP="00164500">
            <w:pPr>
              <w:jc w:val="center"/>
              <w:rPr>
                <w:rFonts w:ascii="Times New Roman" w:hAnsi="Times New Roman"/>
                <w:sz w:val="22"/>
                <w:szCs w:val="22"/>
              </w:rPr>
            </w:pPr>
            <w:r>
              <w:rPr>
                <w:rFonts w:ascii="Times New Roman" w:hAnsi="Times New Roman"/>
                <w:sz w:val="22"/>
                <w:szCs w:val="22"/>
              </w:rPr>
              <w:t>11</w:t>
            </w:r>
          </w:p>
        </w:tc>
        <w:tc>
          <w:tcPr>
            <w:tcW w:w="992" w:type="dxa"/>
          </w:tcPr>
          <w:p w:rsidR="00AD7585" w:rsidRPr="00970523" w:rsidRDefault="00AD7585" w:rsidP="00164500">
            <w:pPr>
              <w:jc w:val="center"/>
              <w:rPr>
                <w:rFonts w:ascii="Times New Roman" w:hAnsi="Times New Roman"/>
                <w:sz w:val="22"/>
                <w:szCs w:val="22"/>
              </w:rPr>
            </w:pPr>
            <w:r>
              <w:rPr>
                <w:rFonts w:ascii="Times New Roman" w:hAnsi="Times New Roman"/>
                <w:sz w:val="22"/>
                <w:szCs w:val="22"/>
              </w:rPr>
              <w:t>12</w:t>
            </w:r>
          </w:p>
        </w:tc>
        <w:tc>
          <w:tcPr>
            <w:tcW w:w="993" w:type="dxa"/>
          </w:tcPr>
          <w:p w:rsidR="00AD7585" w:rsidRPr="00970523" w:rsidRDefault="00AD7585" w:rsidP="00164500">
            <w:pPr>
              <w:jc w:val="center"/>
              <w:rPr>
                <w:rFonts w:ascii="Times New Roman" w:hAnsi="Times New Roman"/>
                <w:sz w:val="22"/>
                <w:szCs w:val="22"/>
              </w:rPr>
            </w:pPr>
            <w:r>
              <w:rPr>
                <w:rFonts w:ascii="Times New Roman" w:hAnsi="Times New Roman"/>
                <w:sz w:val="22"/>
                <w:szCs w:val="22"/>
              </w:rPr>
              <w:t>13</w:t>
            </w:r>
          </w:p>
        </w:tc>
        <w:tc>
          <w:tcPr>
            <w:tcW w:w="850" w:type="dxa"/>
          </w:tcPr>
          <w:p w:rsidR="00AD7585" w:rsidRPr="00970523" w:rsidRDefault="00AD7585" w:rsidP="00164500">
            <w:pPr>
              <w:jc w:val="center"/>
              <w:rPr>
                <w:rFonts w:ascii="Times New Roman" w:hAnsi="Times New Roman"/>
                <w:sz w:val="22"/>
                <w:szCs w:val="22"/>
              </w:rPr>
            </w:pPr>
            <w:r>
              <w:rPr>
                <w:rFonts w:ascii="Times New Roman" w:hAnsi="Times New Roman"/>
                <w:sz w:val="22"/>
                <w:szCs w:val="22"/>
              </w:rPr>
              <w:t>14</w:t>
            </w:r>
          </w:p>
        </w:tc>
        <w:tc>
          <w:tcPr>
            <w:tcW w:w="1418" w:type="dxa"/>
          </w:tcPr>
          <w:p w:rsidR="00AD7585" w:rsidRPr="00970523" w:rsidRDefault="00AD7585" w:rsidP="00164500">
            <w:pPr>
              <w:jc w:val="center"/>
              <w:rPr>
                <w:rFonts w:ascii="Times New Roman" w:hAnsi="Times New Roman"/>
                <w:sz w:val="22"/>
                <w:szCs w:val="22"/>
              </w:rPr>
            </w:pPr>
            <w:r>
              <w:rPr>
                <w:rFonts w:ascii="Times New Roman" w:hAnsi="Times New Roman"/>
                <w:sz w:val="22"/>
                <w:szCs w:val="22"/>
              </w:rPr>
              <w:t>15</w:t>
            </w:r>
          </w:p>
        </w:tc>
        <w:tc>
          <w:tcPr>
            <w:tcW w:w="1128" w:type="dxa"/>
            <w:vMerge/>
          </w:tcPr>
          <w:p w:rsidR="00AD7585" w:rsidRPr="00970523" w:rsidRDefault="00AD7585" w:rsidP="00164500">
            <w:pPr>
              <w:jc w:val="center"/>
              <w:rPr>
                <w:rFonts w:ascii="Times New Roman" w:hAnsi="Times New Roman"/>
                <w:sz w:val="22"/>
                <w:szCs w:val="22"/>
              </w:rPr>
            </w:pPr>
          </w:p>
        </w:tc>
        <w:tc>
          <w:tcPr>
            <w:tcW w:w="1276" w:type="dxa"/>
            <w:gridSpan w:val="2"/>
          </w:tcPr>
          <w:p w:rsidR="00AD7585" w:rsidRPr="00970523" w:rsidRDefault="00AD7585" w:rsidP="00164500">
            <w:pPr>
              <w:jc w:val="center"/>
              <w:rPr>
                <w:rFonts w:ascii="Times New Roman" w:hAnsi="Times New Roman"/>
                <w:sz w:val="22"/>
                <w:szCs w:val="22"/>
              </w:rPr>
            </w:pPr>
            <w:r w:rsidRPr="00970523">
              <w:rPr>
                <w:rFonts w:ascii="Times New Roman" w:hAnsi="Times New Roman"/>
                <w:sz w:val="22"/>
                <w:szCs w:val="22"/>
              </w:rPr>
              <w:t>12</w:t>
            </w:r>
          </w:p>
        </w:tc>
        <w:tc>
          <w:tcPr>
            <w:tcW w:w="709" w:type="dxa"/>
            <w:gridSpan w:val="2"/>
          </w:tcPr>
          <w:p w:rsidR="00AD7585" w:rsidRPr="00970523" w:rsidRDefault="00AD7585" w:rsidP="00164500">
            <w:pPr>
              <w:jc w:val="center"/>
              <w:rPr>
                <w:rFonts w:ascii="Times New Roman" w:hAnsi="Times New Roman"/>
                <w:sz w:val="22"/>
                <w:szCs w:val="22"/>
              </w:rPr>
            </w:pPr>
            <w:r w:rsidRPr="00970523">
              <w:rPr>
                <w:rFonts w:ascii="Times New Roman" w:hAnsi="Times New Roman"/>
                <w:sz w:val="22"/>
                <w:szCs w:val="22"/>
              </w:rPr>
              <w:t>13</w:t>
            </w:r>
          </w:p>
        </w:tc>
        <w:tc>
          <w:tcPr>
            <w:tcW w:w="525" w:type="dxa"/>
            <w:gridSpan w:val="2"/>
          </w:tcPr>
          <w:p w:rsidR="00AD7585" w:rsidRPr="00970523" w:rsidRDefault="00AD7585" w:rsidP="00164500">
            <w:pPr>
              <w:jc w:val="center"/>
              <w:rPr>
                <w:rFonts w:ascii="Times New Roman" w:hAnsi="Times New Roman"/>
                <w:sz w:val="22"/>
                <w:szCs w:val="22"/>
              </w:rPr>
            </w:pPr>
            <w:r w:rsidRPr="00970523">
              <w:rPr>
                <w:rFonts w:ascii="Times New Roman" w:hAnsi="Times New Roman"/>
                <w:sz w:val="22"/>
                <w:szCs w:val="22"/>
              </w:rPr>
              <w:t>14</w:t>
            </w:r>
          </w:p>
        </w:tc>
      </w:tr>
      <w:tr w:rsidR="00AD7585" w:rsidRPr="00970523" w:rsidTr="00164500">
        <w:tc>
          <w:tcPr>
            <w:tcW w:w="675" w:type="dxa"/>
          </w:tcPr>
          <w:p w:rsidR="00AD7585" w:rsidRPr="00970523" w:rsidRDefault="00AD7585" w:rsidP="00164500">
            <w:pPr>
              <w:jc w:val="center"/>
              <w:rPr>
                <w:rFonts w:ascii="Times New Roman" w:hAnsi="Times New Roman"/>
                <w:sz w:val="22"/>
                <w:szCs w:val="22"/>
              </w:rPr>
            </w:pPr>
          </w:p>
        </w:tc>
        <w:tc>
          <w:tcPr>
            <w:tcW w:w="1560" w:type="dxa"/>
          </w:tcPr>
          <w:p w:rsidR="00AD7585" w:rsidRPr="00970523" w:rsidRDefault="00AD7585" w:rsidP="00164500">
            <w:pPr>
              <w:rPr>
                <w:rFonts w:ascii="Times New Roman" w:hAnsi="Times New Roman"/>
                <w:sz w:val="22"/>
                <w:szCs w:val="22"/>
              </w:rPr>
            </w:pPr>
            <w:r w:rsidRPr="00970523">
              <w:rPr>
                <w:rFonts w:ascii="Times New Roman" w:hAnsi="Times New Roman"/>
                <w:sz w:val="22"/>
                <w:szCs w:val="22"/>
              </w:rPr>
              <w:t>Підпрограма 1</w:t>
            </w:r>
          </w:p>
        </w:tc>
        <w:tc>
          <w:tcPr>
            <w:tcW w:w="992" w:type="dxa"/>
          </w:tcPr>
          <w:p w:rsidR="00AD7585" w:rsidRPr="00970523" w:rsidRDefault="00AD7585" w:rsidP="00164500">
            <w:pPr>
              <w:jc w:val="center"/>
              <w:rPr>
                <w:rFonts w:ascii="Times New Roman" w:hAnsi="Times New Roman"/>
                <w:sz w:val="22"/>
                <w:szCs w:val="22"/>
              </w:rPr>
            </w:pPr>
          </w:p>
        </w:tc>
        <w:tc>
          <w:tcPr>
            <w:tcW w:w="992" w:type="dxa"/>
          </w:tcPr>
          <w:p w:rsidR="00AD7585" w:rsidRPr="00970523" w:rsidRDefault="00AD7585" w:rsidP="00164500">
            <w:pPr>
              <w:jc w:val="center"/>
              <w:rPr>
                <w:rFonts w:ascii="Times New Roman" w:hAnsi="Times New Roman"/>
                <w:sz w:val="22"/>
                <w:szCs w:val="22"/>
              </w:rPr>
            </w:pPr>
          </w:p>
        </w:tc>
        <w:tc>
          <w:tcPr>
            <w:tcW w:w="709" w:type="dxa"/>
          </w:tcPr>
          <w:p w:rsidR="00AD7585" w:rsidRPr="00970523" w:rsidRDefault="00AD7585" w:rsidP="00164500">
            <w:pPr>
              <w:jc w:val="center"/>
              <w:rPr>
                <w:rFonts w:ascii="Times New Roman" w:hAnsi="Times New Roman"/>
                <w:sz w:val="22"/>
                <w:szCs w:val="22"/>
              </w:rPr>
            </w:pPr>
          </w:p>
        </w:tc>
        <w:tc>
          <w:tcPr>
            <w:tcW w:w="850" w:type="dxa"/>
          </w:tcPr>
          <w:p w:rsidR="00AD7585" w:rsidRPr="00970523" w:rsidRDefault="00AD7585" w:rsidP="00164500">
            <w:pPr>
              <w:jc w:val="center"/>
              <w:rPr>
                <w:rFonts w:ascii="Times New Roman" w:hAnsi="Times New Roman"/>
                <w:sz w:val="22"/>
                <w:szCs w:val="22"/>
              </w:rPr>
            </w:pPr>
          </w:p>
        </w:tc>
        <w:tc>
          <w:tcPr>
            <w:tcW w:w="1134" w:type="dxa"/>
          </w:tcPr>
          <w:p w:rsidR="00AD7585" w:rsidRPr="00970523" w:rsidRDefault="00AD7585" w:rsidP="00164500">
            <w:pPr>
              <w:jc w:val="center"/>
              <w:rPr>
                <w:rFonts w:ascii="Times New Roman" w:hAnsi="Times New Roman"/>
                <w:sz w:val="22"/>
                <w:szCs w:val="22"/>
              </w:rPr>
            </w:pPr>
          </w:p>
        </w:tc>
        <w:tc>
          <w:tcPr>
            <w:tcW w:w="993" w:type="dxa"/>
          </w:tcPr>
          <w:p w:rsidR="00AD7585" w:rsidRPr="00970523" w:rsidRDefault="00AD7585" w:rsidP="00164500">
            <w:pPr>
              <w:jc w:val="center"/>
              <w:rPr>
                <w:rFonts w:ascii="Times New Roman" w:hAnsi="Times New Roman"/>
                <w:sz w:val="22"/>
                <w:szCs w:val="22"/>
              </w:rPr>
            </w:pPr>
          </w:p>
        </w:tc>
        <w:tc>
          <w:tcPr>
            <w:tcW w:w="850" w:type="dxa"/>
          </w:tcPr>
          <w:p w:rsidR="00AD7585" w:rsidRPr="00970523" w:rsidRDefault="00AD7585" w:rsidP="00164500">
            <w:pPr>
              <w:jc w:val="center"/>
              <w:rPr>
                <w:rFonts w:ascii="Times New Roman" w:hAnsi="Times New Roman"/>
                <w:sz w:val="22"/>
                <w:szCs w:val="22"/>
              </w:rPr>
            </w:pPr>
          </w:p>
        </w:tc>
        <w:tc>
          <w:tcPr>
            <w:tcW w:w="851" w:type="dxa"/>
          </w:tcPr>
          <w:p w:rsidR="00AD7585" w:rsidRPr="00970523" w:rsidRDefault="00AD7585" w:rsidP="00164500">
            <w:pPr>
              <w:jc w:val="center"/>
              <w:rPr>
                <w:rFonts w:ascii="Times New Roman" w:hAnsi="Times New Roman"/>
                <w:sz w:val="22"/>
                <w:szCs w:val="22"/>
              </w:rPr>
            </w:pPr>
          </w:p>
        </w:tc>
        <w:tc>
          <w:tcPr>
            <w:tcW w:w="850" w:type="dxa"/>
          </w:tcPr>
          <w:p w:rsidR="00AD7585" w:rsidRPr="00970523" w:rsidRDefault="00AD7585" w:rsidP="00164500">
            <w:pPr>
              <w:jc w:val="center"/>
              <w:rPr>
                <w:rFonts w:ascii="Times New Roman" w:hAnsi="Times New Roman"/>
                <w:sz w:val="22"/>
                <w:szCs w:val="22"/>
              </w:rPr>
            </w:pPr>
          </w:p>
        </w:tc>
        <w:tc>
          <w:tcPr>
            <w:tcW w:w="992" w:type="dxa"/>
          </w:tcPr>
          <w:p w:rsidR="00AD7585" w:rsidRPr="00970523" w:rsidRDefault="00AD7585" w:rsidP="00164500">
            <w:pPr>
              <w:jc w:val="center"/>
              <w:rPr>
                <w:rFonts w:ascii="Times New Roman" w:hAnsi="Times New Roman"/>
                <w:sz w:val="22"/>
                <w:szCs w:val="22"/>
              </w:rPr>
            </w:pPr>
          </w:p>
        </w:tc>
        <w:tc>
          <w:tcPr>
            <w:tcW w:w="993" w:type="dxa"/>
          </w:tcPr>
          <w:p w:rsidR="00AD7585" w:rsidRPr="00970523" w:rsidRDefault="00AD7585" w:rsidP="00164500">
            <w:pPr>
              <w:jc w:val="center"/>
              <w:rPr>
                <w:rFonts w:ascii="Times New Roman" w:hAnsi="Times New Roman"/>
                <w:sz w:val="22"/>
                <w:szCs w:val="22"/>
              </w:rPr>
            </w:pPr>
          </w:p>
        </w:tc>
        <w:tc>
          <w:tcPr>
            <w:tcW w:w="850" w:type="dxa"/>
          </w:tcPr>
          <w:p w:rsidR="00AD7585" w:rsidRPr="00970523" w:rsidRDefault="00AD7585" w:rsidP="00164500">
            <w:pPr>
              <w:jc w:val="center"/>
              <w:rPr>
                <w:rFonts w:ascii="Times New Roman" w:hAnsi="Times New Roman"/>
                <w:sz w:val="22"/>
                <w:szCs w:val="22"/>
              </w:rPr>
            </w:pPr>
          </w:p>
        </w:tc>
        <w:tc>
          <w:tcPr>
            <w:tcW w:w="1418" w:type="dxa"/>
          </w:tcPr>
          <w:p w:rsidR="00AD7585" w:rsidRPr="00970523" w:rsidRDefault="00AD7585" w:rsidP="00164500">
            <w:pPr>
              <w:jc w:val="center"/>
              <w:rPr>
                <w:rFonts w:ascii="Times New Roman" w:hAnsi="Times New Roman"/>
                <w:sz w:val="22"/>
                <w:szCs w:val="22"/>
              </w:rPr>
            </w:pPr>
          </w:p>
        </w:tc>
        <w:tc>
          <w:tcPr>
            <w:tcW w:w="1128" w:type="dxa"/>
            <w:vMerge/>
          </w:tcPr>
          <w:p w:rsidR="00AD7585" w:rsidRPr="00970523" w:rsidRDefault="00AD7585" w:rsidP="00164500">
            <w:pPr>
              <w:jc w:val="center"/>
              <w:rPr>
                <w:rFonts w:ascii="Times New Roman" w:hAnsi="Times New Roman"/>
                <w:sz w:val="22"/>
                <w:szCs w:val="22"/>
              </w:rPr>
            </w:pPr>
          </w:p>
        </w:tc>
        <w:tc>
          <w:tcPr>
            <w:tcW w:w="1276" w:type="dxa"/>
            <w:gridSpan w:val="2"/>
          </w:tcPr>
          <w:p w:rsidR="00AD7585" w:rsidRPr="00970523" w:rsidRDefault="00AD7585" w:rsidP="00164500">
            <w:pPr>
              <w:jc w:val="center"/>
              <w:rPr>
                <w:rFonts w:ascii="Times New Roman" w:hAnsi="Times New Roman"/>
                <w:sz w:val="22"/>
                <w:szCs w:val="22"/>
              </w:rPr>
            </w:pPr>
          </w:p>
        </w:tc>
        <w:tc>
          <w:tcPr>
            <w:tcW w:w="709" w:type="dxa"/>
            <w:gridSpan w:val="2"/>
          </w:tcPr>
          <w:p w:rsidR="00AD7585" w:rsidRPr="00970523" w:rsidRDefault="00AD7585" w:rsidP="00164500">
            <w:pPr>
              <w:jc w:val="center"/>
              <w:rPr>
                <w:rFonts w:ascii="Times New Roman" w:hAnsi="Times New Roman"/>
                <w:sz w:val="22"/>
                <w:szCs w:val="22"/>
              </w:rPr>
            </w:pPr>
          </w:p>
        </w:tc>
        <w:tc>
          <w:tcPr>
            <w:tcW w:w="525" w:type="dxa"/>
            <w:gridSpan w:val="2"/>
          </w:tcPr>
          <w:p w:rsidR="00AD7585" w:rsidRPr="00970523" w:rsidRDefault="00AD7585" w:rsidP="00164500">
            <w:pPr>
              <w:jc w:val="center"/>
              <w:rPr>
                <w:rFonts w:ascii="Times New Roman" w:hAnsi="Times New Roman"/>
                <w:sz w:val="22"/>
                <w:szCs w:val="22"/>
              </w:rPr>
            </w:pPr>
          </w:p>
        </w:tc>
      </w:tr>
      <w:tr w:rsidR="00AD7585" w:rsidRPr="00970523" w:rsidTr="00164500">
        <w:tc>
          <w:tcPr>
            <w:tcW w:w="675" w:type="dxa"/>
          </w:tcPr>
          <w:p w:rsidR="00AD7585" w:rsidRPr="00970523" w:rsidRDefault="00AD7585" w:rsidP="00164500">
            <w:pPr>
              <w:jc w:val="center"/>
              <w:rPr>
                <w:rFonts w:ascii="Times New Roman" w:hAnsi="Times New Roman"/>
                <w:sz w:val="22"/>
                <w:szCs w:val="22"/>
              </w:rPr>
            </w:pPr>
          </w:p>
        </w:tc>
        <w:tc>
          <w:tcPr>
            <w:tcW w:w="1560" w:type="dxa"/>
          </w:tcPr>
          <w:p w:rsidR="00AD7585" w:rsidRPr="00970523" w:rsidRDefault="00AD7585" w:rsidP="00164500">
            <w:pPr>
              <w:rPr>
                <w:rFonts w:ascii="Times New Roman" w:hAnsi="Times New Roman"/>
                <w:snapToGrid w:val="0"/>
                <w:sz w:val="22"/>
                <w:szCs w:val="22"/>
              </w:rPr>
            </w:pPr>
            <w:r w:rsidRPr="00970523">
              <w:rPr>
                <w:rFonts w:ascii="Times New Roman" w:hAnsi="Times New Roman"/>
                <w:snapToGrid w:val="0"/>
                <w:sz w:val="22"/>
                <w:szCs w:val="22"/>
              </w:rPr>
              <w:t>Інвестиційний проект 1</w:t>
            </w:r>
          </w:p>
        </w:tc>
        <w:tc>
          <w:tcPr>
            <w:tcW w:w="992" w:type="dxa"/>
          </w:tcPr>
          <w:p w:rsidR="00AD7585" w:rsidRPr="00970523" w:rsidRDefault="00AD7585" w:rsidP="00164500">
            <w:pPr>
              <w:jc w:val="center"/>
              <w:rPr>
                <w:rFonts w:ascii="Times New Roman" w:hAnsi="Times New Roman"/>
                <w:sz w:val="22"/>
                <w:szCs w:val="22"/>
              </w:rPr>
            </w:pPr>
          </w:p>
        </w:tc>
        <w:tc>
          <w:tcPr>
            <w:tcW w:w="992" w:type="dxa"/>
          </w:tcPr>
          <w:p w:rsidR="00AD7585" w:rsidRPr="00970523" w:rsidRDefault="00AD7585" w:rsidP="00164500">
            <w:pPr>
              <w:jc w:val="center"/>
              <w:rPr>
                <w:rFonts w:ascii="Times New Roman" w:hAnsi="Times New Roman"/>
                <w:sz w:val="22"/>
                <w:szCs w:val="22"/>
              </w:rPr>
            </w:pPr>
          </w:p>
        </w:tc>
        <w:tc>
          <w:tcPr>
            <w:tcW w:w="709" w:type="dxa"/>
          </w:tcPr>
          <w:p w:rsidR="00AD7585" w:rsidRPr="00970523" w:rsidRDefault="00AD7585" w:rsidP="00164500">
            <w:pPr>
              <w:jc w:val="center"/>
              <w:rPr>
                <w:rFonts w:ascii="Times New Roman" w:hAnsi="Times New Roman"/>
                <w:sz w:val="22"/>
                <w:szCs w:val="22"/>
              </w:rPr>
            </w:pPr>
          </w:p>
        </w:tc>
        <w:tc>
          <w:tcPr>
            <w:tcW w:w="850" w:type="dxa"/>
          </w:tcPr>
          <w:p w:rsidR="00AD7585" w:rsidRPr="00970523" w:rsidRDefault="00AD7585" w:rsidP="00164500">
            <w:pPr>
              <w:jc w:val="center"/>
              <w:rPr>
                <w:rFonts w:ascii="Times New Roman" w:hAnsi="Times New Roman"/>
                <w:sz w:val="22"/>
                <w:szCs w:val="22"/>
              </w:rPr>
            </w:pPr>
          </w:p>
        </w:tc>
        <w:tc>
          <w:tcPr>
            <w:tcW w:w="1134" w:type="dxa"/>
          </w:tcPr>
          <w:p w:rsidR="00AD7585" w:rsidRPr="00970523" w:rsidRDefault="00AD7585" w:rsidP="00164500">
            <w:pPr>
              <w:jc w:val="center"/>
              <w:rPr>
                <w:rFonts w:ascii="Times New Roman" w:hAnsi="Times New Roman"/>
                <w:sz w:val="22"/>
                <w:szCs w:val="22"/>
              </w:rPr>
            </w:pPr>
          </w:p>
        </w:tc>
        <w:tc>
          <w:tcPr>
            <w:tcW w:w="993" w:type="dxa"/>
          </w:tcPr>
          <w:p w:rsidR="00AD7585" w:rsidRPr="00970523" w:rsidRDefault="00AD7585" w:rsidP="00164500">
            <w:pPr>
              <w:jc w:val="center"/>
              <w:rPr>
                <w:rFonts w:ascii="Times New Roman" w:hAnsi="Times New Roman"/>
                <w:sz w:val="22"/>
                <w:szCs w:val="22"/>
              </w:rPr>
            </w:pPr>
          </w:p>
        </w:tc>
        <w:tc>
          <w:tcPr>
            <w:tcW w:w="850" w:type="dxa"/>
          </w:tcPr>
          <w:p w:rsidR="00AD7585" w:rsidRPr="00970523" w:rsidRDefault="00AD7585" w:rsidP="00164500">
            <w:pPr>
              <w:jc w:val="center"/>
              <w:rPr>
                <w:rFonts w:ascii="Times New Roman" w:hAnsi="Times New Roman"/>
                <w:sz w:val="22"/>
                <w:szCs w:val="22"/>
              </w:rPr>
            </w:pPr>
          </w:p>
        </w:tc>
        <w:tc>
          <w:tcPr>
            <w:tcW w:w="851" w:type="dxa"/>
          </w:tcPr>
          <w:p w:rsidR="00AD7585" w:rsidRPr="00970523" w:rsidRDefault="00AD7585" w:rsidP="00164500">
            <w:pPr>
              <w:jc w:val="center"/>
              <w:rPr>
                <w:rFonts w:ascii="Times New Roman" w:hAnsi="Times New Roman"/>
                <w:sz w:val="22"/>
                <w:szCs w:val="22"/>
              </w:rPr>
            </w:pPr>
          </w:p>
        </w:tc>
        <w:tc>
          <w:tcPr>
            <w:tcW w:w="850" w:type="dxa"/>
          </w:tcPr>
          <w:p w:rsidR="00AD7585" w:rsidRPr="00970523" w:rsidRDefault="00AD7585" w:rsidP="00164500">
            <w:pPr>
              <w:jc w:val="center"/>
              <w:rPr>
                <w:rFonts w:ascii="Times New Roman" w:hAnsi="Times New Roman"/>
                <w:sz w:val="22"/>
                <w:szCs w:val="22"/>
              </w:rPr>
            </w:pPr>
          </w:p>
        </w:tc>
        <w:tc>
          <w:tcPr>
            <w:tcW w:w="992" w:type="dxa"/>
          </w:tcPr>
          <w:p w:rsidR="00AD7585" w:rsidRPr="00970523" w:rsidRDefault="00AD7585" w:rsidP="00164500">
            <w:pPr>
              <w:jc w:val="center"/>
              <w:rPr>
                <w:rFonts w:ascii="Times New Roman" w:hAnsi="Times New Roman"/>
                <w:sz w:val="22"/>
                <w:szCs w:val="22"/>
              </w:rPr>
            </w:pPr>
          </w:p>
        </w:tc>
        <w:tc>
          <w:tcPr>
            <w:tcW w:w="993" w:type="dxa"/>
          </w:tcPr>
          <w:p w:rsidR="00AD7585" w:rsidRPr="00970523" w:rsidRDefault="00AD7585" w:rsidP="00164500">
            <w:pPr>
              <w:jc w:val="center"/>
              <w:rPr>
                <w:rFonts w:ascii="Times New Roman" w:hAnsi="Times New Roman"/>
                <w:sz w:val="22"/>
                <w:szCs w:val="22"/>
              </w:rPr>
            </w:pPr>
          </w:p>
        </w:tc>
        <w:tc>
          <w:tcPr>
            <w:tcW w:w="850" w:type="dxa"/>
          </w:tcPr>
          <w:p w:rsidR="00AD7585" w:rsidRPr="00970523" w:rsidRDefault="00AD7585" w:rsidP="00164500">
            <w:pPr>
              <w:jc w:val="center"/>
              <w:rPr>
                <w:rFonts w:ascii="Times New Roman" w:hAnsi="Times New Roman"/>
                <w:sz w:val="22"/>
                <w:szCs w:val="22"/>
              </w:rPr>
            </w:pPr>
          </w:p>
        </w:tc>
        <w:tc>
          <w:tcPr>
            <w:tcW w:w="1418" w:type="dxa"/>
          </w:tcPr>
          <w:p w:rsidR="00AD7585" w:rsidRPr="00970523" w:rsidRDefault="00AD7585" w:rsidP="00164500">
            <w:pPr>
              <w:jc w:val="center"/>
              <w:rPr>
                <w:rFonts w:ascii="Times New Roman" w:hAnsi="Times New Roman"/>
                <w:sz w:val="22"/>
                <w:szCs w:val="22"/>
              </w:rPr>
            </w:pPr>
          </w:p>
        </w:tc>
        <w:tc>
          <w:tcPr>
            <w:tcW w:w="1128" w:type="dxa"/>
            <w:vMerge/>
          </w:tcPr>
          <w:p w:rsidR="00AD7585" w:rsidRPr="00970523" w:rsidRDefault="00AD7585" w:rsidP="00164500">
            <w:pPr>
              <w:jc w:val="center"/>
              <w:rPr>
                <w:rFonts w:ascii="Times New Roman" w:hAnsi="Times New Roman"/>
                <w:sz w:val="22"/>
                <w:szCs w:val="22"/>
              </w:rPr>
            </w:pPr>
          </w:p>
        </w:tc>
        <w:tc>
          <w:tcPr>
            <w:tcW w:w="1276" w:type="dxa"/>
            <w:gridSpan w:val="2"/>
          </w:tcPr>
          <w:p w:rsidR="00AD7585" w:rsidRPr="00970523" w:rsidRDefault="00AD7585" w:rsidP="00164500">
            <w:pPr>
              <w:jc w:val="center"/>
              <w:rPr>
                <w:rFonts w:ascii="Times New Roman" w:hAnsi="Times New Roman"/>
                <w:sz w:val="22"/>
                <w:szCs w:val="22"/>
              </w:rPr>
            </w:pPr>
          </w:p>
        </w:tc>
        <w:tc>
          <w:tcPr>
            <w:tcW w:w="709" w:type="dxa"/>
            <w:gridSpan w:val="2"/>
          </w:tcPr>
          <w:p w:rsidR="00AD7585" w:rsidRPr="00970523" w:rsidRDefault="00AD7585" w:rsidP="00164500">
            <w:pPr>
              <w:jc w:val="center"/>
              <w:rPr>
                <w:rFonts w:ascii="Times New Roman" w:hAnsi="Times New Roman"/>
                <w:sz w:val="22"/>
                <w:szCs w:val="22"/>
              </w:rPr>
            </w:pPr>
          </w:p>
        </w:tc>
        <w:tc>
          <w:tcPr>
            <w:tcW w:w="525" w:type="dxa"/>
            <w:gridSpan w:val="2"/>
          </w:tcPr>
          <w:p w:rsidR="00AD7585" w:rsidRPr="00970523" w:rsidRDefault="00AD7585" w:rsidP="00164500">
            <w:pPr>
              <w:jc w:val="center"/>
              <w:rPr>
                <w:rFonts w:ascii="Times New Roman" w:hAnsi="Times New Roman"/>
                <w:sz w:val="22"/>
                <w:szCs w:val="22"/>
              </w:rPr>
            </w:pPr>
          </w:p>
        </w:tc>
      </w:tr>
      <w:tr w:rsidR="00AD7585" w:rsidRPr="00970523" w:rsidTr="00164500">
        <w:tc>
          <w:tcPr>
            <w:tcW w:w="675" w:type="dxa"/>
          </w:tcPr>
          <w:p w:rsidR="00AD7585" w:rsidRPr="00970523" w:rsidRDefault="00AD7585" w:rsidP="00164500">
            <w:pPr>
              <w:rPr>
                <w:rFonts w:ascii="Times New Roman" w:hAnsi="Times New Roman"/>
                <w:sz w:val="22"/>
                <w:szCs w:val="22"/>
              </w:rPr>
            </w:pPr>
          </w:p>
        </w:tc>
        <w:tc>
          <w:tcPr>
            <w:tcW w:w="1560" w:type="dxa"/>
          </w:tcPr>
          <w:p w:rsidR="00AD7585" w:rsidRPr="00B173B3" w:rsidRDefault="00AD7585" w:rsidP="00164500">
            <w:pPr>
              <w:rPr>
                <w:rFonts w:ascii="Times New Roman" w:hAnsi="Times New Roman"/>
                <w:i/>
                <w:snapToGrid w:val="0"/>
                <w:sz w:val="22"/>
                <w:szCs w:val="22"/>
              </w:rPr>
            </w:pPr>
            <w:r w:rsidRPr="00B173B3">
              <w:rPr>
                <w:rFonts w:ascii="Times New Roman" w:hAnsi="Times New Roman"/>
                <w:i/>
                <w:snapToGrid w:val="0"/>
                <w:sz w:val="22"/>
                <w:szCs w:val="22"/>
              </w:rPr>
              <w:t>Надходження із бюджету</w:t>
            </w:r>
          </w:p>
        </w:tc>
        <w:tc>
          <w:tcPr>
            <w:tcW w:w="992" w:type="dxa"/>
          </w:tcPr>
          <w:p w:rsidR="00AD7585" w:rsidRPr="00970523" w:rsidRDefault="00AD7585" w:rsidP="00164500">
            <w:pPr>
              <w:jc w:val="center"/>
              <w:rPr>
                <w:rFonts w:ascii="Times New Roman" w:hAnsi="Times New Roman"/>
                <w:sz w:val="22"/>
                <w:szCs w:val="22"/>
              </w:rPr>
            </w:pPr>
          </w:p>
        </w:tc>
        <w:tc>
          <w:tcPr>
            <w:tcW w:w="992" w:type="dxa"/>
          </w:tcPr>
          <w:p w:rsidR="00AD7585" w:rsidRPr="00970523" w:rsidRDefault="00AD7585" w:rsidP="00164500">
            <w:pPr>
              <w:jc w:val="center"/>
              <w:rPr>
                <w:rFonts w:ascii="Times New Roman" w:hAnsi="Times New Roman"/>
                <w:sz w:val="22"/>
                <w:szCs w:val="22"/>
              </w:rPr>
            </w:pPr>
          </w:p>
        </w:tc>
        <w:tc>
          <w:tcPr>
            <w:tcW w:w="709" w:type="dxa"/>
          </w:tcPr>
          <w:p w:rsidR="00AD7585" w:rsidRPr="00970523" w:rsidRDefault="00AD7585" w:rsidP="00164500">
            <w:pPr>
              <w:jc w:val="center"/>
              <w:rPr>
                <w:rFonts w:ascii="Times New Roman" w:hAnsi="Times New Roman"/>
                <w:sz w:val="22"/>
                <w:szCs w:val="22"/>
              </w:rPr>
            </w:pPr>
          </w:p>
        </w:tc>
        <w:tc>
          <w:tcPr>
            <w:tcW w:w="850" w:type="dxa"/>
          </w:tcPr>
          <w:p w:rsidR="00AD7585" w:rsidRPr="00970523" w:rsidRDefault="00AD7585" w:rsidP="00164500">
            <w:pPr>
              <w:jc w:val="center"/>
              <w:rPr>
                <w:rFonts w:ascii="Times New Roman" w:hAnsi="Times New Roman"/>
                <w:sz w:val="22"/>
                <w:szCs w:val="22"/>
              </w:rPr>
            </w:pPr>
          </w:p>
        </w:tc>
        <w:tc>
          <w:tcPr>
            <w:tcW w:w="1134" w:type="dxa"/>
          </w:tcPr>
          <w:p w:rsidR="00AD7585" w:rsidRPr="00970523" w:rsidRDefault="00AD7585" w:rsidP="00164500">
            <w:pPr>
              <w:jc w:val="center"/>
              <w:rPr>
                <w:rFonts w:ascii="Times New Roman" w:hAnsi="Times New Roman"/>
                <w:sz w:val="22"/>
                <w:szCs w:val="22"/>
              </w:rPr>
            </w:pPr>
          </w:p>
        </w:tc>
        <w:tc>
          <w:tcPr>
            <w:tcW w:w="993" w:type="dxa"/>
          </w:tcPr>
          <w:p w:rsidR="00AD7585" w:rsidRPr="00970523" w:rsidRDefault="00AD7585" w:rsidP="00164500">
            <w:pPr>
              <w:jc w:val="center"/>
              <w:rPr>
                <w:rFonts w:ascii="Times New Roman" w:hAnsi="Times New Roman"/>
                <w:sz w:val="22"/>
                <w:szCs w:val="22"/>
              </w:rPr>
            </w:pPr>
          </w:p>
        </w:tc>
        <w:tc>
          <w:tcPr>
            <w:tcW w:w="850" w:type="dxa"/>
          </w:tcPr>
          <w:p w:rsidR="00AD7585" w:rsidRPr="00970523" w:rsidRDefault="00AD7585" w:rsidP="00164500">
            <w:pPr>
              <w:jc w:val="center"/>
              <w:rPr>
                <w:rFonts w:ascii="Times New Roman" w:hAnsi="Times New Roman"/>
                <w:sz w:val="22"/>
                <w:szCs w:val="22"/>
              </w:rPr>
            </w:pPr>
          </w:p>
        </w:tc>
        <w:tc>
          <w:tcPr>
            <w:tcW w:w="851" w:type="dxa"/>
          </w:tcPr>
          <w:p w:rsidR="00AD7585" w:rsidRPr="00970523" w:rsidRDefault="00AD7585" w:rsidP="00164500">
            <w:pPr>
              <w:jc w:val="center"/>
              <w:rPr>
                <w:rFonts w:ascii="Times New Roman" w:hAnsi="Times New Roman"/>
                <w:sz w:val="22"/>
                <w:szCs w:val="22"/>
              </w:rPr>
            </w:pPr>
          </w:p>
        </w:tc>
        <w:tc>
          <w:tcPr>
            <w:tcW w:w="850" w:type="dxa"/>
          </w:tcPr>
          <w:p w:rsidR="00AD7585" w:rsidRPr="00970523" w:rsidRDefault="00AD7585" w:rsidP="00164500">
            <w:pPr>
              <w:jc w:val="center"/>
              <w:rPr>
                <w:rFonts w:ascii="Times New Roman" w:hAnsi="Times New Roman"/>
                <w:sz w:val="22"/>
                <w:szCs w:val="22"/>
              </w:rPr>
            </w:pPr>
          </w:p>
        </w:tc>
        <w:tc>
          <w:tcPr>
            <w:tcW w:w="992" w:type="dxa"/>
          </w:tcPr>
          <w:p w:rsidR="00AD7585" w:rsidRPr="00970523" w:rsidRDefault="00AD7585" w:rsidP="00164500">
            <w:pPr>
              <w:jc w:val="center"/>
              <w:rPr>
                <w:rFonts w:ascii="Times New Roman" w:hAnsi="Times New Roman"/>
                <w:sz w:val="22"/>
                <w:szCs w:val="22"/>
              </w:rPr>
            </w:pPr>
          </w:p>
        </w:tc>
        <w:tc>
          <w:tcPr>
            <w:tcW w:w="993" w:type="dxa"/>
          </w:tcPr>
          <w:p w:rsidR="00AD7585" w:rsidRPr="00970523" w:rsidRDefault="00AD7585" w:rsidP="00164500">
            <w:pPr>
              <w:jc w:val="center"/>
              <w:rPr>
                <w:rFonts w:ascii="Times New Roman" w:hAnsi="Times New Roman"/>
                <w:sz w:val="22"/>
                <w:szCs w:val="22"/>
              </w:rPr>
            </w:pPr>
          </w:p>
        </w:tc>
        <w:tc>
          <w:tcPr>
            <w:tcW w:w="850" w:type="dxa"/>
          </w:tcPr>
          <w:p w:rsidR="00AD7585" w:rsidRPr="00970523" w:rsidRDefault="00AD7585" w:rsidP="00164500">
            <w:pPr>
              <w:jc w:val="center"/>
              <w:rPr>
                <w:rFonts w:ascii="Times New Roman" w:hAnsi="Times New Roman"/>
                <w:sz w:val="22"/>
                <w:szCs w:val="22"/>
              </w:rPr>
            </w:pPr>
          </w:p>
        </w:tc>
        <w:tc>
          <w:tcPr>
            <w:tcW w:w="1418" w:type="dxa"/>
          </w:tcPr>
          <w:p w:rsidR="00AD7585" w:rsidRPr="00970523" w:rsidRDefault="00AD7585" w:rsidP="00164500">
            <w:pPr>
              <w:jc w:val="center"/>
              <w:rPr>
                <w:rFonts w:ascii="Times New Roman" w:hAnsi="Times New Roman"/>
                <w:sz w:val="22"/>
                <w:szCs w:val="22"/>
              </w:rPr>
            </w:pPr>
          </w:p>
        </w:tc>
        <w:tc>
          <w:tcPr>
            <w:tcW w:w="1128" w:type="dxa"/>
            <w:vMerge/>
          </w:tcPr>
          <w:p w:rsidR="00AD7585" w:rsidRPr="00970523" w:rsidRDefault="00AD7585" w:rsidP="00164500">
            <w:pPr>
              <w:jc w:val="center"/>
              <w:rPr>
                <w:rFonts w:ascii="Times New Roman" w:hAnsi="Times New Roman"/>
                <w:sz w:val="22"/>
                <w:szCs w:val="22"/>
              </w:rPr>
            </w:pPr>
          </w:p>
        </w:tc>
        <w:tc>
          <w:tcPr>
            <w:tcW w:w="1276" w:type="dxa"/>
            <w:gridSpan w:val="2"/>
          </w:tcPr>
          <w:p w:rsidR="00AD7585" w:rsidRPr="00970523" w:rsidRDefault="00AD7585" w:rsidP="00164500">
            <w:pPr>
              <w:jc w:val="center"/>
              <w:rPr>
                <w:rFonts w:ascii="Times New Roman" w:hAnsi="Times New Roman"/>
                <w:sz w:val="22"/>
                <w:szCs w:val="22"/>
              </w:rPr>
            </w:pPr>
          </w:p>
        </w:tc>
        <w:tc>
          <w:tcPr>
            <w:tcW w:w="709" w:type="dxa"/>
            <w:gridSpan w:val="2"/>
          </w:tcPr>
          <w:p w:rsidR="00AD7585" w:rsidRPr="00970523" w:rsidRDefault="00AD7585" w:rsidP="00164500">
            <w:pPr>
              <w:jc w:val="center"/>
              <w:rPr>
                <w:rFonts w:ascii="Times New Roman" w:hAnsi="Times New Roman"/>
                <w:sz w:val="22"/>
                <w:szCs w:val="22"/>
              </w:rPr>
            </w:pPr>
          </w:p>
        </w:tc>
        <w:tc>
          <w:tcPr>
            <w:tcW w:w="525" w:type="dxa"/>
            <w:gridSpan w:val="2"/>
          </w:tcPr>
          <w:p w:rsidR="00AD7585" w:rsidRPr="00970523" w:rsidRDefault="00AD7585" w:rsidP="00164500">
            <w:pPr>
              <w:jc w:val="center"/>
              <w:rPr>
                <w:rFonts w:ascii="Times New Roman" w:hAnsi="Times New Roman"/>
                <w:sz w:val="22"/>
                <w:szCs w:val="22"/>
              </w:rPr>
            </w:pPr>
          </w:p>
        </w:tc>
      </w:tr>
      <w:tr w:rsidR="00AD7585" w:rsidRPr="00970523" w:rsidTr="00164500">
        <w:tc>
          <w:tcPr>
            <w:tcW w:w="675" w:type="dxa"/>
          </w:tcPr>
          <w:p w:rsidR="00AD7585" w:rsidRPr="00970523" w:rsidRDefault="00AD7585" w:rsidP="00164500">
            <w:pPr>
              <w:rPr>
                <w:rFonts w:ascii="Times New Roman" w:hAnsi="Times New Roman"/>
                <w:sz w:val="22"/>
                <w:szCs w:val="22"/>
              </w:rPr>
            </w:pPr>
          </w:p>
        </w:tc>
        <w:tc>
          <w:tcPr>
            <w:tcW w:w="1560" w:type="dxa"/>
          </w:tcPr>
          <w:p w:rsidR="00AD7585" w:rsidRPr="00B173B3" w:rsidRDefault="00AD7585" w:rsidP="00164500">
            <w:pPr>
              <w:rPr>
                <w:rFonts w:ascii="Times New Roman" w:hAnsi="Times New Roman"/>
                <w:i/>
                <w:snapToGrid w:val="0"/>
                <w:sz w:val="22"/>
                <w:szCs w:val="22"/>
              </w:rPr>
            </w:pPr>
            <w:r w:rsidRPr="00B173B3">
              <w:rPr>
                <w:rFonts w:ascii="Times New Roman" w:hAnsi="Times New Roman"/>
                <w:i/>
                <w:snapToGrid w:val="0"/>
                <w:sz w:val="22"/>
                <w:szCs w:val="22"/>
              </w:rPr>
              <w:t>Інші джерела фінансування (за видами)</w:t>
            </w:r>
          </w:p>
        </w:tc>
        <w:tc>
          <w:tcPr>
            <w:tcW w:w="992" w:type="dxa"/>
          </w:tcPr>
          <w:p w:rsidR="00AD7585" w:rsidRPr="00970523" w:rsidRDefault="00AD7585" w:rsidP="00164500">
            <w:pPr>
              <w:jc w:val="center"/>
              <w:rPr>
                <w:rFonts w:ascii="Times New Roman" w:hAnsi="Times New Roman"/>
                <w:sz w:val="22"/>
                <w:szCs w:val="22"/>
              </w:rPr>
            </w:pPr>
          </w:p>
        </w:tc>
        <w:tc>
          <w:tcPr>
            <w:tcW w:w="992" w:type="dxa"/>
          </w:tcPr>
          <w:p w:rsidR="00AD7585" w:rsidRPr="00970523" w:rsidRDefault="00AD7585" w:rsidP="00164500">
            <w:pPr>
              <w:jc w:val="center"/>
              <w:rPr>
                <w:rFonts w:ascii="Times New Roman" w:hAnsi="Times New Roman"/>
                <w:sz w:val="22"/>
                <w:szCs w:val="22"/>
              </w:rPr>
            </w:pPr>
            <w:r w:rsidRPr="00970523">
              <w:rPr>
                <w:rFonts w:ascii="Times New Roman" w:hAnsi="Times New Roman"/>
                <w:sz w:val="22"/>
                <w:szCs w:val="22"/>
              </w:rPr>
              <w:t>х</w:t>
            </w:r>
          </w:p>
        </w:tc>
        <w:tc>
          <w:tcPr>
            <w:tcW w:w="709" w:type="dxa"/>
          </w:tcPr>
          <w:p w:rsidR="00AD7585" w:rsidRPr="00970523" w:rsidRDefault="00AD7585" w:rsidP="00164500">
            <w:pPr>
              <w:jc w:val="center"/>
              <w:rPr>
                <w:rFonts w:ascii="Times New Roman" w:hAnsi="Times New Roman"/>
                <w:sz w:val="22"/>
                <w:szCs w:val="22"/>
              </w:rPr>
            </w:pPr>
          </w:p>
        </w:tc>
        <w:tc>
          <w:tcPr>
            <w:tcW w:w="850" w:type="dxa"/>
          </w:tcPr>
          <w:p w:rsidR="00AD7585" w:rsidRPr="00970523" w:rsidRDefault="00AD7585" w:rsidP="00164500">
            <w:pPr>
              <w:jc w:val="center"/>
              <w:rPr>
                <w:rFonts w:ascii="Times New Roman" w:hAnsi="Times New Roman"/>
                <w:sz w:val="22"/>
                <w:szCs w:val="22"/>
              </w:rPr>
            </w:pPr>
          </w:p>
        </w:tc>
        <w:tc>
          <w:tcPr>
            <w:tcW w:w="1134" w:type="dxa"/>
          </w:tcPr>
          <w:p w:rsidR="00AD7585" w:rsidRPr="00970523" w:rsidRDefault="00AD7585" w:rsidP="00164500">
            <w:pPr>
              <w:jc w:val="center"/>
              <w:rPr>
                <w:rFonts w:ascii="Times New Roman" w:hAnsi="Times New Roman"/>
                <w:sz w:val="22"/>
                <w:szCs w:val="22"/>
              </w:rPr>
            </w:pPr>
            <w:r w:rsidRPr="00970523">
              <w:rPr>
                <w:rFonts w:ascii="Times New Roman" w:hAnsi="Times New Roman"/>
                <w:sz w:val="22"/>
                <w:szCs w:val="22"/>
              </w:rPr>
              <w:t>х</w:t>
            </w:r>
          </w:p>
        </w:tc>
        <w:tc>
          <w:tcPr>
            <w:tcW w:w="993" w:type="dxa"/>
          </w:tcPr>
          <w:p w:rsidR="00AD7585" w:rsidRPr="00970523" w:rsidRDefault="00AD7585" w:rsidP="00164500">
            <w:pPr>
              <w:jc w:val="center"/>
              <w:rPr>
                <w:rFonts w:ascii="Times New Roman" w:hAnsi="Times New Roman"/>
                <w:sz w:val="22"/>
                <w:szCs w:val="22"/>
              </w:rPr>
            </w:pPr>
          </w:p>
        </w:tc>
        <w:tc>
          <w:tcPr>
            <w:tcW w:w="850" w:type="dxa"/>
          </w:tcPr>
          <w:p w:rsidR="00AD7585" w:rsidRPr="00970523" w:rsidRDefault="00AD7585" w:rsidP="00164500">
            <w:pPr>
              <w:jc w:val="center"/>
              <w:rPr>
                <w:rFonts w:ascii="Times New Roman" w:hAnsi="Times New Roman"/>
                <w:sz w:val="22"/>
                <w:szCs w:val="22"/>
              </w:rPr>
            </w:pPr>
          </w:p>
        </w:tc>
        <w:tc>
          <w:tcPr>
            <w:tcW w:w="851" w:type="dxa"/>
          </w:tcPr>
          <w:p w:rsidR="00AD7585" w:rsidRPr="00970523" w:rsidRDefault="00AD7585" w:rsidP="00164500">
            <w:pPr>
              <w:jc w:val="center"/>
              <w:rPr>
                <w:rFonts w:ascii="Times New Roman" w:hAnsi="Times New Roman"/>
                <w:sz w:val="22"/>
                <w:szCs w:val="22"/>
              </w:rPr>
            </w:pPr>
            <w:r w:rsidRPr="00970523">
              <w:rPr>
                <w:rFonts w:ascii="Times New Roman" w:hAnsi="Times New Roman"/>
                <w:sz w:val="22"/>
                <w:szCs w:val="22"/>
              </w:rPr>
              <w:t>х</w:t>
            </w:r>
          </w:p>
        </w:tc>
        <w:tc>
          <w:tcPr>
            <w:tcW w:w="850" w:type="dxa"/>
          </w:tcPr>
          <w:p w:rsidR="00AD7585" w:rsidRPr="00970523" w:rsidRDefault="00AD7585" w:rsidP="00164500">
            <w:pPr>
              <w:jc w:val="center"/>
              <w:rPr>
                <w:rFonts w:ascii="Times New Roman" w:hAnsi="Times New Roman"/>
                <w:sz w:val="22"/>
                <w:szCs w:val="22"/>
              </w:rPr>
            </w:pPr>
          </w:p>
        </w:tc>
        <w:tc>
          <w:tcPr>
            <w:tcW w:w="992" w:type="dxa"/>
          </w:tcPr>
          <w:p w:rsidR="00AD7585" w:rsidRPr="00970523" w:rsidRDefault="00AD7585" w:rsidP="00164500">
            <w:pPr>
              <w:jc w:val="center"/>
              <w:rPr>
                <w:rFonts w:ascii="Times New Roman" w:hAnsi="Times New Roman"/>
                <w:sz w:val="22"/>
                <w:szCs w:val="22"/>
              </w:rPr>
            </w:pPr>
          </w:p>
        </w:tc>
        <w:tc>
          <w:tcPr>
            <w:tcW w:w="993" w:type="dxa"/>
          </w:tcPr>
          <w:p w:rsidR="00AD7585" w:rsidRPr="00970523" w:rsidRDefault="00AD7585" w:rsidP="00164500">
            <w:pPr>
              <w:jc w:val="center"/>
              <w:rPr>
                <w:rFonts w:ascii="Times New Roman" w:hAnsi="Times New Roman"/>
                <w:sz w:val="22"/>
                <w:szCs w:val="22"/>
              </w:rPr>
            </w:pPr>
          </w:p>
        </w:tc>
        <w:tc>
          <w:tcPr>
            <w:tcW w:w="850" w:type="dxa"/>
          </w:tcPr>
          <w:p w:rsidR="00AD7585" w:rsidRPr="00970523" w:rsidRDefault="00AD7585" w:rsidP="00164500">
            <w:pPr>
              <w:jc w:val="center"/>
              <w:rPr>
                <w:rFonts w:ascii="Times New Roman" w:hAnsi="Times New Roman"/>
                <w:sz w:val="22"/>
                <w:szCs w:val="22"/>
              </w:rPr>
            </w:pPr>
          </w:p>
        </w:tc>
        <w:tc>
          <w:tcPr>
            <w:tcW w:w="1418" w:type="dxa"/>
          </w:tcPr>
          <w:p w:rsidR="00AD7585" w:rsidRPr="00970523" w:rsidRDefault="00AD7585" w:rsidP="00164500">
            <w:pPr>
              <w:jc w:val="center"/>
              <w:rPr>
                <w:rFonts w:ascii="Times New Roman" w:hAnsi="Times New Roman"/>
                <w:sz w:val="22"/>
                <w:szCs w:val="22"/>
              </w:rPr>
            </w:pPr>
          </w:p>
        </w:tc>
        <w:tc>
          <w:tcPr>
            <w:tcW w:w="1128" w:type="dxa"/>
            <w:vMerge/>
          </w:tcPr>
          <w:p w:rsidR="00AD7585" w:rsidRPr="00970523" w:rsidRDefault="00AD7585" w:rsidP="00164500">
            <w:pPr>
              <w:jc w:val="center"/>
              <w:rPr>
                <w:rFonts w:ascii="Times New Roman" w:hAnsi="Times New Roman"/>
                <w:sz w:val="22"/>
                <w:szCs w:val="22"/>
              </w:rPr>
            </w:pPr>
          </w:p>
        </w:tc>
        <w:tc>
          <w:tcPr>
            <w:tcW w:w="1276" w:type="dxa"/>
            <w:gridSpan w:val="2"/>
          </w:tcPr>
          <w:p w:rsidR="00AD7585" w:rsidRPr="00970523" w:rsidRDefault="00AD7585" w:rsidP="00164500">
            <w:pPr>
              <w:jc w:val="center"/>
              <w:rPr>
                <w:rFonts w:ascii="Times New Roman" w:hAnsi="Times New Roman"/>
                <w:sz w:val="22"/>
                <w:szCs w:val="22"/>
              </w:rPr>
            </w:pPr>
            <w:r w:rsidRPr="00970523">
              <w:rPr>
                <w:rFonts w:ascii="Times New Roman" w:hAnsi="Times New Roman"/>
                <w:sz w:val="22"/>
                <w:szCs w:val="22"/>
              </w:rPr>
              <w:t>х</w:t>
            </w:r>
          </w:p>
        </w:tc>
        <w:tc>
          <w:tcPr>
            <w:tcW w:w="709" w:type="dxa"/>
            <w:gridSpan w:val="2"/>
          </w:tcPr>
          <w:p w:rsidR="00AD7585" w:rsidRPr="00970523" w:rsidRDefault="00AD7585" w:rsidP="00164500">
            <w:pPr>
              <w:jc w:val="center"/>
              <w:rPr>
                <w:rFonts w:ascii="Times New Roman" w:hAnsi="Times New Roman"/>
                <w:sz w:val="22"/>
                <w:szCs w:val="22"/>
              </w:rPr>
            </w:pPr>
          </w:p>
        </w:tc>
        <w:tc>
          <w:tcPr>
            <w:tcW w:w="525" w:type="dxa"/>
            <w:gridSpan w:val="2"/>
          </w:tcPr>
          <w:p w:rsidR="00AD7585" w:rsidRPr="00970523" w:rsidRDefault="00AD7585" w:rsidP="00164500">
            <w:pPr>
              <w:jc w:val="center"/>
              <w:rPr>
                <w:rFonts w:ascii="Times New Roman" w:hAnsi="Times New Roman"/>
                <w:sz w:val="22"/>
                <w:szCs w:val="22"/>
              </w:rPr>
            </w:pPr>
          </w:p>
        </w:tc>
      </w:tr>
      <w:tr w:rsidR="00AD7585" w:rsidRPr="00970523" w:rsidTr="000E7AEE">
        <w:tc>
          <w:tcPr>
            <w:tcW w:w="675" w:type="dxa"/>
          </w:tcPr>
          <w:p w:rsidR="00AD7585" w:rsidRPr="00970523" w:rsidRDefault="00AD7585" w:rsidP="00164500">
            <w:pPr>
              <w:rPr>
                <w:rFonts w:ascii="Times New Roman" w:hAnsi="Times New Roman"/>
                <w:sz w:val="22"/>
                <w:szCs w:val="22"/>
              </w:rPr>
            </w:pPr>
          </w:p>
        </w:tc>
        <w:tc>
          <w:tcPr>
            <w:tcW w:w="1560" w:type="dxa"/>
          </w:tcPr>
          <w:p w:rsidR="00AD7585" w:rsidRPr="00970523" w:rsidRDefault="00AD7585" w:rsidP="00164500">
            <w:pPr>
              <w:rPr>
                <w:rFonts w:ascii="Times New Roman" w:hAnsi="Times New Roman"/>
                <w:snapToGrid w:val="0"/>
                <w:sz w:val="22"/>
                <w:szCs w:val="22"/>
              </w:rPr>
            </w:pPr>
            <w:r w:rsidRPr="00970523">
              <w:rPr>
                <w:rFonts w:ascii="Times New Roman" w:hAnsi="Times New Roman"/>
                <w:snapToGrid w:val="0"/>
                <w:sz w:val="22"/>
                <w:szCs w:val="22"/>
              </w:rPr>
              <w:t>Усього</w:t>
            </w:r>
          </w:p>
        </w:tc>
        <w:tc>
          <w:tcPr>
            <w:tcW w:w="992" w:type="dxa"/>
          </w:tcPr>
          <w:p w:rsidR="00AD7585" w:rsidRPr="00970523" w:rsidRDefault="00AD7585" w:rsidP="00164500">
            <w:pPr>
              <w:jc w:val="center"/>
              <w:rPr>
                <w:rFonts w:ascii="Times New Roman" w:hAnsi="Times New Roman"/>
                <w:sz w:val="22"/>
                <w:szCs w:val="22"/>
              </w:rPr>
            </w:pPr>
          </w:p>
        </w:tc>
        <w:tc>
          <w:tcPr>
            <w:tcW w:w="992" w:type="dxa"/>
          </w:tcPr>
          <w:p w:rsidR="00AD7585" w:rsidRPr="00970523" w:rsidRDefault="00AD7585" w:rsidP="00164500">
            <w:pPr>
              <w:jc w:val="center"/>
              <w:rPr>
                <w:rFonts w:ascii="Times New Roman" w:hAnsi="Times New Roman"/>
                <w:sz w:val="22"/>
                <w:szCs w:val="22"/>
              </w:rPr>
            </w:pPr>
          </w:p>
        </w:tc>
        <w:tc>
          <w:tcPr>
            <w:tcW w:w="709" w:type="dxa"/>
          </w:tcPr>
          <w:p w:rsidR="00AD7585" w:rsidRPr="00970523" w:rsidRDefault="00AD7585" w:rsidP="00164500">
            <w:pPr>
              <w:jc w:val="center"/>
              <w:rPr>
                <w:rFonts w:ascii="Times New Roman" w:hAnsi="Times New Roman"/>
                <w:sz w:val="22"/>
                <w:szCs w:val="22"/>
              </w:rPr>
            </w:pPr>
          </w:p>
        </w:tc>
        <w:tc>
          <w:tcPr>
            <w:tcW w:w="850" w:type="dxa"/>
          </w:tcPr>
          <w:p w:rsidR="00AD7585" w:rsidRPr="00970523" w:rsidRDefault="00AD7585" w:rsidP="00164500">
            <w:pPr>
              <w:jc w:val="center"/>
              <w:rPr>
                <w:rFonts w:ascii="Times New Roman" w:hAnsi="Times New Roman"/>
                <w:sz w:val="22"/>
                <w:szCs w:val="22"/>
              </w:rPr>
            </w:pPr>
          </w:p>
        </w:tc>
        <w:tc>
          <w:tcPr>
            <w:tcW w:w="1134" w:type="dxa"/>
          </w:tcPr>
          <w:p w:rsidR="00AD7585" w:rsidRPr="00970523" w:rsidRDefault="00AD7585" w:rsidP="00164500">
            <w:pPr>
              <w:jc w:val="center"/>
              <w:rPr>
                <w:rFonts w:ascii="Times New Roman" w:hAnsi="Times New Roman"/>
                <w:sz w:val="22"/>
                <w:szCs w:val="22"/>
              </w:rPr>
            </w:pPr>
          </w:p>
        </w:tc>
        <w:tc>
          <w:tcPr>
            <w:tcW w:w="993" w:type="dxa"/>
          </w:tcPr>
          <w:p w:rsidR="00AD7585" w:rsidRPr="00970523" w:rsidRDefault="00AD7585" w:rsidP="00164500">
            <w:pPr>
              <w:jc w:val="center"/>
              <w:rPr>
                <w:rFonts w:ascii="Times New Roman" w:hAnsi="Times New Roman"/>
                <w:sz w:val="22"/>
                <w:szCs w:val="22"/>
              </w:rPr>
            </w:pPr>
          </w:p>
        </w:tc>
        <w:tc>
          <w:tcPr>
            <w:tcW w:w="850" w:type="dxa"/>
          </w:tcPr>
          <w:p w:rsidR="00AD7585" w:rsidRPr="00970523" w:rsidRDefault="00AD7585" w:rsidP="00164500">
            <w:pPr>
              <w:jc w:val="center"/>
              <w:rPr>
                <w:rFonts w:ascii="Times New Roman" w:hAnsi="Times New Roman"/>
                <w:sz w:val="22"/>
                <w:szCs w:val="22"/>
              </w:rPr>
            </w:pPr>
          </w:p>
        </w:tc>
        <w:tc>
          <w:tcPr>
            <w:tcW w:w="851" w:type="dxa"/>
          </w:tcPr>
          <w:p w:rsidR="00AD7585" w:rsidRPr="00970523" w:rsidRDefault="00AD7585" w:rsidP="00164500">
            <w:pPr>
              <w:jc w:val="center"/>
              <w:rPr>
                <w:rFonts w:ascii="Times New Roman" w:hAnsi="Times New Roman"/>
                <w:sz w:val="22"/>
                <w:szCs w:val="22"/>
              </w:rPr>
            </w:pPr>
          </w:p>
        </w:tc>
        <w:tc>
          <w:tcPr>
            <w:tcW w:w="850" w:type="dxa"/>
          </w:tcPr>
          <w:p w:rsidR="00AD7585" w:rsidRPr="00970523" w:rsidRDefault="00AD7585" w:rsidP="00164500">
            <w:pPr>
              <w:jc w:val="center"/>
              <w:rPr>
                <w:rFonts w:ascii="Times New Roman" w:hAnsi="Times New Roman"/>
                <w:sz w:val="22"/>
                <w:szCs w:val="22"/>
              </w:rPr>
            </w:pPr>
          </w:p>
        </w:tc>
        <w:tc>
          <w:tcPr>
            <w:tcW w:w="992" w:type="dxa"/>
          </w:tcPr>
          <w:p w:rsidR="00AD7585" w:rsidRPr="00970523" w:rsidRDefault="00AD7585" w:rsidP="00164500">
            <w:pPr>
              <w:jc w:val="center"/>
              <w:rPr>
                <w:rFonts w:ascii="Times New Roman" w:hAnsi="Times New Roman"/>
                <w:sz w:val="22"/>
                <w:szCs w:val="22"/>
              </w:rPr>
            </w:pPr>
          </w:p>
        </w:tc>
        <w:tc>
          <w:tcPr>
            <w:tcW w:w="993" w:type="dxa"/>
          </w:tcPr>
          <w:p w:rsidR="00AD7585" w:rsidRPr="00970523" w:rsidRDefault="00AD7585" w:rsidP="00164500">
            <w:pPr>
              <w:jc w:val="center"/>
              <w:rPr>
                <w:rFonts w:ascii="Times New Roman" w:hAnsi="Times New Roman"/>
                <w:sz w:val="22"/>
                <w:szCs w:val="22"/>
              </w:rPr>
            </w:pPr>
          </w:p>
        </w:tc>
        <w:tc>
          <w:tcPr>
            <w:tcW w:w="850" w:type="dxa"/>
          </w:tcPr>
          <w:p w:rsidR="00AD7585" w:rsidRPr="00970523" w:rsidRDefault="00AD7585" w:rsidP="00164500">
            <w:pPr>
              <w:jc w:val="center"/>
              <w:rPr>
                <w:rFonts w:ascii="Times New Roman" w:hAnsi="Times New Roman"/>
                <w:sz w:val="22"/>
                <w:szCs w:val="22"/>
              </w:rPr>
            </w:pPr>
          </w:p>
        </w:tc>
        <w:tc>
          <w:tcPr>
            <w:tcW w:w="1418" w:type="dxa"/>
          </w:tcPr>
          <w:p w:rsidR="00AD7585" w:rsidRPr="00970523" w:rsidRDefault="00AD7585" w:rsidP="00164500">
            <w:pPr>
              <w:jc w:val="center"/>
              <w:rPr>
                <w:rFonts w:ascii="Times New Roman" w:hAnsi="Times New Roman"/>
                <w:sz w:val="22"/>
                <w:szCs w:val="22"/>
              </w:rPr>
            </w:pPr>
          </w:p>
        </w:tc>
        <w:tc>
          <w:tcPr>
            <w:tcW w:w="1558" w:type="dxa"/>
            <w:gridSpan w:val="2"/>
            <w:tcBorders>
              <w:bottom w:val="nil"/>
            </w:tcBorders>
          </w:tcPr>
          <w:p w:rsidR="00AD7585" w:rsidRPr="00970523" w:rsidRDefault="00AD7585" w:rsidP="00164500">
            <w:pPr>
              <w:jc w:val="center"/>
              <w:rPr>
                <w:rFonts w:ascii="Times New Roman" w:hAnsi="Times New Roman"/>
                <w:sz w:val="22"/>
                <w:szCs w:val="22"/>
              </w:rPr>
            </w:pPr>
          </w:p>
        </w:tc>
        <w:tc>
          <w:tcPr>
            <w:tcW w:w="1133" w:type="dxa"/>
            <w:gridSpan w:val="2"/>
          </w:tcPr>
          <w:p w:rsidR="00AD7585" w:rsidRPr="00970523" w:rsidRDefault="00AD7585" w:rsidP="00164500">
            <w:pPr>
              <w:jc w:val="center"/>
              <w:rPr>
                <w:rFonts w:ascii="Times New Roman" w:hAnsi="Times New Roman"/>
                <w:sz w:val="22"/>
                <w:szCs w:val="22"/>
              </w:rPr>
            </w:pPr>
          </w:p>
        </w:tc>
        <w:tc>
          <w:tcPr>
            <w:tcW w:w="709" w:type="dxa"/>
            <w:gridSpan w:val="2"/>
          </w:tcPr>
          <w:p w:rsidR="00AD7585" w:rsidRPr="00970523" w:rsidRDefault="00AD7585" w:rsidP="00164500">
            <w:pPr>
              <w:jc w:val="center"/>
              <w:rPr>
                <w:rFonts w:ascii="Times New Roman" w:hAnsi="Times New Roman"/>
                <w:sz w:val="22"/>
                <w:szCs w:val="22"/>
              </w:rPr>
            </w:pPr>
          </w:p>
        </w:tc>
        <w:tc>
          <w:tcPr>
            <w:tcW w:w="238" w:type="dxa"/>
          </w:tcPr>
          <w:p w:rsidR="00AD7585" w:rsidRPr="00970523" w:rsidRDefault="00AD7585" w:rsidP="00164500">
            <w:pPr>
              <w:jc w:val="center"/>
              <w:rPr>
                <w:rFonts w:ascii="Times New Roman" w:hAnsi="Times New Roman"/>
                <w:sz w:val="22"/>
                <w:szCs w:val="22"/>
              </w:rPr>
            </w:pPr>
          </w:p>
        </w:tc>
      </w:tr>
    </w:tbl>
    <w:p w:rsidR="00AD7585" w:rsidRDefault="00AD7585" w:rsidP="00AD7585">
      <w:pPr>
        <w:rPr>
          <w:rFonts w:ascii="Times New Roman" w:hAnsi="Times New Roman"/>
          <w:szCs w:val="28"/>
        </w:rPr>
      </w:pPr>
      <w:r>
        <w:rPr>
          <w:rFonts w:ascii="Times New Roman" w:hAnsi="Times New Roman"/>
          <w:szCs w:val="28"/>
        </w:rPr>
        <w:t xml:space="preserve">        </w:t>
      </w:r>
    </w:p>
    <w:p w:rsidR="00AB13BD" w:rsidRPr="0083513E" w:rsidRDefault="00AD7585" w:rsidP="00AB13BD">
      <w:pPr>
        <w:rPr>
          <w:rFonts w:ascii="Times New Roman" w:hAnsi="Times New Roman"/>
          <w:sz w:val="22"/>
          <w:szCs w:val="22"/>
        </w:rPr>
      </w:pPr>
      <w:r>
        <w:rPr>
          <w:rFonts w:ascii="Times New Roman" w:hAnsi="Times New Roman"/>
          <w:szCs w:val="28"/>
        </w:rPr>
        <w:t xml:space="preserve">         </w:t>
      </w:r>
      <w:r w:rsidR="00AB13BD" w:rsidRPr="0083513E">
        <w:rPr>
          <w:rFonts w:ascii="Times New Roman" w:hAnsi="Times New Roman"/>
          <w:sz w:val="22"/>
          <w:szCs w:val="22"/>
        </w:rPr>
        <w:t>Код функціональної класифікації видатків та кредитування бюджету вказується лише у випадку, коли бюджетна програма не поділяється на</w:t>
      </w:r>
    </w:p>
    <w:p w:rsidR="00AB13BD" w:rsidRPr="0083513E" w:rsidRDefault="00AB13BD" w:rsidP="00AB13BD">
      <w:pPr>
        <w:rPr>
          <w:rFonts w:ascii="Times New Roman" w:hAnsi="Times New Roman"/>
          <w:sz w:val="22"/>
          <w:szCs w:val="22"/>
        </w:rPr>
      </w:pPr>
      <w:r w:rsidRPr="0083513E">
        <w:rPr>
          <w:rFonts w:ascii="Times New Roman" w:hAnsi="Times New Roman"/>
          <w:sz w:val="22"/>
          <w:szCs w:val="22"/>
        </w:rPr>
        <w:t xml:space="preserve">           підпрограми.</w:t>
      </w:r>
    </w:p>
    <w:p w:rsidR="00AB13BD" w:rsidRDefault="00AB13BD" w:rsidP="00AB13BD">
      <w:pPr>
        <w:rPr>
          <w:rFonts w:ascii="Times New Roman" w:hAnsi="Times New Roman"/>
          <w:sz w:val="22"/>
          <w:szCs w:val="22"/>
        </w:rPr>
      </w:pPr>
      <w:r>
        <w:rPr>
          <w:rFonts w:ascii="Times New Roman" w:hAnsi="Times New Roman"/>
          <w:sz w:val="22"/>
          <w:szCs w:val="22"/>
        </w:rPr>
        <w:t xml:space="preserve">            Зазначаються усі підпрограми та завдання, затверджені паспортом бюджетної програми.</w:t>
      </w:r>
    </w:p>
    <w:p w:rsidR="00AB13BD" w:rsidRDefault="00AB13BD" w:rsidP="00AB13BD">
      <w:pPr>
        <w:rPr>
          <w:rFonts w:ascii="Times New Roman" w:hAnsi="Times New Roman"/>
          <w:sz w:val="22"/>
          <w:szCs w:val="22"/>
        </w:rPr>
      </w:pPr>
      <w:r>
        <w:rPr>
          <w:rFonts w:ascii="Times New Roman" w:hAnsi="Times New Roman"/>
          <w:sz w:val="22"/>
          <w:szCs w:val="22"/>
        </w:rPr>
        <w:t xml:space="preserve">            Пункт 8 заповнюється тільки для затверджених у місцевому бюджеті видатків/надання кредитів на реалізацію інвестиційних проектів (програм).</w:t>
      </w:r>
    </w:p>
    <w:p w:rsidR="00253C2D" w:rsidRDefault="00253C2D" w:rsidP="00861D13">
      <w:pPr>
        <w:spacing w:before="120"/>
        <w:ind w:firstLine="284"/>
        <w:jc w:val="both"/>
        <w:rPr>
          <w:rFonts w:ascii="Times New Roman" w:hAnsi="Times New Roman"/>
          <w:sz w:val="22"/>
          <w:szCs w:val="22"/>
          <w:vertAlign w:val="superscript"/>
        </w:rPr>
      </w:pPr>
    </w:p>
    <w:p w:rsidR="000D01BA" w:rsidRDefault="000D01BA" w:rsidP="00861D13">
      <w:pPr>
        <w:spacing w:before="120"/>
        <w:ind w:firstLine="284"/>
        <w:jc w:val="both"/>
        <w:rPr>
          <w:rFonts w:ascii="Times New Roman" w:hAnsi="Times New Roman"/>
          <w:sz w:val="22"/>
          <w:szCs w:val="22"/>
          <w:vertAlign w:val="superscript"/>
        </w:rPr>
      </w:pPr>
    </w:p>
    <w:p w:rsidR="000D01BA" w:rsidRDefault="000D01BA" w:rsidP="00861D13">
      <w:pPr>
        <w:spacing w:before="120"/>
        <w:ind w:firstLine="284"/>
        <w:jc w:val="both"/>
        <w:rPr>
          <w:rFonts w:ascii="Times New Roman" w:hAnsi="Times New Roman"/>
          <w:sz w:val="22"/>
          <w:szCs w:val="22"/>
          <w:vertAlign w:val="superscript"/>
        </w:rPr>
      </w:pPr>
    </w:p>
    <w:p w:rsidR="000D01BA" w:rsidRDefault="000D01BA" w:rsidP="00861D13">
      <w:pPr>
        <w:spacing w:before="120"/>
        <w:ind w:firstLine="284"/>
        <w:jc w:val="both"/>
        <w:rPr>
          <w:rFonts w:ascii="Times New Roman" w:hAnsi="Times New Roman"/>
          <w:sz w:val="22"/>
          <w:szCs w:val="22"/>
          <w:vertAlign w:val="superscript"/>
        </w:rPr>
      </w:pPr>
    </w:p>
    <w:p w:rsidR="00861D13" w:rsidRPr="00A84439" w:rsidRDefault="00861D13" w:rsidP="00861D13">
      <w:pPr>
        <w:rPr>
          <w:rFonts w:ascii="Times New Roman" w:hAnsi="Times New Roman"/>
          <w:szCs w:val="28"/>
        </w:rPr>
      </w:pPr>
      <w:r w:rsidRPr="00A84439">
        <w:rPr>
          <w:rFonts w:ascii="Times New Roman" w:hAnsi="Times New Roman"/>
          <w:szCs w:val="28"/>
        </w:rPr>
        <w:t xml:space="preserve">Керівник установи головного розпорядника </w:t>
      </w:r>
      <w:r w:rsidRPr="00A84439">
        <w:rPr>
          <w:rFonts w:ascii="Times New Roman" w:hAnsi="Times New Roman"/>
          <w:szCs w:val="28"/>
        </w:rPr>
        <w:br/>
        <w:t xml:space="preserve">бюджетних коштів </w:t>
      </w:r>
      <w:r w:rsidRPr="00A84439">
        <w:rPr>
          <w:rFonts w:ascii="Times New Roman" w:hAnsi="Times New Roman"/>
          <w:szCs w:val="28"/>
          <w:lang w:val="ru-RU"/>
        </w:rPr>
        <w:t xml:space="preserve">                   </w:t>
      </w:r>
      <w:r w:rsidRPr="00A84439">
        <w:rPr>
          <w:rFonts w:ascii="Times New Roman" w:hAnsi="Times New Roman"/>
          <w:szCs w:val="28"/>
        </w:rPr>
        <w:t xml:space="preserve">                                    __________ </w:t>
      </w:r>
      <w:r>
        <w:rPr>
          <w:rFonts w:ascii="Times New Roman" w:hAnsi="Times New Roman"/>
          <w:szCs w:val="28"/>
        </w:rPr>
        <w:t xml:space="preserve">      </w:t>
      </w:r>
      <w:r w:rsidRPr="003C1AF5">
        <w:rPr>
          <w:rFonts w:ascii="Times New Roman" w:hAnsi="Times New Roman"/>
          <w:szCs w:val="28"/>
          <w:u w:val="single"/>
        </w:rPr>
        <w:t>Н.О.Цибульська</w:t>
      </w:r>
      <w:r w:rsidRPr="00A84439">
        <w:rPr>
          <w:rFonts w:ascii="Times New Roman" w:hAnsi="Times New Roman"/>
          <w:szCs w:val="28"/>
        </w:rPr>
        <w:br/>
      </w:r>
      <w:r w:rsidRPr="00A84439">
        <w:rPr>
          <w:rFonts w:ascii="Times New Roman" w:hAnsi="Times New Roman"/>
          <w:sz w:val="24"/>
          <w:szCs w:val="24"/>
          <w:lang w:val="ru-RU"/>
        </w:rPr>
        <w:t xml:space="preserve">                                                    </w:t>
      </w:r>
      <w:r w:rsidRPr="00A84439">
        <w:rPr>
          <w:rFonts w:ascii="Times New Roman" w:hAnsi="Times New Roman"/>
          <w:sz w:val="24"/>
          <w:szCs w:val="24"/>
        </w:rPr>
        <w:t xml:space="preserve">                             </w:t>
      </w:r>
      <w:r w:rsidRPr="00A84439">
        <w:rPr>
          <w:rFonts w:ascii="Times New Roman" w:hAnsi="Times New Roman"/>
          <w:sz w:val="24"/>
          <w:szCs w:val="24"/>
          <w:lang w:val="ru-RU"/>
        </w:rPr>
        <w:t xml:space="preserve">    </w:t>
      </w:r>
      <w:r w:rsidRPr="00A84439">
        <w:rPr>
          <w:rFonts w:ascii="Times New Roman" w:hAnsi="Times New Roman"/>
          <w:sz w:val="24"/>
          <w:szCs w:val="24"/>
        </w:rPr>
        <w:t xml:space="preserve">                     (підпис)          (ініціали та прізвище)</w:t>
      </w:r>
    </w:p>
    <w:p w:rsidR="00861D13" w:rsidRDefault="00861D13" w:rsidP="00861D13">
      <w:pPr>
        <w:rPr>
          <w:rFonts w:ascii="Times New Roman" w:hAnsi="Times New Roman"/>
          <w:szCs w:val="28"/>
        </w:rPr>
      </w:pPr>
    </w:p>
    <w:p w:rsidR="00861D13" w:rsidRPr="00A84439" w:rsidRDefault="00861D13" w:rsidP="00861D13">
      <w:pPr>
        <w:rPr>
          <w:rFonts w:ascii="Times New Roman" w:hAnsi="Times New Roman"/>
          <w:szCs w:val="28"/>
        </w:rPr>
      </w:pPr>
      <w:r w:rsidRPr="00A84439">
        <w:rPr>
          <w:rFonts w:ascii="Times New Roman" w:hAnsi="Times New Roman"/>
          <w:szCs w:val="28"/>
        </w:rPr>
        <w:t xml:space="preserve">Головний бухгалтер установи головного </w:t>
      </w:r>
    </w:p>
    <w:p w:rsidR="00532122" w:rsidRDefault="00861D13" w:rsidP="00861D13">
      <w:pPr>
        <w:rPr>
          <w:rFonts w:ascii="Times New Roman" w:hAnsi="Times New Roman"/>
          <w:sz w:val="24"/>
          <w:szCs w:val="24"/>
        </w:rPr>
      </w:pPr>
      <w:r w:rsidRPr="00A84439">
        <w:rPr>
          <w:rFonts w:ascii="Times New Roman" w:hAnsi="Times New Roman"/>
          <w:szCs w:val="28"/>
        </w:rPr>
        <w:t xml:space="preserve">розпорядника бюджетних коштів                               __________  </w:t>
      </w:r>
      <w:r>
        <w:rPr>
          <w:rFonts w:ascii="Times New Roman" w:hAnsi="Times New Roman"/>
          <w:szCs w:val="28"/>
        </w:rPr>
        <w:t xml:space="preserve">      </w:t>
      </w:r>
      <w:r w:rsidRPr="003C1AF5">
        <w:rPr>
          <w:rFonts w:ascii="Times New Roman" w:hAnsi="Times New Roman"/>
          <w:szCs w:val="28"/>
          <w:u w:val="single"/>
        </w:rPr>
        <w:t>Р.А.Гулякіна</w:t>
      </w:r>
      <w:r w:rsidRPr="00A84439">
        <w:rPr>
          <w:rFonts w:ascii="Times New Roman" w:hAnsi="Times New Roman"/>
          <w:szCs w:val="28"/>
        </w:rPr>
        <w:t xml:space="preserve"> </w:t>
      </w:r>
      <w:r w:rsidRPr="00A84439">
        <w:rPr>
          <w:rFonts w:ascii="Times New Roman" w:hAnsi="Times New Roman"/>
          <w:szCs w:val="28"/>
        </w:rPr>
        <w:br/>
      </w:r>
      <w:r w:rsidRPr="00A84439">
        <w:rPr>
          <w:rFonts w:ascii="Times New Roman" w:hAnsi="Times New Roman"/>
          <w:sz w:val="24"/>
          <w:szCs w:val="24"/>
        </w:rPr>
        <w:t xml:space="preserve">                                                                                                          (підпис)          (ініціали та прізвище) </w:t>
      </w:r>
    </w:p>
    <w:p w:rsidR="00986FA3" w:rsidRDefault="00986FA3" w:rsidP="00861D13">
      <w:pPr>
        <w:rPr>
          <w:rFonts w:ascii="Times New Roman" w:hAnsi="Times New Roman"/>
          <w:sz w:val="24"/>
          <w:szCs w:val="24"/>
        </w:rPr>
      </w:pPr>
    </w:p>
    <w:p w:rsidR="00986FA3" w:rsidRDefault="00986FA3" w:rsidP="00861D13">
      <w:pPr>
        <w:rPr>
          <w:rFonts w:ascii="Times New Roman" w:hAnsi="Times New Roman"/>
          <w:sz w:val="24"/>
          <w:szCs w:val="24"/>
        </w:rPr>
      </w:pPr>
    </w:p>
    <w:p w:rsidR="00986FA3" w:rsidRDefault="00986FA3" w:rsidP="00861D13">
      <w:pPr>
        <w:rPr>
          <w:rFonts w:ascii="Times New Roman" w:hAnsi="Times New Roman"/>
          <w:sz w:val="24"/>
          <w:szCs w:val="24"/>
        </w:rPr>
      </w:pPr>
    </w:p>
    <w:p w:rsidR="00C8082E" w:rsidRDefault="00861D13" w:rsidP="00C8082E">
      <w:pPr>
        <w:tabs>
          <w:tab w:val="left" w:pos="8364"/>
        </w:tabs>
        <w:ind w:left="8647"/>
        <w:rPr>
          <w:rFonts w:ascii="Times New Roman" w:hAnsi="Times New Roman"/>
          <w:caps/>
          <w:szCs w:val="28"/>
        </w:rPr>
      </w:pPr>
      <w:r w:rsidRPr="00A84439">
        <w:rPr>
          <w:rFonts w:ascii="Times New Roman" w:hAnsi="Times New Roman"/>
          <w:sz w:val="24"/>
          <w:szCs w:val="24"/>
        </w:rPr>
        <w:lastRenderedPageBreak/>
        <w:t xml:space="preserve">         </w:t>
      </w:r>
      <w:r w:rsidR="00C8082E">
        <w:rPr>
          <w:rFonts w:ascii="Times New Roman" w:hAnsi="Times New Roman"/>
          <w:sz w:val="24"/>
          <w:szCs w:val="24"/>
        </w:rPr>
        <w:t xml:space="preserve">            </w:t>
      </w:r>
      <w:r w:rsidRPr="00A84439">
        <w:rPr>
          <w:rFonts w:ascii="Times New Roman" w:hAnsi="Times New Roman"/>
          <w:sz w:val="24"/>
          <w:szCs w:val="24"/>
        </w:rPr>
        <w:t xml:space="preserve">  </w:t>
      </w:r>
      <w:r w:rsidR="00C8082E" w:rsidRPr="00B80F6E">
        <w:rPr>
          <w:rFonts w:ascii="Times New Roman" w:hAnsi="Times New Roman"/>
          <w:caps/>
          <w:szCs w:val="28"/>
        </w:rPr>
        <w:t>Затверджено</w:t>
      </w:r>
    </w:p>
    <w:p w:rsidR="00C8082E" w:rsidRDefault="00C8082E" w:rsidP="00C8082E">
      <w:pPr>
        <w:tabs>
          <w:tab w:val="left" w:pos="8364"/>
        </w:tabs>
        <w:ind w:left="8647"/>
        <w:rPr>
          <w:rFonts w:ascii="Times New Roman" w:hAnsi="Times New Roman"/>
          <w:caps/>
          <w:szCs w:val="28"/>
        </w:rPr>
      </w:pPr>
      <w:r>
        <w:rPr>
          <w:rFonts w:ascii="Times New Roman" w:hAnsi="Times New Roman"/>
          <w:szCs w:val="28"/>
        </w:rPr>
        <w:t xml:space="preserve">                    </w:t>
      </w:r>
      <w:r w:rsidRPr="00B80F6E">
        <w:rPr>
          <w:rFonts w:ascii="Times New Roman" w:hAnsi="Times New Roman"/>
          <w:szCs w:val="28"/>
        </w:rPr>
        <w:t>Наказ Міністерства фінансів України</w:t>
      </w:r>
    </w:p>
    <w:p w:rsidR="00C8082E" w:rsidRDefault="00C8082E" w:rsidP="00C8082E">
      <w:pPr>
        <w:tabs>
          <w:tab w:val="left" w:pos="8364"/>
        </w:tabs>
        <w:ind w:left="8647"/>
        <w:rPr>
          <w:rFonts w:ascii="Times New Roman" w:hAnsi="Times New Roman"/>
          <w:caps/>
          <w:szCs w:val="28"/>
        </w:rPr>
      </w:pPr>
      <w:r>
        <w:rPr>
          <w:rFonts w:ascii="Times New Roman" w:hAnsi="Times New Roman"/>
          <w:szCs w:val="28"/>
        </w:rPr>
        <w:t xml:space="preserve">                    26.08.2014 </w:t>
      </w:r>
      <w:r w:rsidRPr="00B80F6E">
        <w:rPr>
          <w:rFonts w:ascii="Times New Roman" w:hAnsi="Times New Roman"/>
          <w:szCs w:val="28"/>
        </w:rPr>
        <w:t xml:space="preserve">№ </w:t>
      </w:r>
      <w:r>
        <w:rPr>
          <w:rFonts w:ascii="Times New Roman" w:hAnsi="Times New Roman"/>
          <w:szCs w:val="28"/>
        </w:rPr>
        <w:t>836</w:t>
      </w:r>
    </w:p>
    <w:p w:rsidR="00861D13" w:rsidRPr="0050688D" w:rsidRDefault="00861D13" w:rsidP="00861D13">
      <w:pPr>
        <w:rPr>
          <w:rFonts w:ascii="Times New Roman" w:hAnsi="Times New Roman"/>
          <w:sz w:val="24"/>
          <w:szCs w:val="24"/>
        </w:rPr>
      </w:pPr>
    </w:p>
    <w:p w:rsidR="00B61D1E" w:rsidRDefault="00B61D1E" w:rsidP="0050688D">
      <w:pPr>
        <w:jc w:val="center"/>
        <w:rPr>
          <w:rFonts w:ascii="Times New Roman" w:hAnsi="Times New Roman"/>
          <w:b/>
          <w:szCs w:val="28"/>
        </w:rPr>
      </w:pPr>
    </w:p>
    <w:p w:rsidR="0050688D" w:rsidRPr="00A84439" w:rsidRDefault="0050688D" w:rsidP="0050688D">
      <w:pPr>
        <w:jc w:val="center"/>
        <w:rPr>
          <w:rFonts w:ascii="Times New Roman" w:hAnsi="Times New Roman"/>
          <w:b/>
          <w:szCs w:val="28"/>
        </w:rPr>
      </w:pPr>
      <w:r w:rsidRPr="00A84439">
        <w:rPr>
          <w:rFonts w:ascii="Times New Roman" w:hAnsi="Times New Roman"/>
          <w:b/>
          <w:szCs w:val="28"/>
        </w:rPr>
        <w:t>Звіт</w:t>
      </w:r>
      <w:r w:rsidRPr="00A84439">
        <w:rPr>
          <w:rFonts w:ascii="Times New Roman" w:hAnsi="Times New Roman"/>
          <w:b/>
          <w:szCs w:val="28"/>
        </w:rPr>
        <w:br/>
        <w:t xml:space="preserve">про виконання паспорта бюджетної програми місцевого бюджету станом на </w:t>
      </w:r>
      <w:r w:rsidR="00181339">
        <w:rPr>
          <w:rFonts w:ascii="Times New Roman" w:hAnsi="Times New Roman"/>
          <w:b/>
          <w:szCs w:val="28"/>
        </w:rPr>
        <w:t>01</w:t>
      </w:r>
      <w:r>
        <w:rPr>
          <w:rFonts w:ascii="Times New Roman" w:hAnsi="Times New Roman"/>
          <w:b/>
          <w:szCs w:val="28"/>
        </w:rPr>
        <w:t>.</w:t>
      </w:r>
      <w:r w:rsidR="00181339">
        <w:rPr>
          <w:rFonts w:ascii="Times New Roman" w:hAnsi="Times New Roman"/>
          <w:b/>
          <w:szCs w:val="28"/>
        </w:rPr>
        <w:t>0</w:t>
      </w:r>
      <w:r w:rsidR="00986FA3">
        <w:rPr>
          <w:rFonts w:ascii="Times New Roman" w:hAnsi="Times New Roman"/>
          <w:b/>
          <w:szCs w:val="28"/>
        </w:rPr>
        <w:t>1</w:t>
      </w:r>
      <w:r>
        <w:rPr>
          <w:rFonts w:ascii="Times New Roman" w:hAnsi="Times New Roman"/>
          <w:b/>
          <w:szCs w:val="28"/>
        </w:rPr>
        <w:t>.201</w:t>
      </w:r>
      <w:r w:rsidR="00986FA3">
        <w:rPr>
          <w:rFonts w:ascii="Times New Roman" w:hAnsi="Times New Roman"/>
          <w:b/>
          <w:szCs w:val="28"/>
        </w:rPr>
        <w:t>8</w:t>
      </w:r>
      <w:r>
        <w:rPr>
          <w:rFonts w:ascii="Times New Roman" w:hAnsi="Times New Roman"/>
          <w:b/>
          <w:szCs w:val="28"/>
        </w:rPr>
        <w:t xml:space="preserve"> </w:t>
      </w:r>
      <w:r w:rsidRPr="00A84439">
        <w:rPr>
          <w:rFonts w:ascii="Times New Roman" w:hAnsi="Times New Roman"/>
          <w:b/>
          <w:szCs w:val="28"/>
        </w:rPr>
        <w:t xml:space="preserve">року </w:t>
      </w:r>
    </w:p>
    <w:p w:rsidR="0050688D" w:rsidRPr="00A84439" w:rsidRDefault="0050688D" w:rsidP="0050688D">
      <w:pPr>
        <w:jc w:val="center"/>
        <w:rPr>
          <w:rFonts w:ascii="Times New Roman" w:hAnsi="Times New Roman"/>
          <w:b/>
          <w:szCs w:val="28"/>
        </w:rPr>
      </w:pPr>
    </w:p>
    <w:p w:rsidR="0050688D" w:rsidRPr="00253C2D" w:rsidRDefault="0050688D" w:rsidP="0050688D">
      <w:pPr>
        <w:rPr>
          <w:rFonts w:ascii="Times New Roman" w:hAnsi="Times New Roman"/>
          <w:szCs w:val="28"/>
          <w:u w:val="single"/>
        </w:rPr>
      </w:pPr>
      <w:r w:rsidRPr="00A84439">
        <w:rPr>
          <w:rFonts w:ascii="Times New Roman" w:hAnsi="Times New Roman"/>
          <w:szCs w:val="28"/>
        </w:rPr>
        <w:t xml:space="preserve">     1. </w:t>
      </w:r>
      <w:r w:rsidRPr="00253C2D">
        <w:rPr>
          <w:rFonts w:ascii="Times New Roman" w:hAnsi="Times New Roman"/>
          <w:szCs w:val="28"/>
          <w:u w:val="single"/>
        </w:rPr>
        <w:t>24</w:t>
      </w:r>
      <w:r w:rsidR="0080564B" w:rsidRPr="00253C2D">
        <w:rPr>
          <w:rFonts w:ascii="Times New Roman" w:hAnsi="Times New Roman"/>
          <w:szCs w:val="28"/>
          <w:u w:val="single"/>
        </w:rPr>
        <w:t>000000</w:t>
      </w:r>
      <w:r w:rsidRPr="00253C2D">
        <w:rPr>
          <w:rFonts w:ascii="Times New Roman" w:hAnsi="Times New Roman"/>
          <w:szCs w:val="28"/>
          <w:u w:val="single"/>
        </w:rPr>
        <w:t xml:space="preserve">               Відділ культури та туризму Сумської міської ради</w:t>
      </w:r>
    </w:p>
    <w:p w:rsidR="0050688D" w:rsidRPr="00253C2D" w:rsidRDefault="0050688D" w:rsidP="0050688D">
      <w:pPr>
        <w:rPr>
          <w:rFonts w:ascii="Times New Roman" w:hAnsi="Times New Roman"/>
          <w:sz w:val="22"/>
          <w:szCs w:val="22"/>
        </w:rPr>
      </w:pPr>
      <w:r w:rsidRPr="00A84439">
        <w:rPr>
          <w:rFonts w:ascii="Times New Roman" w:hAnsi="Times New Roman"/>
          <w:szCs w:val="28"/>
        </w:rPr>
        <w:t xml:space="preserve">         </w:t>
      </w:r>
      <w:r w:rsidRPr="00253C2D">
        <w:rPr>
          <w:rFonts w:ascii="Times New Roman" w:hAnsi="Times New Roman"/>
          <w:sz w:val="22"/>
          <w:szCs w:val="22"/>
        </w:rPr>
        <w:t xml:space="preserve">(КПКВК МБ)     </w:t>
      </w:r>
      <w:r w:rsidR="00253C2D">
        <w:rPr>
          <w:rFonts w:ascii="Times New Roman" w:hAnsi="Times New Roman"/>
          <w:sz w:val="22"/>
          <w:szCs w:val="22"/>
        </w:rPr>
        <w:t xml:space="preserve">         </w:t>
      </w:r>
      <w:r w:rsidRPr="00253C2D">
        <w:rPr>
          <w:rFonts w:ascii="Times New Roman" w:hAnsi="Times New Roman"/>
          <w:sz w:val="22"/>
          <w:szCs w:val="22"/>
        </w:rPr>
        <w:t xml:space="preserve"> (найменування головного розпорядника) </w:t>
      </w:r>
      <w:r w:rsidRPr="00253C2D">
        <w:rPr>
          <w:rFonts w:ascii="Times New Roman" w:hAnsi="Times New Roman"/>
          <w:sz w:val="22"/>
          <w:szCs w:val="22"/>
        </w:rPr>
        <w:br/>
      </w:r>
    </w:p>
    <w:p w:rsidR="0050688D" w:rsidRPr="00253C2D" w:rsidRDefault="0050688D" w:rsidP="0050688D">
      <w:pPr>
        <w:rPr>
          <w:rFonts w:ascii="Times New Roman" w:hAnsi="Times New Roman"/>
          <w:sz w:val="22"/>
          <w:szCs w:val="22"/>
        </w:rPr>
      </w:pPr>
      <w:r w:rsidRPr="00A84439">
        <w:rPr>
          <w:rFonts w:ascii="Times New Roman" w:hAnsi="Times New Roman"/>
          <w:szCs w:val="28"/>
        </w:rPr>
        <w:t xml:space="preserve">     2. </w:t>
      </w:r>
      <w:r w:rsidRPr="00253C2D">
        <w:rPr>
          <w:rFonts w:ascii="Times New Roman" w:hAnsi="Times New Roman"/>
          <w:szCs w:val="28"/>
          <w:u w:val="single"/>
        </w:rPr>
        <w:t>241</w:t>
      </w:r>
      <w:r w:rsidR="0080564B" w:rsidRPr="00253C2D">
        <w:rPr>
          <w:rFonts w:ascii="Times New Roman" w:hAnsi="Times New Roman"/>
          <w:szCs w:val="28"/>
          <w:u w:val="single"/>
        </w:rPr>
        <w:t>0000</w:t>
      </w:r>
      <w:r w:rsidRPr="00253C2D">
        <w:rPr>
          <w:rFonts w:ascii="Times New Roman" w:hAnsi="Times New Roman"/>
          <w:szCs w:val="28"/>
          <w:u w:val="single"/>
        </w:rPr>
        <w:t xml:space="preserve">              Відділ культури та туризму Сумської міської ради</w:t>
      </w:r>
      <w:r w:rsidRPr="00A84439">
        <w:rPr>
          <w:rFonts w:ascii="Times New Roman" w:hAnsi="Times New Roman"/>
          <w:szCs w:val="28"/>
        </w:rPr>
        <w:br/>
        <w:t xml:space="preserve">         </w:t>
      </w:r>
      <w:r w:rsidRPr="00253C2D">
        <w:rPr>
          <w:rFonts w:ascii="Times New Roman" w:hAnsi="Times New Roman"/>
          <w:sz w:val="22"/>
          <w:szCs w:val="22"/>
        </w:rPr>
        <w:t xml:space="preserve">(КПКВК МБ)   </w:t>
      </w:r>
      <w:r w:rsidR="00253C2D">
        <w:rPr>
          <w:rFonts w:ascii="Times New Roman" w:hAnsi="Times New Roman"/>
          <w:sz w:val="22"/>
          <w:szCs w:val="22"/>
        </w:rPr>
        <w:t xml:space="preserve">        </w:t>
      </w:r>
      <w:r w:rsidRPr="00253C2D">
        <w:rPr>
          <w:rFonts w:ascii="Times New Roman" w:hAnsi="Times New Roman"/>
          <w:sz w:val="22"/>
          <w:szCs w:val="22"/>
        </w:rPr>
        <w:t xml:space="preserve">   (найменування відповідального виконавця) </w:t>
      </w:r>
      <w:r w:rsidRPr="00253C2D">
        <w:rPr>
          <w:rFonts w:ascii="Times New Roman" w:hAnsi="Times New Roman"/>
          <w:sz w:val="22"/>
          <w:szCs w:val="22"/>
        </w:rPr>
        <w:br/>
      </w:r>
    </w:p>
    <w:p w:rsidR="0050688D" w:rsidRPr="00A84439" w:rsidRDefault="0050688D" w:rsidP="0050688D">
      <w:pPr>
        <w:rPr>
          <w:rFonts w:ascii="Times New Roman" w:hAnsi="Times New Roman"/>
          <w:szCs w:val="28"/>
        </w:rPr>
      </w:pPr>
      <w:r w:rsidRPr="00A84439">
        <w:rPr>
          <w:rFonts w:ascii="Times New Roman" w:hAnsi="Times New Roman"/>
          <w:szCs w:val="28"/>
        </w:rPr>
        <w:t xml:space="preserve">     3. </w:t>
      </w:r>
      <w:r w:rsidRPr="00253C2D">
        <w:rPr>
          <w:rFonts w:ascii="Times New Roman" w:hAnsi="Times New Roman"/>
          <w:szCs w:val="28"/>
          <w:u w:val="single"/>
        </w:rPr>
        <w:t>24140</w:t>
      </w:r>
      <w:r w:rsidR="00CB6EC6" w:rsidRPr="00253C2D">
        <w:rPr>
          <w:rFonts w:ascii="Times New Roman" w:hAnsi="Times New Roman"/>
          <w:szCs w:val="28"/>
          <w:u w:val="single"/>
        </w:rPr>
        <w:t>6</w:t>
      </w:r>
      <w:r w:rsidRPr="00253C2D">
        <w:rPr>
          <w:rFonts w:ascii="Times New Roman" w:hAnsi="Times New Roman"/>
          <w:szCs w:val="28"/>
          <w:u w:val="single"/>
        </w:rPr>
        <w:t xml:space="preserve">0             </w:t>
      </w:r>
      <w:r w:rsidR="00D577E0">
        <w:rPr>
          <w:rFonts w:ascii="Times New Roman" w:hAnsi="Times New Roman"/>
          <w:szCs w:val="28"/>
          <w:u w:val="single"/>
        </w:rPr>
        <w:t>0824</w:t>
      </w:r>
      <w:r w:rsidRPr="00253C2D">
        <w:rPr>
          <w:rFonts w:ascii="Times New Roman" w:hAnsi="Times New Roman"/>
          <w:szCs w:val="28"/>
          <w:u w:val="single"/>
        </w:rPr>
        <w:t xml:space="preserve"> </w:t>
      </w:r>
      <w:r w:rsidR="00CB6EC6" w:rsidRPr="00253C2D">
        <w:rPr>
          <w:rFonts w:ascii="Times New Roman" w:hAnsi="Times New Roman"/>
          <w:szCs w:val="28"/>
          <w:u w:val="single"/>
        </w:rPr>
        <w:t xml:space="preserve">  </w:t>
      </w:r>
      <w:r w:rsidR="00D577E0">
        <w:rPr>
          <w:rFonts w:ascii="Times New Roman" w:hAnsi="Times New Roman"/>
          <w:szCs w:val="28"/>
          <w:u w:val="single"/>
        </w:rPr>
        <w:t xml:space="preserve">           </w:t>
      </w:r>
      <w:r w:rsidR="00CB6EC6" w:rsidRPr="00253C2D">
        <w:rPr>
          <w:rFonts w:ascii="Times New Roman" w:hAnsi="Times New Roman"/>
          <w:szCs w:val="28"/>
          <w:u w:val="single"/>
        </w:rPr>
        <w:t xml:space="preserve">      Бібліотеки</w:t>
      </w:r>
      <w:r>
        <w:rPr>
          <w:rFonts w:ascii="Times New Roman" w:hAnsi="Times New Roman"/>
          <w:szCs w:val="28"/>
        </w:rPr>
        <w:br/>
        <w:t xml:space="preserve">         </w:t>
      </w:r>
      <w:r w:rsidRPr="00253C2D">
        <w:rPr>
          <w:rFonts w:ascii="Times New Roman" w:hAnsi="Times New Roman"/>
          <w:sz w:val="22"/>
          <w:szCs w:val="22"/>
        </w:rPr>
        <w:t>(КПКВК МБ</w:t>
      </w:r>
      <w:r w:rsidR="00253C2D" w:rsidRPr="00253C2D">
        <w:rPr>
          <w:rFonts w:ascii="Times New Roman" w:hAnsi="Times New Roman"/>
          <w:sz w:val="22"/>
          <w:szCs w:val="22"/>
        </w:rPr>
        <w:t>)</w:t>
      </w:r>
      <w:r w:rsidRPr="00253C2D">
        <w:rPr>
          <w:rFonts w:ascii="Times New Roman" w:hAnsi="Times New Roman"/>
          <w:sz w:val="22"/>
          <w:szCs w:val="22"/>
        </w:rPr>
        <w:t xml:space="preserve">   </w:t>
      </w:r>
      <w:r w:rsidR="00253C2D">
        <w:rPr>
          <w:rFonts w:ascii="Times New Roman" w:hAnsi="Times New Roman"/>
          <w:sz w:val="22"/>
          <w:szCs w:val="22"/>
        </w:rPr>
        <w:t xml:space="preserve">       </w:t>
      </w:r>
      <w:r w:rsidRPr="00253C2D">
        <w:rPr>
          <w:rFonts w:ascii="Times New Roman" w:hAnsi="Times New Roman"/>
          <w:sz w:val="22"/>
          <w:szCs w:val="22"/>
        </w:rPr>
        <w:t xml:space="preserve"> (К</w:t>
      </w:r>
      <w:r w:rsidR="00253C2D">
        <w:rPr>
          <w:rFonts w:ascii="Times New Roman" w:hAnsi="Times New Roman"/>
          <w:sz w:val="22"/>
          <w:szCs w:val="22"/>
        </w:rPr>
        <w:t>Ф</w:t>
      </w:r>
      <w:r w:rsidRPr="00253C2D">
        <w:rPr>
          <w:rFonts w:ascii="Times New Roman" w:hAnsi="Times New Roman"/>
          <w:sz w:val="22"/>
          <w:szCs w:val="22"/>
        </w:rPr>
        <w:t>КВК)</w:t>
      </w:r>
      <w:r w:rsidRPr="00253C2D">
        <w:rPr>
          <w:rFonts w:ascii="Times New Roman" w:hAnsi="Times New Roman"/>
          <w:sz w:val="22"/>
          <w:szCs w:val="22"/>
          <w:vertAlign w:val="superscript"/>
        </w:rPr>
        <w:t>1</w:t>
      </w:r>
      <w:r w:rsidRPr="00253C2D">
        <w:rPr>
          <w:rFonts w:ascii="Times New Roman" w:hAnsi="Times New Roman"/>
          <w:sz w:val="22"/>
          <w:szCs w:val="22"/>
        </w:rPr>
        <w:t xml:space="preserve">     (найменування бюджетної програми)</w:t>
      </w:r>
      <w:r w:rsidRPr="00A84439">
        <w:rPr>
          <w:rFonts w:ascii="Times New Roman" w:hAnsi="Times New Roman"/>
          <w:szCs w:val="28"/>
        </w:rPr>
        <w:t xml:space="preserve"> </w:t>
      </w:r>
      <w:r w:rsidRPr="00A84439">
        <w:rPr>
          <w:rFonts w:ascii="Times New Roman" w:hAnsi="Times New Roman"/>
          <w:szCs w:val="28"/>
        </w:rPr>
        <w:br/>
      </w:r>
    </w:p>
    <w:p w:rsidR="00B61D1E" w:rsidRDefault="0050688D" w:rsidP="00B61D1E">
      <w:pPr>
        <w:rPr>
          <w:rFonts w:ascii="Times New Roman" w:hAnsi="Times New Roman"/>
          <w:szCs w:val="28"/>
        </w:rPr>
      </w:pPr>
      <w:r w:rsidRPr="00A84439">
        <w:rPr>
          <w:rFonts w:ascii="Times New Roman" w:hAnsi="Times New Roman"/>
          <w:szCs w:val="28"/>
        </w:rPr>
        <w:t xml:space="preserve">     4. Видатки та надання кредитів за бюджетною програмою за звітний період</w:t>
      </w:r>
      <w:r w:rsidR="00B61D1E">
        <w:rPr>
          <w:rFonts w:ascii="Times New Roman" w:hAnsi="Times New Roman"/>
          <w:szCs w:val="28"/>
        </w:rPr>
        <w:t xml:space="preserve">                                              </w:t>
      </w:r>
    </w:p>
    <w:p w:rsidR="0050688D" w:rsidRPr="00A84439" w:rsidRDefault="00B61D1E" w:rsidP="00B61D1E">
      <w:pPr>
        <w:rPr>
          <w:rFonts w:ascii="Times New Roman" w:hAnsi="Times New Roman"/>
          <w:sz w:val="22"/>
          <w:szCs w:val="22"/>
        </w:rPr>
      </w:pPr>
      <w:r>
        <w:rPr>
          <w:rFonts w:ascii="Times New Roman" w:hAnsi="Times New Roman"/>
          <w:szCs w:val="28"/>
        </w:rPr>
        <w:t xml:space="preserve">                                                                                                                                                                                                </w:t>
      </w:r>
      <w:r w:rsidR="0050688D" w:rsidRPr="00A84439">
        <w:rPr>
          <w:rFonts w:ascii="Times New Roman" w:hAnsi="Times New Roman"/>
          <w:sz w:val="22"/>
          <w:szCs w:val="22"/>
        </w:rPr>
        <w:t>(тис. грн)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5"/>
        <w:gridCol w:w="1979"/>
        <w:gridCol w:w="1481"/>
        <w:gridCol w:w="1751"/>
        <w:gridCol w:w="2021"/>
        <w:gridCol w:w="1200"/>
        <w:gridCol w:w="1600"/>
        <w:gridCol w:w="1899"/>
        <w:gridCol w:w="1238"/>
      </w:tblGrid>
      <w:tr w:rsidR="0050688D" w:rsidRPr="00A84439" w:rsidTr="008611E5">
        <w:trPr>
          <w:cantSplit/>
          <w:jc w:val="center"/>
        </w:trPr>
        <w:tc>
          <w:tcPr>
            <w:tcW w:w="1723" w:type="pct"/>
            <w:gridSpan w:val="3"/>
            <w:vAlign w:val="center"/>
          </w:tcPr>
          <w:p w:rsidR="0050688D" w:rsidRPr="00A84439" w:rsidRDefault="0050688D" w:rsidP="008611E5">
            <w:pPr>
              <w:jc w:val="center"/>
              <w:rPr>
                <w:rFonts w:ascii="Times New Roman" w:hAnsi="Times New Roman"/>
                <w:sz w:val="22"/>
                <w:szCs w:val="22"/>
              </w:rPr>
            </w:pPr>
            <w:r w:rsidRPr="00A84439">
              <w:rPr>
                <w:rFonts w:ascii="Times New Roman" w:hAnsi="Times New Roman"/>
                <w:sz w:val="22"/>
                <w:szCs w:val="22"/>
              </w:rPr>
              <w:t>Затверджено паспортом бюджетної програми</w:t>
            </w:r>
          </w:p>
        </w:tc>
        <w:tc>
          <w:tcPr>
            <w:tcW w:w="1678" w:type="pct"/>
            <w:gridSpan w:val="3"/>
            <w:vAlign w:val="center"/>
          </w:tcPr>
          <w:p w:rsidR="0050688D" w:rsidRPr="00A84439" w:rsidRDefault="0050688D" w:rsidP="008611E5">
            <w:pPr>
              <w:jc w:val="center"/>
              <w:rPr>
                <w:rFonts w:ascii="Times New Roman" w:hAnsi="Times New Roman"/>
                <w:sz w:val="22"/>
                <w:szCs w:val="22"/>
              </w:rPr>
            </w:pPr>
            <w:r w:rsidRPr="00A84439">
              <w:rPr>
                <w:rFonts w:ascii="Times New Roman" w:hAnsi="Times New Roman"/>
                <w:sz w:val="22"/>
                <w:szCs w:val="22"/>
              </w:rPr>
              <w:t>Касові видатки (надані кредити)</w:t>
            </w:r>
          </w:p>
        </w:tc>
        <w:tc>
          <w:tcPr>
            <w:tcW w:w="1599" w:type="pct"/>
            <w:gridSpan w:val="3"/>
            <w:vAlign w:val="center"/>
          </w:tcPr>
          <w:p w:rsidR="0050688D" w:rsidRPr="00A84439" w:rsidRDefault="0050688D" w:rsidP="008611E5">
            <w:pPr>
              <w:jc w:val="center"/>
              <w:rPr>
                <w:rFonts w:ascii="Times New Roman" w:hAnsi="Times New Roman"/>
                <w:sz w:val="22"/>
                <w:szCs w:val="22"/>
              </w:rPr>
            </w:pPr>
            <w:r w:rsidRPr="00A84439">
              <w:rPr>
                <w:rFonts w:ascii="Times New Roman" w:hAnsi="Times New Roman"/>
                <w:sz w:val="22"/>
                <w:szCs w:val="22"/>
              </w:rPr>
              <w:t>Відхилення</w:t>
            </w:r>
          </w:p>
        </w:tc>
      </w:tr>
      <w:tr w:rsidR="0050688D" w:rsidRPr="00A84439" w:rsidTr="008611E5">
        <w:trPr>
          <w:jc w:val="center"/>
        </w:trPr>
        <w:tc>
          <w:tcPr>
            <w:tcW w:w="555" w:type="pct"/>
            <w:vAlign w:val="center"/>
          </w:tcPr>
          <w:p w:rsidR="0050688D" w:rsidRPr="00A84439" w:rsidRDefault="0050688D" w:rsidP="008611E5">
            <w:pPr>
              <w:jc w:val="center"/>
              <w:rPr>
                <w:rFonts w:ascii="Times New Roman" w:hAnsi="Times New Roman"/>
                <w:sz w:val="22"/>
                <w:szCs w:val="22"/>
              </w:rPr>
            </w:pPr>
            <w:r w:rsidRPr="00A84439">
              <w:rPr>
                <w:rFonts w:ascii="Times New Roman" w:hAnsi="Times New Roman"/>
                <w:sz w:val="22"/>
                <w:szCs w:val="22"/>
              </w:rPr>
              <w:t>загальний фонд</w:t>
            </w:r>
          </w:p>
        </w:tc>
        <w:tc>
          <w:tcPr>
            <w:tcW w:w="668" w:type="pct"/>
            <w:vAlign w:val="center"/>
          </w:tcPr>
          <w:p w:rsidR="0050688D" w:rsidRPr="00A84439" w:rsidRDefault="0050688D" w:rsidP="008611E5">
            <w:pPr>
              <w:jc w:val="center"/>
              <w:rPr>
                <w:rFonts w:ascii="Times New Roman" w:hAnsi="Times New Roman"/>
                <w:sz w:val="22"/>
                <w:szCs w:val="22"/>
              </w:rPr>
            </w:pPr>
            <w:r w:rsidRPr="00A84439">
              <w:rPr>
                <w:rFonts w:ascii="Times New Roman" w:hAnsi="Times New Roman"/>
                <w:sz w:val="22"/>
                <w:szCs w:val="22"/>
              </w:rPr>
              <w:t>спеціальний фонд</w:t>
            </w:r>
          </w:p>
        </w:tc>
        <w:tc>
          <w:tcPr>
            <w:tcW w:w="500" w:type="pct"/>
            <w:vAlign w:val="center"/>
          </w:tcPr>
          <w:p w:rsidR="0050688D" w:rsidRPr="00A84439" w:rsidRDefault="0050688D" w:rsidP="008611E5">
            <w:pPr>
              <w:jc w:val="center"/>
              <w:rPr>
                <w:rFonts w:ascii="Times New Roman" w:hAnsi="Times New Roman"/>
                <w:sz w:val="22"/>
                <w:szCs w:val="22"/>
              </w:rPr>
            </w:pPr>
            <w:r w:rsidRPr="00A84439">
              <w:rPr>
                <w:rFonts w:ascii="Times New Roman" w:hAnsi="Times New Roman"/>
                <w:sz w:val="22"/>
                <w:szCs w:val="22"/>
              </w:rPr>
              <w:t>разом</w:t>
            </w:r>
          </w:p>
        </w:tc>
        <w:tc>
          <w:tcPr>
            <w:tcW w:w="591" w:type="pct"/>
            <w:vAlign w:val="center"/>
          </w:tcPr>
          <w:p w:rsidR="0050688D" w:rsidRPr="00A84439" w:rsidRDefault="0050688D" w:rsidP="008611E5">
            <w:pPr>
              <w:jc w:val="center"/>
              <w:rPr>
                <w:rFonts w:ascii="Times New Roman" w:hAnsi="Times New Roman"/>
                <w:sz w:val="22"/>
                <w:szCs w:val="22"/>
              </w:rPr>
            </w:pPr>
            <w:r w:rsidRPr="00A84439">
              <w:rPr>
                <w:rFonts w:ascii="Times New Roman" w:hAnsi="Times New Roman"/>
                <w:sz w:val="22"/>
                <w:szCs w:val="22"/>
              </w:rPr>
              <w:t>загальний фонд</w:t>
            </w:r>
          </w:p>
        </w:tc>
        <w:tc>
          <w:tcPr>
            <w:tcW w:w="682" w:type="pct"/>
            <w:vAlign w:val="center"/>
          </w:tcPr>
          <w:p w:rsidR="0050688D" w:rsidRPr="00A84439" w:rsidRDefault="0050688D" w:rsidP="008611E5">
            <w:pPr>
              <w:jc w:val="center"/>
              <w:rPr>
                <w:rFonts w:ascii="Times New Roman" w:hAnsi="Times New Roman"/>
                <w:sz w:val="22"/>
                <w:szCs w:val="22"/>
              </w:rPr>
            </w:pPr>
            <w:r w:rsidRPr="00A84439">
              <w:rPr>
                <w:rFonts w:ascii="Times New Roman" w:hAnsi="Times New Roman"/>
                <w:sz w:val="22"/>
                <w:szCs w:val="22"/>
              </w:rPr>
              <w:t>спеціальний фонд</w:t>
            </w:r>
          </w:p>
        </w:tc>
        <w:tc>
          <w:tcPr>
            <w:tcW w:w="405" w:type="pct"/>
            <w:vAlign w:val="center"/>
          </w:tcPr>
          <w:p w:rsidR="0050688D" w:rsidRPr="00A84439" w:rsidRDefault="0050688D" w:rsidP="008611E5">
            <w:pPr>
              <w:jc w:val="center"/>
              <w:rPr>
                <w:rFonts w:ascii="Times New Roman" w:hAnsi="Times New Roman"/>
                <w:sz w:val="22"/>
                <w:szCs w:val="22"/>
              </w:rPr>
            </w:pPr>
            <w:r w:rsidRPr="00A84439">
              <w:rPr>
                <w:rFonts w:ascii="Times New Roman" w:hAnsi="Times New Roman"/>
                <w:sz w:val="22"/>
                <w:szCs w:val="22"/>
              </w:rPr>
              <w:t>разом</w:t>
            </w:r>
          </w:p>
        </w:tc>
        <w:tc>
          <w:tcPr>
            <w:tcW w:w="540" w:type="pct"/>
            <w:vAlign w:val="center"/>
          </w:tcPr>
          <w:p w:rsidR="0050688D" w:rsidRPr="00A84439" w:rsidRDefault="0050688D" w:rsidP="008611E5">
            <w:pPr>
              <w:jc w:val="center"/>
              <w:rPr>
                <w:rFonts w:ascii="Times New Roman" w:hAnsi="Times New Roman"/>
                <w:sz w:val="22"/>
                <w:szCs w:val="22"/>
              </w:rPr>
            </w:pPr>
            <w:r w:rsidRPr="00A84439">
              <w:rPr>
                <w:rFonts w:ascii="Times New Roman" w:hAnsi="Times New Roman"/>
                <w:sz w:val="22"/>
                <w:szCs w:val="22"/>
              </w:rPr>
              <w:t>загальний фонд</w:t>
            </w:r>
          </w:p>
        </w:tc>
        <w:tc>
          <w:tcPr>
            <w:tcW w:w="641" w:type="pct"/>
            <w:vAlign w:val="center"/>
          </w:tcPr>
          <w:p w:rsidR="0050688D" w:rsidRPr="00A84439" w:rsidRDefault="0050688D" w:rsidP="008611E5">
            <w:pPr>
              <w:jc w:val="center"/>
              <w:rPr>
                <w:rFonts w:ascii="Times New Roman" w:hAnsi="Times New Roman"/>
                <w:sz w:val="22"/>
                <w:szCs w:val="22"/>
              </w:rPr>
            </w:pPr>
            <w:r w:rsidRPr="00A84439">
              <w:rPr>
                <w:rFonts w:ascii="Times New Roman" w:hAnsi="Times New Roman"/>
                <w:sz w:val="22"/>
                <w:szCs w:val="22"/>
              </w:rPr>
              <w:t>спеціальний фонд</w:t>
            </w:r>
          </w:p>
        </w:tc>
        <w:tc>
          <w:tcPr>
            <w:tcW w:w="418" w:type="pct"/>
            <w:vAlign w:val="center"/>
          </w:tcPr>
          <w:p w:rsidR="0050688D" w:rsidRPr="00A84439" w:rsidRDefault="0050688D" w:rsidP="008611E5">
            <w:pPr>
              <w:jc w:val="center"/>
              <w:rPr>
                <w:rFonts w:ascii="Times New Roman" w:hAnsi="Times New Roman"/>
                <w:sz w:val="22"/>
                <w:szCs w:val="22"/>
              </w:rPr>
            </w:pPr>
            <w:r w:rsidRPr="00A84439">
              <w:rPr>
                <w:rFonts w:ascii="Times New Roman" w:hAnsi="Times New Roman"/>
                <w:sz w:val="22"/>
                <w:szCs w:val="22"/>
              </w:rPr>
              <w:t>разом</w:t>
            </w:r>
          </w:p>
        </w:tc>
      </w:tr>
      <w:tr w:rsidR="0050688D" w:rsidRPr="00A84439" w:rsidTr="008611E5">
        <w:trPr>
          <w:jc w:val="center"/>
        </w:trPr>
        <w:tc>
          <w:tcPr>
            <w:tcW w:w="555" w:type="pct"/>
          </w:tcPr>
          <w:p w:rsidR="0050688D" w:rsidRPr="00A84439" w:rsidRDefault="0050688D" w:rsidP="008611E5">
            <w:pPr>
              <w:jc w:val="center"/>
              <w:rPr>
                <w:rFonts w:ascii="Times New Roman" w:hAnsi="Times New Roman"/>
                <w:sz w:val="22"/>
                <w:szCs w:val="22"/>
              </w:rPr>
            </w:pPr>
            <w:r w:rsidRPr="00A84439">
              <w:rPr>
                <w:rFonts w:ascii="Times New Roman" w:hAnsi="Times New Roman"/>
                <w:sz w:val="22"/>
                <w:szCs w:val="22"/>
              </w:rPr>
              <w:t>1</w:t>
            </w:r>
          </w:p>
        </w:tc>
        <w:tc>
          <w:tcPr>
            <w:tcW w:w="668" w:type="pct"/>
          </w:tcPr>
          <w:p w:rsidR="0050688D" w:rsidRPr="00A84439" w:rsidRDefault="0050688D" w:rsidP="008611E5">
            <w:pPr>
              <w:jc w:val="center"/>
              <w:rPr>
                <w:rFonts w:ascii="Times New Roman" w:hAnsi="Times New Roman"/>
                <w:sz w:val="22"/>
                <w:szCs w:val="22"/>
              </w:rPr>
            </w:pPr>
            <w:r w:rsidRPr="00A84439">
              <w:rPr>
                <w:rFonts w:ascii="Times New Roman" w:hAnsi="Times New Roman"/>
                <w:sz w:val="22"/>
                <w:szCs w:val="22"/>
              </w:rPr>
              <w:t>2</w:t>
            </w:r>
          </w:p>
        </w:tc>
        <w:tc>
          <w:tcPr>
            <w:tcW w:w="500" w:type="pct"/>
          </w:tcPr>
          <w:p w:rsidR="0050688D" w:rsidRPr="00A84439" w:rsidRDefault="0050688D" w:rsidP="008611E5">
            <w:pPr>
              <w:jc w:val="center"/>
              <w:rPr>
                <w:rFonts w:ascii="Times New Roman" w:hAnsi="Times New Roman"/>
                <w:sz w:val="22"/>
                <w:szCs w:val="22"/>
              </w:rPr>
            </w:pPr>
            <w:r w:rsidRPr="00A84439">
              <w:rPr>
                <w:rFonts w:ascii="Times New Roman" w:hAnsi="Times New Roman"/>
                <w:sz w:val="22"/>
                <w:szCs w:val="22"/>
              </w:rPr>
              <w:t>3</w:t>
            </w:r>
          </w:p>
        </w:tc>
        <w:tc>
          <w:tcPr>
            <w:tcW w:w="591" w:type="pct"/>
          </w:tcPr>
          <w:p w:rsidR="0050688D" w:rsidRPr="00A84439" w:rsidRDefault="0050688D" w:rsidP="008611E5">
            <w:pPr>
              <w:jc w:val="center"/>
              <w:rPr>
                <w:rFonts w:ascii="Times New Roman" w:hAnsi="Times New Roman"/>
                <w:sz w:val="22"/>
                <w:szCs w:val="22"/>
              </w:rPr>
            </w:pPr>
            <w:r w:rsidRPr="00A84439">
              <w:rPr>
                <w:rFonts w:ascii="Times New Roman" w:hAnsi="Times New Roman"/>
                <w:sz w:val="22"/>
                <w:szCs w:val="22"/>
              </w:rPr>
              <w:t>4</w:t>
            </w:r>
          </w:p>
        </w:tc>
        <w:tc>
          <w:tcPr>
            <w:tcW w:w="682" w:type="pct"/>
          </w:tcPr>
          <w:p w:rsidR="0050688D" w:rsidRPr="00A84439" w:rsidRDefault="0050688D" w:rsidP="008611E5">
            <w:pPr>
              <w:jc w:val="center"/>
              <w:rPr>
                <w:rFonts w:ascii="Times New Roman" w:hAnsi="Times New Roman"/>
                <w:sz w:val="22"/>
                <w:szCs w:val="22"/>
              </w:rPr>
            </w:pPr>
            <w:r w:rsidRPr="00A84439">
              <w:rPr>
                <w:rFonts w:ascii="Times New Roman" w:hAnsi="Times New Roman"/>
                <w:sz w:val="22"/>
                <w:szCs w:val="22"/>
              </w:rPr>
              <w:t>5</w:t>
            </w:r>
          </w:p>
        </w:tc>
        <w:tc>
          <w:tcPr>
            <w:tcW w:w="405" w:type="pct"/>
          </w:tcPr>
          <w:p w:rsidR="0050688D" w:rsidRPr="00A84439" w:rsidRDefault="0050688D" w:rsidP="008611E5">
            <w:pPr>
              <w:jc w:val="center"/>
              <w:rPr>
                <w:rFonts w:ascii="Times New Roman" w:hAnsi="Times New Roman"/>
                <w:sz w:val="22"/>
                <w:szCs w:val="22"/>
              </w:rPr>
            </w:pPr>
            <w:r w:rsidRPr="00A84439">
              <w:rPr>
                <w:rFonts w:ascii="Times New Roman" w:hAnsi="Times New Roman"/>
                <w:sz w:val="22"/>
                <w:szCs w:val="22"/>
              </w:rPr>
              <w:t>6</w:t>
            </w:r>
          </w:p>
        </w:tc>
        <w:tc>
          <w:tcPr>
            <w:tcW w:w="540" w:type="pct"/>
          </w:tcPr>
          <w:p w:rsidR="0050688D" w:rsidRPr="00A84439" w:rsidRDefault="0050688D" w:rsidP="008611E5">
            <w:pPr>
              <w:jc w:val="center"/>
              <w:rPr>
                <w:rFonts w:ascii="Times New Roman" w:hAnsi="Times New Roman"/>
                <w:sz w:val="22"/>
                <w:szCs w:val="22"/>
              </w:rPr>
            </w:pPr>
            <w:r w:rsidRPr="00A84439">
              <w:rPr>
                <w:rFonts w:ascii="Times New Roman" w:hAnsi="Times New Roman"/>
                <w:sz w:val="22"/>
                <w:szCs w:val="22"/>
              </w:rPr>
              <w:t>7</w:t>
            </w:r>
          </w:p>
        </w:tc>
        <w:tc>
          <w:tcPr>
            <w:tcW w:w="641" w:type="pct"/>
          </w:tcPr>
          <w:p w:rsidR="0050688D" w:rsidRPr="00A84439" w:rsidRDefault="0050688D" w:rsidP="008611E5">
            <w:pPr>
              <w:jc w:val="center"/>
              <w:rPr>
                <w:rFonts w:ascii="Times New Roman" w:hAnsi="Times New Roman"/>
                <w:sz w:val="22"/>
                <w:szCs w:val="22"/>
              </w:rPr>
            </w:pPr>
            <w:r w:rsidRPr="00A84439">
              <w:rPr>
                <w:rFonts w:ascii="Times New Roman" w:hAnsi="Times New Roman"/>
                <w:sz w:val="22"/>
                <w:szCs w:val="22"/>
              </w:rPr>
              <w:t>8</w:t>
            </w:r>
          </w:p>
        </w:tc>
        <w:tc>
          <w:tcPr>
            <w:tcW w:w="418" w:type="pct"/>
          </w:tcPr>
          <w:p w:rsidR="0050688D" w:rsidRPr="00A84439" w:rsidRDefault="0050688D" w:rsidP="008611E5">
            <w:pPr>
              <w:jc w:val="center"/>
              <w:rPr>
                <w:rFonts w:ascii="Times New Roman" w:hAnsi="Times New Roman"/>
                <w:sz w:val="22"/>
                <w:szCs w:val="22"/>
              </w:rPr>
            </w:pPr>
            <w:r w:rsidRPr="00A84439">
              <w:rPr>
                <w:rFonts w:ascii="Times New Roman" w:hAnsi="Times New Roman"/>
                <w:sz w:val="22"/>
                <w:szCs w:val="22"/>
              </w:rPr>
              <w:t>9</w:t>
            </w:r>
          </w:p>
        </w:tc>
      </w:tr>
      <w:tr w:rsidR="0050688D" w:rsidRPr="00A84439" w:rsidTr="008611E5">
        <w:trPr>
          <w:jc w:val="center"/>
        </w:trPr>
        <w:tc>
          <w:tcPr>
            <w:tcW w:w="555" w:type="pct"/>
          </w:tcPr>
          <w:p w:rsidR="0050688D" w:rsidRPr="00A84439" w:rsidRDefault="00986FA3" w:rsidP="008611E5">
            <w:pPr>
              <w:jc w:val="center"/>
              <w:rPr>
                <w:rFonts w:ascii="Times New Roman" w:hAnsi="Times New Roman"/>
                <w:sz w:val="22"/>
                <w:szCs w:val="22"/>
              </w:rPr>
            </w:pPr>
            <w:r>
              <w:rPr>
                <w:rFonts w:ascii="Times New Roman" w:hAnsi="Times New Roman"/>
                <w:sz w:val="22"/>
                <w:szCs w:val="22"/>
              </w:rPr>
              <w:t>14832,9</w:t>
            </w:r>
          </w:p>
        </w:tc>
        <w:tc>
          <w:tcPr>
            <w:tcW w:w="668" w:type="pct"/>
          </w:tcPr>
          <w:p w:rsidR="0050688D" w:rsidRPr="00AB7647" w:rsidRDefault="00AB7647" w:rsidP="008611E5">
            <w:pPr>
              <w:jc w:val="center"/>
              <w:rPr>
                <w:rFonts w:ascii="Times New Roman" w:hAnsi="Times New Roman"/>
                <w:sz w:val="22"/>
                <w:szCs w:val="22"/>
                <w:lang w:val="ru-RU"/>
              </w:rPr>
            </w:pPr>
            <w:r>
              <w:rPr>
                <w:rFonts w:ascii="Times New Roman" w:hAnsi="Times New Roman"/>
                <w:sz w:val="22"/>
                <w:szCs w:val="22"/>
                <w:lang w:val="ru-RU"/>
              </w:rPr>
              <w:t>2854,6</w:t>
            </w:r>
          </w:p>
        </w:tc>
        <w:tc>
          <w:tcPr>
            <w:tcW w:w="500" w:type="pct"/>
          </w:tcPr>
          <w:p w:rsidR="0050688D" w:rsidRPr="00AB7647" w:rsidRDefault="00AB7647" w:rsidP="00636CF7">
            <w:pPr>
              <w:jc w:val="center"/>
              <w:rPr>
                <w:rFonts w:ascii="Times New Roman" w:hAnsi="Times New Roman"/>
                <w:sz w:val="22"/>
                <w:szCs w:val="22"/>
                <w:lang w:val="ru-RU"/>
              </w:rPr>
            </w:pPr>
            <w:r>
              <w:rPr>
                <w:rFonts w:ascii="Times New Roman" w:hAnsi="Times New Roman"/>
                <w:sz w:val="22"/>
                <w:szCs w:val="22"/>
                <w:lang w:val="ru-RU"/>
              </w:rPr>
              <w:t>17687,5</w:t>
            </w:r>
          </w:p>
        </w:tc>
        <w:tc>
          <w:tcPr>
            <w:tcW w:w="591" w:type="pct"/>
          </w:tcPr>
          <w:p w:rsidR="0050688D" w:rsidRPr="00AB7647" w:rsidRDefault="00986FA3" w:rsidP="008611E5">
            <w:pPr>
              <w:jc w:val="center"/>
              <w:rPr>
                <w:rFonts w:ascii="Times New Roman" w:hAnsi="Times New Roman"/>
                <w:sz w:val="22"/>
                <w:szCs w:val="22"/>
                <w:lang w:val="ru-RU"/>
              </w:rPr>
            </w:pPr>
            <w:r>
              <w:rPr>
                <w:rFonts w:ascii="Times New Roman" w:hAnsi="Times New Roman"/>
                <w:sz w:val="22"/>
                <w:szCs w:val="22"/>
              </w:rPr>
              <w:t>14412,5</w:t>
            </w:r>
          </w:p>
        </w:tc>
        <w:tc>
          <w:tcPr>
            <w:tcW w:w="682" w:type="pct"/>
          </w:tcPr>
          <w:p w:rsidR="0050688D" w:rsidRPr="00AB7647" w:rsidRDefault="00AB7647" w:rsidP="008611E5">
            <w:pPr>
              <w:jc w:val="center"/>
              <w:rPr>
                <w:rFonts w:ascii="Times New Roman" w:hAnsi="Times New Roman"/>
                <w:sz w:val="22"/>
                <w:szCs w:val="22"/>
                <w:lang w:val="ru-RU"/>
              </w:rPr>
            </w:pPr>
            <w:r>
              <w:rPr>
                <w:rFonts w:ascii="Times New Roman" w:hAnsi="Times New Roman"/>
                <w:sz w:val="22"/>
                <w:szCs w:val="22"/>
                <w:lang w:val="ru-RU"/>
              </w:rPr>
              <w:t>2745,6</w:t>
            </w:r>
          </w:p>
        </w:tc>
        <w:tc>
          <w:tcPr>
            <w:tcW w:w="405" w:type="pct"/>
          </w:tcPr>
          <w:p w:rsidR="0050688D" w:rsidRPr="00AB7647" w:rsidRDefault="00AB7647" w:rsidP="008611E5">
            <w:pPr>
              <w:jc w:val="center"/>
              <w:rPr>
                <w:rFonts w:ascii="Times New Roman" w:hAnsi="Times New Roman"/>
                <w:sz w:val="22"/>
                <w:szCs w:val="22"/>
                <w:lang w:val="ru-RU"/>
              </w:rPr>
            </w:pPr>
            <w:r>
              <w:rPr>
                <w:rFonts w:ascii="Times New Roman" w:hAnsi="Times New Roman"/>
                <w:sz w:val="22"/>
                <w:szCs w:val="22"/>
                <w:lang w:val="ru-RU"/>
              </w:rPr>
              <w:t>17158,1</w:t>
            </w:r>
          </w:p>
        </w:tc>
        <w:tc>
          <w:tcPr>
            <w:tcW w:w="540" w:type="pct"/>
          </w:tcPr>
          <w:p w:rsidR="0050688D" w:rsidRPr="00AB7647" w:rsidRDefault="00AB7647" w:rsidP="008611E5">
            <w:pPr>
              <w:jc w:val="center"/>
              <w:rPr>
                <w:rFonts w:ascii="Times New Roman" w:hAnsi="Times New Roman"/>
                <w:sz w:val="22"/>
                <w:szCs w:val="22"/>
                <w:lang w:val="ru-RU"/>
              </w:rPr>
            </w:pPr>
            <w:r>
              <w:rPr>
                <w:rFonts w:ascii="Times New Roman" w:hAnsi="Times New Roman"/>
                <w:sz w:val="22"/>
                <w:szCs w:val="22"/>
                <w:lang w:val="ru-RU"/>
              </w:rPr>
              <w:t>420,4</w:t>
            </w:r>
          </w:p>
        </w:tc>
        <w:tc>
          <w:tcPr>
            <w:tcW w:w="641" w:type="pct"/>
          </w:tcPr>
          <w:p w:rsidR="0050688D" w:rsidRPr="00AB7647" w:rsidRDefault="00AB7647" w:rsidP="008611E5">
            <w:pPr>
              <w:jc w:val="center"/>
              <w:rPr>
                <w:rFonts w:ascii="Times New Roman" w:hAnsi="Times New Roman"/>
                <w:sz w:val="22"/>
                <w:szCs w:val="22"/>
                <w:lang w:val="ru-RU"/>
              </w:rPr>
            </w:pPr>
            <w:r>
              <w:rPr>
                <w:rFonts w:ascii="Times New Roman" w:hAnsi="Times New Roman"/>
                <w:sz w:val="22"/>
                <w:szCs w:val="22"/>
                <w:lang w:val="ru-RU"/>
              </w:rPr>
              <w:t>109,0</w:t>
            </w:r>
          </w:p>
        </w:tc>
        <w:tc>
          <w:tcPr>
            <w:tcW w:w="418" w:type="pct"/>
          </w:tcPr>
          <w:p w:rsidR="0050688D" w:rsidRPr="00AB7647" w:rsidRDefault="00AB7647" w:rsidP="008611E5">
            <w:pPr>
              <w:jc w:val="center"/>
              <w:rPr>
                <w:rFonts w:ascii="Times New Roman" w:hAnsi="Times New Roman"/>
                <w:sz w:val="22"/>
                <w:szCs w:val="22"/>
                <w:lang w:val="ru-RU"/>
              </w:rPr>
            </w:pPr>
            <w:r>
              <w:rPr>
                <w:rFonts w:ascii="Times New Roman" w:hAnsi="Times New Roman"/>
                <w:sz w:val="22"/>
                <w:szCs w:val="22"/>
                <w:lang w:val="ru-RU"/>
              </w:rPr>
              <w:t>529,4</w:t>
            </w:r>
          </w:p>
        </w:tc>
      </w:tr>
    </w:tbl>
    <w:p w:rsidR="0050688D" w:rsidRDefault="0050688D" w:rsidP="0050688D">
      <w:pPr>
        <w:ind w:firstLine="284"/>
        <w:rPr>
          <w:rFonts w:ascii="Times New Roman" w:hAnsi="Times New Roman"/>
          <w:szCs w:val="28"/>
        </w:rPr>
      </w:pPr>
    </w:p>
    <w:p w:rsidR="0050688D" w:rsidRDefault="0050688D" w:rsidP="0050688D">
      <w:pPr>
        <w:ind w:firstLine="284"/>
        <w:rPr>
          <w:rFonts w:ascii="Times New Roman" w:hAnsi="Times New Roman"/>
          <w:szCs w:val="28"/>
        </w:rPr>
      </w:pPr>
      <w:r w:rsidRPr="00A84439">
        <w:rPr>
          <w:rFonts w:ascii="Times New Roman" w:hAnsi="Times New Roman"/>
          <w:szCs w:val="28"/>
        </w:rPr>
        <w:t>5. Обсяги фінансування бюджетної програми за звітний період у розрізі підпрограм та завдань</w:t>
      </w:r>
    </w:p>
    <w:p w:rsidR="00B61D1E" w:rsidRPr="00A84439" w:rsidRDefault="00B61D1E" w:rsidP="0050688D">
      <w:pPr>
        <w:ind w:firstLine="284"/>
        <w:rPr>
          <w:rFonts w:ascii="Times New Roman" w:hAnsi="Times New Roman"/>
          <w:szCs w:val="28"/>
        </w:rPr>
      </w:pPr>
    </w:p>
    <w:p w:rsidR="0050688D" w:rsidRPr="00A84439" w:rsidRDefault="0050688D" w:rsidP="0050688D">
      <w:pPr>
        <w:ind w:right="10"/>
        <w:jc w:val="right"/>
        <w:rPr>
          <w:rFonts w:ascii="Times New Roman" w:hAnsi="Times New Roman"/>
          <w:sz w:val="22"/>
          <w:szCs w:val="22"/>
        </w:rPr>
      </w:pPr>
      <w:r w:rsidRPr="00A84439">
        <w:rPr>
          <w:rFonts w:ascii="Times New Roman" w:hAnsi="Times New Roman"/>
          <w:sz w:val="22"/>
          <w:szCs w:val="22"/>
        </w:rPr>
        <w:t>(тис. грн)</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991"/>
        <w:gridCol w:w="993"/>
        <w:gridCol w:w="2375"/>
        <w:gridCol w:w="1234"/>
        <w:gridCol w:w="1105"/>
        <w:gridCol w:w="955"/>
        <w:gridCol w:w="1093"/>
        <w:gridCol w:w="1196"/>
        <w:gridCol w:w="967"/>
        <w:gridCol w:w="849"/>
        <w:gridCol w:w="1422"/>
        <w:gridCol w:w="979"/>
      </w:tblGrid>
      <w:tr w:rsidR="0050688D" w:rsidRPr="005E7ADB" w:rsidTr="006B67D5">
        <w:tc>
          <w:tcPr>
            <w:tcW w:w="182" w:type="pct"/>
            <w:vMerge w:val="restart"/>
            <w:vAlign w:val="center"/>
          </w:tcPr>
          <w:p w:rsidR="0050688D" w:rsidRPr="005E7ADB" w:rsidRDefault="0050688D" w:rsidP="008611E5">
            <w:pPr>
              <w:jc w:val="center"/>
              <w:rPr>
                <w:rFonts w:ascii="Times New Roman" w:hAnsi="Times New Roman"/>
                <w:sz w:val="22"/>
                <w:szCs w:val="22"/>
              </w:rPr>
            </w:pPr>
          </w:p>
          <w:p w:rsidR="0050688D" w:rsidRPr="005E7ADB" w:rsidRDefault="0050688D" w:rsidP="008611E5">
            <w:pPr>
              <w:jc w:val="center"/>
              <w:rPr>
                <w:rFonts w:ascii="Times New Roman" w:hAnsi="Times New Roman"/>
                <w:sz w:val="22"/>
                <w:szCs w:val="22"/>
              </w:rPr>
            </w:pPr>
            <w:r w:rsidRPr="005E7ADB">
              <w:rPr>
                <w:rFonts w:ascii="Times New Roman" w:hAnsi="Times New Roman"/>
                <w:sz w:val="22"/>
                <w:szCs w:val="22"/>
              </w:rPr>
              <w:t>№</w:t>
            </w:r>
          </w:p>
          <w:p w:rsidR="0050688D" w:rsidRPr="005E7ADB" w:rsidRDefault="0050688D" w:rsidP="008611E5">
            <w:pPr>
              <w:jc w:val="center"/>
              <w:rPr>
                <w:rFonts w:ascii="Times New Roman" w:hAnsi="Times New Roman"/>
                <w:sz w:val="22"/>
                <w:szCs w:val="22"/>
              </w:rPr>
            </w:pPr>
            <w:r w:rsidRPr="005E7ADB">
              <w:rPr>
                <w:rFonts w:ascii="Times New Roman" w:hAnsi="Times New Roman"/>
                <w:sz w:val="22"/>
                <w:szCs w:val="22"/>
              </w:rPr>
              <w:t>з/п</w:t>
            </w:r>
          </w:p>
        </w:tc>
        <w:tc>
          <w:tcPr>
            <w:tcW w:w="337" w:type="pct"/>
            <w:vMerge w:val="restart"/>
            <w:vAlign w:val="center"/>
          </w:tcPr>
          <w:p w:rsidR="0050688D" w:rsidRPr="005E7ADB" w:rsidRDefault="0050688D" w:rsidP="004F5239">
            <w:pPr>
              <w:numPr>
                <w:ins w:id="6" w:author="Inna" w:date="2009-12-02T13:45:00Z"/>
              </w:numPr>
              <w:ind w:right="-105"/>
              <w:jc w:val="center"/>
              <w:rPr>
                <w:rFonts w:ascii="Times New Roman" w:hAnsi="Times New Roman"/>
                <w:sz w:val="22"/>
                <w:szCs w:val="22"/>
              </w:rPr>
            </w:pPr>
            <w:r w:rsidRPr="005E7ADB">
              <w:rPr>
                <w:rFonts w:ascii="Times New Roman" w:hAnsi="Times New Roman"/>
                <w:sz w:val="22"/>
                <w:szCs w:val="22"/>
              </w:rPr>
              <w:t>К</w:t>
            </w:r>
            <w:r w:rsidR="004F5239">
              <w:rPr>
                <w:rFonts w:ascii="Times New Roman" w:hAnsi="Times New Roman"/>
                <w:sz w:val="22"/>
                <w:szCs w:val="22"/>
              </w:rPr>
              <w:t>П</w:t>
            </w:r>
            <w:r w:rsidRPr="005E7ADB">
              <w:rPr>
                <w:rFonts w:ascii="Times New Roman" w:hAnsi="Times New Roman"/>
                <w:sz w:val="22"/>
                <w:szCs w:val="22"/>
              </w:rPr>
              <w:t>КВК</w:t>
            </w:r>
          </w:p>
        </w:tc>
        <w:tc>
          <w:tcPr>
            <w:tcW w:w="338" w:type="pct"/>
            <w:vMerge w:val="restart"/>
            <w:vAlign w:val="center"/>
          </w:tcPr>
          <w:p w:rsidR="0050688D" w:rsidRPr="005E7ADB" w:rsidRDefault="0050688D" w:rsidP="004F5239">
            <w:pPr>
              <w:numPr>
                <w:ins w:id="7" w:author="Inna" w:date="2009-12-02T13:45:00Z"/>
              </w:numPr>
              <w:jc w:val="center"/>
              <w:rPr>
                <w:rFonts w:ascii="Times New Roman" w:hAnsi="Times New Roman"/>
                <w:sz w:val="22"/>
                <w:szCs w:val="22"/>
              </w:rPr>
            </w:pPr>
            <w:r w:rsidRPr="005E7ADB">
              <w:rPr>
                <w:rFonts w:ascii="Times New Roman" w:hAnsi="Times New Roman"/>
                <w:sz w:val="22"/>
                <w:szCs w:val="22"/>
              </w:rPr>
              <w:t>К</w:t>
            </w:r>
            <w:r w:rsidR="004F5239">
              <w:rPr>
                <w:rFonts w:ascii="Times New Roman" w:hAnsi="Times New Roman"/>
                <w:sz w:val="22"/>
                <w:szCs w:val="22"/>
              </w:rPr>
              <w:t>Ф</w:t>
            </w:r>
            <w:r w:rsidRPr="005E7ADB">
              <w:rPr>
                <w:rFonts w:ascii="Times New Roman" w:hAnsi="Times New Roman"/>
                <w:sz w:val="22"/>
                <w:szCs w:val="22"/>
              </w:rPr>
              <w:t>КВК</w:t>
            </w:r>
          </w:p>
        </w:tc>
        <w:tc>
          <w:tcPr>
            <w:tcW w:w="808" w:type="pct"/>
            <w:vMerge w:val="restart"/>
            <w:vAlign w:val="center"/>
          </w:tcPr>
          <w:p w:rsidR="0050688D" w:rsidRPr="005E7ADB" w:rsidRDefault="004F5239" w:rsidP="008611E5">
            <w:pPr>
              <w:numPr>
                <w:ins w:id="8" w:author="Inna" w:date="2009-12-02T13:45:00Z"/>
              </w:numPr>
              <w:jc w:val="center"/>
              <w:rPr>
                <w:rFonts w:ascii="Times New Roman" w:hAnsi="Times New Roman"/>
                <w:sz w:val="22"/>
                <w:szCs w:val="22"/>
                <w:vertAlign w:val="superscript"/>
              </w:rPr>
            </w:pPr>
            <w:r>
              <w:rPr>
                <w:rFonts w:ascii="Times New Roman" w:hAnsi="Times New Roman"/>
                <w:sz w:val="22"/>
                <w:szCs w:val="22"/>
              </w:rPr>
              <w:t>Підпрограма/</w:t>
            </w:r>
            <w:r w:rsidR="0050688D" w:rsidRPr="005E7ADB">
              <w:rPr>
                <w:rFonts w:ascii="Times New Roman" w:hAnsi="Times New Roman"/>
                <w:sz w:val="22"/>
                <w:szCs w:val="22"/>
              </w:rPr>
              <w:t xml:space="preserve">завдання </w:t>
            </w:r>
            <w:r w:rsidR="0050688D" w:rsidRPr="005E7ADB">
              <w:rPr>
                <w:rFonts w:ascii="Times New Roman" w:hAnsi="Times New Roman"/>
                <w:sz w:val="22"/>
                <w:szCs w:val="22"/>
              </w:rPr>
              <w:br/>
              <w:t>бюджетної програми</w:t>
            </w:r>
            <w:r w:rsidR="0050688D" w:rsidRPr="005E7ADB">
              <w:rPr>
                <w:rFonts w:ascii="Times New Roman" w:hAnsi="Times New Roman"/>
                <w:sz w:val="22"/>
                <w:szCs w:val="22"/>
                <w:vertAlign w:val="superscript"/>
              </w:rPr>
              <w:t xml:space="preserve"> </w:t>
            </w:r>
            <w:r w:rsidR="0050688D">
              <w:rPr>
                <w:rFonts w:ascii="Times New Roman" w:hAnsi="Times New Roman"/>
                <w:sz w:val="22"/>
                <w:szCs w:val="22"/>
                <w:vertAlign w:val="superscript"/>
              </w:rPr>
              <w:t>2</w:t>
            </w:r>
          </w:p>
        </w:tc>
        <w:tc>
          <w:tcPr>
            <w:tcW w:w="1121" w:type="pct"/>
            <w:gridSpan w:val="3"/>
            <w:vAlign w:val="center"/>
          </w:tcPr>
          <w:p w:rsidR="0050688D" w:rsidRPr="005E7ADB" w:rsidRDefault="0050688D" w:rsidP="008611E5">
            <w:pPr>
              <w:jc w:val="center"/>
              <w:rPr>
                <w:rFonts w:ascii="Times New Roman" w:hAnsi="Times New Roman"/>
                <w:sz w:val="22"/>
                <w:szCs w:val="22"/>
              </w:rPr>
            </w:pPr>
            <w:r w:rsidRPr="005E7ADB">
              <w:rPr>
                <w:rFonts w:ascii="Times New Roman" w:hAnsi="Times New Roman"/>
                <w:sz w:val="22"/>
                <w:szCs w:val="22"/>
              </w:rPr>
              <w:t>Затверджено паспортом</w:t>
            </w:r>
          </w:p>
          <w:p w:rsidR="0050688D" w:rsidRPr="005E7ADB" w:rsidRDefault="0050688D" w:rsidP="008611E5">
            <w:pPr>
              <w:jc w:val="center"/>
              <w:rPr>
                <w:rFonts w:ascii="Times New Roman" w:hAnsi="Times New Roman"/>
                <w:sz w:val="22"/>
                <w:szCs w:val="22"/>
              </w:rPr>
            </w:pPr>
            <w:r w:rsidRPr="005E7ADB">
              <w:rPr>
                <w:rFonts w:ascii="Times New Roman" w:hAnsi="Times New Roman"/>
                <w:sz w:val="22"/>
                <w:szCs w:val="22"/>
              </w:rPr>
              <w:t>бюджетної програми</w:t>
            </w:r>
          </w:p>
          <w:p w:rsidR="0050688D" w:rsidRPr="005E7ADB" w:rsidRDefault="0050688D" w:rsidP="008611E5">
            <w:pPr>
              <w:jc w:val="center"/>
              <w:rPr>
                <w:rFonts w:ascii="Times New Roman" w:hAnsi="Times New Roman"/>
                <w:sz w:val="22"/>
                <w:szCs w:val="22"/>
              </w:rPr>
            </w:pPr>
            <w:r w:rsidRPr="005E7ADB">
              <w:rPr>
                <w:rFonts w:ascii="Times New Roman" w:hAnsi="Times New Roman"/>
                <w:sz w:val="22"/>
                <w:szCs w:val="22"/>
              </w:rPr>
              <w:t>на звітний період</w:t>
            </w:r>
          </w:p>
        </w:tc>
        <w:tc>
          <w:tcPr>
            <w:tcW w:w="1108" w:type="pct"/>
            <w:gridSpan w:val="3"/>
            <w:vAlign w:val="center"/>
          </w:tcPr>
          <w:p w:rsidR="0050688D" w:rsidRPr="005E7ADB" w:rsidRDefault="0050688D" w:rsidP="008611E5">
            <w:pPr>
              <w:jc w:val="center"/>
              <w:rPr>
                <w:rFonts w:ascii="Times New Roman" w:hAnsi="Times New Roman"/>
                <w:sz w:val="22"/>
                <w:szCs w:val="22"/>
              </w:rPr>
            </w:pPr>
            <w:r w:rsidRPr="005E7ADB">
              <w:rPr>
                <w:rFonts w:ascii="Times New Roman" w:hAnsi="Times New Roman"/>
                <w:sz w:val="22"/>
                <w:szCs w:val="22"/>
              </w:rPr>
              <w:t xml:space="preserve">Касові видатки (надані кредити) </w:t>
            </w:r>
            <w:r w:rsidRPr="005E7ADB">
              <w:rPr>
                <w:rFonts w:ascii="Times New Roman" w:hAnsi="Times New Roman"/>
                <w:sz w:val="22"/>
                <w:szCs w:val="22"/>
              </w:rPr>
              <w:br/>
              <w:t>за звітний період</w:t>
            </w:r>
          </w:p>
        </w:tc>
        <w:tc>
          <w:tcPr>
            <w:tcW w:w="1106" w:type="pct"/>
            <w:gridSpan w:val="3"/>
            <w:vAlign w:val="center"/>
          </w:tcPr>
          <w:p w:rsidR="0050688D" w:rsidRPr="005E7ADB" w:rsidRDefault="0050688D" w:rsidP="008611E5">
            <w:pPr>
              <w:jc w:val="center"/>
              <w:rPr>
                <w:rFonts w:ascii="Times New Roman" w:hAnsi="Times New Roman"/>
                <w:sz w:val="22"/>
                <w:szCs w:val="22"/>
              </w:rPr>
            </w:pPr>
            <w:r w:rsidRPr="005E7ADB">
              <w:rPr>
                <w:rFonts w:ascii="Times New Roman" w:hAnsi="Times New Roman"/>
                <w:sz w:val="22"/>
                <w:szCs w:val="22"/>
              </w:rPr>
              <w:t>Відхилення</w:t>
            </w:r>
          </w:p>
        </w:tc>
      </w:tr>
      <w:tr w:rsidR="0050688D" w:rsidRPr="005E7ADB" w:rsidTr="006B67D5">
        <w:tc>
          <w:tcPr>
            <w:tcW w:w="182" w:type="pct"/>
            <w:vMerge/>
            <w:vAlign w:val="center"/>
          </w:tcPr>
          <w:p w:rsidR="0050688D" w:rsidRPr="005E7ADB" w:rsidRDefault="0050688D" w:rsidP="008611E5">
            <w:pPr>
              <w:jc w:val="center"/>
              <w:rPr>
                <w:rFonts w:ascii="Times New Roman" w:hAnsi="Times New Roman"/>
                <w:sz w:val="22"/>
                <w:szCs w:val="22"/>
              </w:rPr>
            </w:pPr>
          </w:p>
        </w:tc>
        <w:tc>
          <w:tcPr>
            <w:tcW w:w="337" w:type="pct"/>
            <w:vMerge/>
          </w:tcPr>
          <w:p w:rsidR="0050688D" w:rsidRPr="005E7ADB" w:rsidRDefault="0050688D" w:rsidP="008611E5">
            <w:pPr>
              <w:jc w:val="center"/>
              <w:rPr>
                <w:rFonts w:ascii="Times New Roman" w:hAnsi="Times New Roman"/>
                <w:sz w:val="22"/>
                <w:szCs w:val="22"/>
              </w:rPr>
            </w:pPr>
          </w:p>
        </w:tc>
        <w:tc>
          <w:tcPr>
            <w:tcW w:w="338" w:type="pct"/>
            <w:vMerge/>
          </w:tcPr>
          <w:p w:rsidR="0050688D" w:rsidRPr="005E7ADB" w:rsidRDefault="0050688D" w:rsidP="008611E5">
            <w:pPr>
              <w:jc w:val="center"/>
              <w:rPr>
                <w:rFonts w:ascii="Times New Roman" w:hAnsi="Times New Roman"/>
                <w:sz w:val="22"/>
                <w:szCs w:val="22"/>
              </w:rPr>
            </w:pPr>
          </w:p>
        </w:tc>
        <w:tc>
          <w:tcPr>
            <w:tcW w:w="808" w:type="pct"/>
            <w:vMerge/>
            <w:vAlign w:val="center"/>
          </w:tcPr>
          <w:p w:rsidR="0050688D" w:rsidRPr="005E7ADB" w:rsidRDefault="0050688D" w:rsidP="008611E5">
            <w:pPr>
              <w:jc w:val="center"/>
              <w:rPr>
                <w:rFonts w:ascii="Times New Roman" w:hAnsi="Times New Roman"/>
                <w:sz w:val="22"/>
                <w:szCs w:val="22"/>
              </w:rPr>
            </w:pPr>
          </w:p>
        </w:tc>
        <w:tc>
          <w:tcPr>
            <w:tcW w:w="420" w:type="pct"/>
            <w:vAlign w:val="center"/>
          </w:tcPr>
          <w:p w:rsidR="0050688D" w:rsidRPr="005E7ADB" w:rsidRDefault="0050688D" w:rsidP="008611E5">
            <w:pPr>
              <w:ind w:right="-29"/>
              <w:jc w:val="center"/>
              <w:rPr>
                <w:rFonts w:ascii="Times New Roman" w:hAnsi="Times New Roman"/>
                <w:sz w:val="22"/>
                <w:szCs w:val="22"/>
              </w:rPr>
            </w:pPr>
            <w:r w:rsidRPr="005E7ADB">
              <w:rPr>
                <w:rFonts w:ascii="Times New Roman" w:hAnsi="Times New Roman"/>
                <w:sz w:val="22"/>
                <w:szCs w:val="22"/>
              </w:rPr>
              <w:t>загальний фонд</w:t>
            </w:r>
          </w:p>
        </w:tc>
        <w:tc>
          <w:tcPr>
            <w:tcW w:w="376" w:type="pct"/>
            <w:vAlign w:val="center"/>
          </w:tcPr>
          <w:p w:rsidR="0050688D" w:rsidRPr="005E7ADB" w:rsidRDefault="0050688D" w:rsidP="008611E5">
            <w:pPr>
              <w:ind w:left="-85" w:right="-107" w:firstLine="85"/>
              <w:jc w:val="center"/>
              <w:rPr>
                <w:rFonts w:ascii="Times New Roman" w:hAnsi="Times New Roman"/>
                <w:sz w:val="22"/>
                <w:szCs w:val="22"/>
              </w:rPr>
            </w:pPr>
            <w:r w:rsidRPr="005E7ADB">
              <w:rPr>
                <w:rFonts w:ascii="Times New Roman" w:hAnsi="Times New Roman"/>
                <w:sz w:val="22"/>
                <w:szCs w:val="22"/>
              </w:rPr>
              <w:t>спеціаль-ний фонд</w:t>
            </w:r>
          </w:p>
        </w:tc>
        <w:tc>
          <w:tcPr>
            <w:tcW w:w="325" w:type="pct"/>
            <w:vAlign w:val="center"/>
          </w:tcPr>
          <w:p w:rsidR="0050688D" w:rsidRPr="005E7ADB" w:rsidRDefault="0050688D" w:rsidP="008611E5">
            <w:pPr>
              <w:jc w:val="center"/>
              <w:rPr>
                <w:rFonts w:ascii="Times New Roman" w:hAnsi="Times New Roman"/>
                <w:sz w:val="22"/>
                <w:szCs w:val="22"/>
              </w:rPr>
            </w:pPr>
            <w:r w:rsidRPr="005E7ADB">
              <w:rPr>
                <w:rFonts w:ascii="Times New Roman" w:hAnsi="Times New Roman"/>
                <w:sz w:val="22"/>
                <w:szCs w:val="22"/>
              </w:rPr>
              <w:t>разом</w:t>
            </w:r>
          </w:p>
        </w:tc>
        <w:tc>
          <w:tcPr>
            <w:tcW w:w="372" w:type="pct"/>
            <w:vAlign w:val="center"/>
          </w:tcPr>
          <w:p w:rsidR="0050688D" w:rsidRPr="005E7ADB" w:rsidRDefault="0050688D" w:rsidP="008611E5">
            <w:pPr>
              <w:ind w:right="-115"/>
              <w:jc w:val="center"/>
              <w:rPr>
                <w:rFonts w:ascii="Times New Roman" w:hAnsi="Times New Roman"/>
                <w:sz w:val="22"/>
                <w:szCs w:val="22"/>
              </w:rPr>
            </w:pPr>
            <w:r w:rsidRPr="005E7ADB">
              <w:rPr>
                <w:rFonts w:ascii="Times New Roman" w:hAnsi="Times New Roman"/>
                <w:sz w:val="22"/>
                <w:szCs w:val="22"/>
              </w:rPr>
              <w:t>загальний фонд</w:t>
            </w:r>
          </w:p>
        </w:tc>
        <w:tc>
          <w:tcPr>
            <w:tcW w:w="407" w:type="pct"/>
            <w:vAlign w:val="center"/>
          </w:tcPr>
          <w:p w:rsidR="0050688D" w:rsidRPr="005E7ADB" w:rsidRDefault="0050688D" w:rsidP="008611E5">
            <w:pPr>
              <w:ind w:left="5"/>
              <w:jc w:val="center"/>
              <w:rPr>
                <w:rFonts w:ascii="Times New Roman" w:hAnsi="Times New Roman"/>
                <w:sz w:val="22"/>
                <w:szCs w:val="22"/>
              </w:rPr>
            </w:pPr>
            <w:r w:rsidRPr="005E7ADB">
              <w:rPr>
                <w:rFonts w:ascii="Times New Roman" w:hAnsi="Times New Roman"/>
                <w:sz w:val="22"/>
                <w:szCs w:val="22"/>
              </w:rPr>
              <w:t>спеціаль-ний фонд</w:t>
            </w:r>
          </w:p>
        </w:tc>
        <w:tc>
          <w:tcPr>
            <w:tcW w:w="329" w:type="pct"/>
            <w:vAlign w:val="center"/>
          </w:tcPr>
          <w:p w:rsidR="0050688D" w:rsidRPr="005E7ADB" w:rsidRDefault="0050688D" w:rsidP="008611E5">
            <w:pPr>
              <w:jc w:val="center"/>
              <w:rPr>
                <w:rFonts w:ascii="Times New Roman" w:hAnsi="Times New Roman"/>
                <w:sz w:val="22"/>
                <w:szCs w:val="22"/>
              </w:rPr>
            </w:pPr>
            <w:r w:rsidRPr="005E7ADB">
              <w:rPr>
                <w:rFonts w:ascii="Times New Roman" w:hAnsi="Times New Roman"/>
                <w:sz w:val="22"/>
                <w:szCs w:val="22"/>
              </w:rPr>
              <w:t>разом</w:t>
            </w:r>
          </w:p>
        </w:tc>
        <w:tc>
          <w:tcPr>
            <w:tcW w:w="289" w:type="pct"/>
            <w:vAlign w:val="center"/>
          </w:tcPr>
          <w:p w:rsidR="0050688D" w:rsidRPr="005E7ADB" w:rsidRDefault="0050688D" w:rsidP="008611E5">
            <w:pPr>
              <w:ind w:right="-110"/>
              <w:jc w:val="center"/>
              <w:rPr>
                <w:rFonts w:ascii="Times New Roman" w:hAnsi="Times New Roman"/>
                <w:sz w:val="22"/>
                <w:szCs w:val="22"/>
              </w:rPr>
            </w:pPr>
            <w:r w:rsidRPr="005E7ADB">
              <w:rPr>
                <w:rFonts w:ascii="Times New Roman" w:hAnsi="Times New Roman"/>
                <w:sz w:val="22"/>
                <w:szCs w:val="22"/>
              </w:rPr>
              <w:t>загальний фонд</w:t>
            </w:r>
          </w:p>
        </w:tc>
        <w:tc>
          <w:tcPr>
            <w:tcW w:w="484" w:type="pct"/>
            <w:vAlign w:val="center"/>
          </w:tcPr>
          <w:p w:rsidR="0050688D" w:rsidRPr="005E7ADB" w:rsidRDefault="0050688D" w:rsidP="00161B1C">
            <w:pPr>
              <w:ind w:left="-4" w:right="-107"/>
              <w:jc w:val="center"/>
              <w:rPr>
                <w:rFonts w:ascii="Times New Roman" w:hAnsi="Times New Roman"/>
                <w:sz w:val="22"/>
                <w:szCs w:val="22"/>
              </w:rPr>
            </w:pPr>
            <w:r w:rsidRPr="005E7ADB">
              <w:rPr>
                <w:rFonts w:ascii="Times New Roman" w:hAnsi="Times New Roman"/>
                <w:sz w:val="22"/>
                <w:szCs w:val="22"/>
              </w:rPr>
              <w:t>спеціальний фонд</w:t>
            </w:r>
          </w:p>
        </w:tc>
        <w:tc>
          <w:tcPr>
            <w:tcW w:w="333" w:type="pct"/>
            <w:vAlign w:val="center"/>
          </w:tcPr>
          <w:p w:rsidR="0050688D" w:rsidRPr="005E7ADB" w:rsidRDefault="0050688D" w:rsidP="008611E5">
            <w:pPr>
              <w:jc w:val="center"/>
              <w:rPr>
                <w:rFonts w:ascii="Times New Roman" w:hAnsi="Times New Roman"/>
                <w:sz w:val="22"/>
                <w:szCs w:val="22"/>
              </w:rPr>
            </w:pPr>
            <w:r w:rsidRPr="005E7ADB">
              <w:rPr>
                <w:rFonts w:ascii="Times New Roman" w:hAnsi="Times New Roman"/>
                <w:sz w:val="22"/>
                <w:szCs w:val="22"/>
              </w:rPr>
              <w:t>разом</w:t>
            </w:r>
          </w:p>
        </w:tc>
      </w:tr>
      <w:tr w:rsidR="0050688D" w:rsidRPr="005E7ADB" w:rsidTr="006B67D5">
        <w:tc>
          <w:tcPr>
            <w:tcW w:w="182" w:type="pct"/>
            <w:vAlign w:val="center"/>
          </w:tcPr>
          <w:p w:rsidR="0050688D" w:rsidRPr="005E7ADB" w:rsidRDefault="0050688D" w:rsidP="008611E5">
            <w:pPr>
              <w:jc w:val="center"/>
              <w:rPr>
                <w:rFonts w:ascii="Times New Roman" w:hAnsi="Times New Roman"/>
                <w:sz w:val="22"/>
                <w:szCs w:val="22"/>
              </w:rPr>
            </w:pPr>
            <w:r w:rsidRPr="005E7ADB">
              <w:rPr>
                <w:rFonts w:ascii="Times New Roman" w:hAnsi="Times New Roman"/>
                <w:sz w:val="22"/>
                <w:szCs w:val="22"/>
              </w:rPr>
              <w:lastRenderedPageBreak/>
              <w:t>1</w:t>
            </w:r>
          </w:p>
        </w:tc>
        <w:tc>
          <w:tcPr>
            <w:tcW w:w="337" w:type="pct"/>
          </w:tcPr>
          <w:p w:rsidR="0050688D" w:rsidRPr="005E7ADB" w:rsidRDefault="0050688D" w:rsidP="008611E5">
            <w:pPr>
              <w:jc w:val="center"/>
              <w:rPr>
                <w:rFonts w:ascii="Times New Roman" w:hAnsi="Times New Roman"/>
                <w:sz w:val="22"/>
                <w:szCs w:val="22"/>
              </w:rPr>
            </w:pPr>
            <w:r w:rsidRPr="005E7ADB">
              <w:rPr>
                <w:rFonts w:ascii="Times New Roman" w:hAnsi="Times New Roman"/>
                <w:sz w:val="22"/>
                <w:szCs w:val="22"/>
              </w:rPr>
              <w:t>2</w:t>
            </w:r>
          </w:p>
        </w:tc>
        <w:tc>
          <w:tcPr>
            <w:tcW w:w="338" w:type="pct"/>
          </w:tcPr>
          <w:p w:rsidR="0050688D" w:rsidRPr="005E7ADB" w:rsidRDefault="0050688D" w:rsidP="008611E5">
            <w:pPr>
              <w:jc w:val="center"/>
              <w:rPr>
                <w:rFonts w:ascii="Times New Roman" w:hAnsi="Times New Roman"/>
                <w:sz w:val="22"/>
                <w:szCs w:val="22"/>
              </w:rPr>
            </w:pPr>
            <w:r w:rsidRPr="005E7ADB">
              <w:rPr>
                <w:rFonts w:ascii="Times New Roman" w:hAnsi="Times New Roman"/>
                <w:sz w:val="22"/>
                <w:szCs w:val="22"/>
              </w:rPr>
              <w:t>3</w:t>
            </w:r>
          </w:p>
        </w:tc>
        <w:tc>
          <w:tcPr>
            <w:tcW w:w="808" w:type="pct"/>
            <w:vAlign w:val="center"/>
          </w:tcPr>
          <w:p w:rsidR="0050688D" w:rsidRPr="005E7ADB" w:rsidRDefault="0050688D" w:rsidP="008611E5">
            <w:pPr>
              <w:jc w:val="center"/>
              <w:rPr>
                <w:rFonts w:ascii="Times New Roman" w:hAnsi="Times New Roman"/>
                <w:sz w:val="22"/>
                <w:szCs w:val="22"/>
              </w:rPr>
            </w:pPr>
            <w:r w:rsidRPr="005E7ADB">
              <w:rPr>
                <w:rFonts w:ascii="Times New Roman" w:hAnsi="Times New Roman"/>
                <w:sz w:val="22"/>
                <w:szCs w:val="22"/>
              </w:rPr>
              <w:t>4</w:t>
            </w:r>
          </w:p>
        </w:tc>
        <w:tc>
          <w:tcPr>
            <w:tcW w:w="420" w:type="pct"/>
            <w:vAlign w:val="center"/>
          </w:tcPr>
          <w:p w:rsidR="0050688D" w:rsidRPr="005E7ADB" w:rsidRDefault="0050688D" w:rsidP="008611E5">
            <w:pPr>
              <w:ind w:right="-29"/>
              <w:jc w:val="center"/>
              <w:rPr>
                <w:rFonts w:ascii="Times New Roman" w:hAnsi="Times New Roman"/>
                <w:sz w:val="22"/>
                <w:szCs w:val="22"/>
              </w:rPr>
            </w:pPr>
            <w:r w:rsidRPr="005E7ADB">
              <w:rPr>
                <w:rFonts w:ascii="Times New Roman" w:hAnsi="Times New Roman"/>
                <w:sz w:val="22"/>
                <w:szCs w:val="22"/>
              </w:rPr>
              <w:t>5</w:t>
            </w:r>
          </w:p>
        </w:tc>
        <w:tc>
          <w:tcPr>
            <w:tcW w:w="376" w:type="pct"/>
            <w:vAlign w:val="center"/>
          </w:tcPr>
          <w:p w:rsidR="0050688D" w:rsidRPr="005E7ADB" w:rsidRDefault="0050688D" w:rsidP="008611E5">
            <w:pPr>
              <w:ind w:left="-85" w:right="-107" w:firstLine="85"/>
              <w:jc w:val="center"/>
              <w:rPr>
                <w:rFonts w:ascii="Times New Roman" w:hAnsi="Times New Roman"/>
                <w:sz w:val="22"/>
                <w:szCs w:val="22"/>
              </w:rPr>
            </w:pPr>
            <w:r w:rsidRPr="005E7ADB">
              <w:rPr>
                <w:rFonts w:ascii="Times New Roman" w:hAnsi="Times New Roman"/>
                <w:sz w:val="22"/>
                <w:szCs w:val="22"/>
              </w:rPr>
              <w:t>6</w:t>
            </w:r>
          </w:p>
        </w:tc>
        <w:tc>
          <w:tcPr>
            <w:tcW w:w="325" w:type="pct"/>
            <w:vAlign w:val="center"/>
          </w:tcPr>
          <w:p w:rsidR="0050688D" w:rsidRPr="005E7ADB" w:rsidRDefault="0050688D" w:rsidP="008611E5">
            <w:pPr>
              <w:jc w:val="center"/>
              <w:rPr>
                <w:rFonts w:ascii="Times New Roman" w:hAnsi="Times New Roman"/>
                <w:sz w:val="22"/>
                <w:szCs w:val="22"/>
              </w:rPr>
            </w:pPr>
            <w:r w:rsidRPr="005E7ADB">
              <w:rPr>
                <w:rFonts w:ascii="Times New Roman" w:hAnsi="Times New Roman"/>
                <w:sz w:val="22"/>
                <w:szCs w:val="22"/>
              </w:rPr>
              <w:t>7</w:t>
            </w:r>
          </w:p>
        </w:tc>
        <w:tc>
          <w:tcPr>
            <w:tcW w:w="372" w:type="pct"/>
            <w:vAlign w:val="center"/>
          </w:tcPr>
          <w:p w:rsidR="0050688D" w:rsidRPr="005E7ADB" w:rsidRDefault="0050688D" w:rsidP="008611E5">
            <w:pPr>
              <w:ind w:right="-115"/>
              <w:jc w:val="center"/>
              <w:rPr>
                <w:rFonts w:ascii="Times New Roman" w:hAnsi="Times New Roman"/>
                <w:sz w:val="22"/>
                <w:szCs w:val="22"/>
              </w:rPr>
            </w:pPr>
            <w:r w:rsidRPr="005E7ADB">
              <w:rPr>
                <w:rFonts w:ascii="Times New Roman" w:hAnsi="Times New Roman"/>
                <w:sz w:val="22"/>
                <w:szCs w:val="22"/>
              </w:rPr>
              <w:t>8</w:t>
            </w:r>
          </w:p>
        </w:tc>
        <w:tc>
          <w:tcPr>
            <w:tcW w:w="407" w:type="pct"/>
            <w:vAlign w:val="center"/>
          </w:tcPr>
          <w:p w:rsidR="0050688D" w:rsidRPr="005E7ADB" w:rsidRDefault="0050688D" w:rsidP="008611E5">
            <w:pPr>
              <w:ind w:left="5"/>
              <w:jc w:val="center"/>
              <w:rPr>
                <w:rFonts w:ascii="Times New Roman" w:hAnsi="Times New Roman"/>
                <w:sz w:val="22"/>
                <w:szCs w:val="22"/>
              </w:rPr>
            </w:pPr>
            <w:r w:rsidRPr="005E7ADB">
              <w:rPr>
                <w:rFonts w:ascii="Times New Roman" w:hAnsi="Times New Roman"/>
                <w:sz w:val="22"/>
                <w:szCs w:val="22"/>
              </w:rPr>
              <w:t>9</w:t>
            </w:r>
          </w:p>
        </w:tc>
        <w:tc>
          <w:tcPr>
            <w:tcW w:w="329" w:type="pct"/>
            <w:vAlign w:val="center"/>
          </w:tcPr>
          <w:p w:rsidR="0050688D" w:rsidRPr="005E7ADB" w:rsidRDefault="0050688D" w:rsidP="008611E5">
            <w:pPr>
              <w:jc w:val="center"/>
              <w:rPr>
                <w:rFonts w:ascii="Times New Roman" w:hAnsi="Times New Roman"/>
                <w:sz w:val="22"/>
                <w:szCs w:val="22"/>
              </w:rPr>
            </w:pPr>
            <w:r w:rsidRPr="005E7ADB">
              <w:rPr>
                <w:rFonts w:ascii="Times New Roman" w:hAnsi="Times New Roman"/>
                <w:sz w:val="22"/>
                <w:szCs w:val="22"/>
              </w:rPr>
              <w:t>10</w:t>
            </w:r>
          </w:p>
        </w:tc>
        <w:tc>
          <w:tcPr>
            <w:tcW w:w="289" w:type="pct"/>
            <w:vAlign w:val="center"/>
          </w:tcPr>
          <w:p w:rsidR="0050688D" w:rsidRPr="005E7ADB" w:rsidRDefault="0050688D" w:rsidP="008611E5">
            <w:pPr>
              <w:ind w:right="-110"/>
              <w:jc w:val="center"/>
              <w:rPr>
                <w:rFonts w:ascii="Times New Roman" w:hAnsi="Times New Roman"/>
                <w:sz w:val="22"/>
                <w:szCs w:val="22"/>
              </w:rPr>
            </w:pPr>
            <w:r w:rsidRPr="005E7ADB">
              <w:rPr>
                <w:rFonts w:ascii="Times New Roman" w:hAnsi="Times New Roman"/>
                <w:sz w:val="22"/>
                <w:szCs w:val="22"/>
              </w:rPr>
              <w:t>11</w:t>
            </w:r>
          </w:p>
        </w:tc>
        <w:tc>
          <w:tcPr>
            <w:tcW w:w="484" w:type="pct"/>
            <w:vAlign w:val="center"/>
          </w:tcPr>
          <w:p w:rsidR="0050688D" w:rsidRPr="005E7ADB" w:rsidRDefault="0050688D" w:rsidP="008611E5">
            <w:pPr>
              <w:ind w:left="-4" w:right="-107"/>
              <w:jc w:val="center"/>
              <w:rPr>
                <w:rFonts w:ascii="Times New Roman" w:hAnsi="Times New Roman"/>
                <w:sz w:val="22"/>
                <w:szCs w:val="22"/>
              </w:rPr>
            </w:pPr>
            <w:r w:rsidRPr="005E7ADB">
              <w:rPr>
                <w:rFonts w:ascii="Times New Roman" w:hAnsi="Times New Roman"/>
                <w:sz w:val="22"/>
                <w:szCs w:val="22"/>
              </w:rPr>
              <w:t>12</w:t>
            </w:r>
          </w:p>
        </w:tc>
        <w:tc>
          <w:tcPr>
            <w:tcW w:w="333" w:type="pct"/>
            <w:vAlign w:val="center"/>
          </w:tcPr>
          <w:p w:rsidR="0050688D" w:rsidRPr="005E7ADB" w:rsidRDefault="0050688D" w:rsidP="008611E5">
            <w:pPr>
              <w:jc w:val="center"/>
              <w:rPr>
                <w:rFonts w:ascii="Times New Roman" w:hAnsi="Times New Roman"/>
                <w:sz w:val="22"/>
                <w:szCs w:val="22"/>
              </w:rPr>
            </w:pPr>
            <w:r w:rsidRPr="005E7ADB">
              <w:rPr>
                <w:rFonts w:ascii="Times New Roman" w:hAnsi="Times New Roman"/>
                <w:sz w:val="22"/>
                <w:szCs w:val="22"/>
              </w:rPr>
              <w:t>13</w:t>
            </w:r>
          </w:p>
        </w:tc>
      </w:tr>
      <w:tr w:rsidR="00AF0984" w:rsidRPr="005E7ADB" w:rsidTr="006B67D5">
        <w:tc>
          <w:tcPr>
            <w:tcW w:w="182" w:type="pct"/>
          </w:tcPr>
          <w:p w:rsidR="00AF0984" w:rsidRPr="005E7ADB" w:rsidRDefault="00AF0984" w:rsidP="008611E5">
            <w:pPr>
              <w:jc w:val="center"/>
              <w:rPr>
                <w:rFonts w:ascii="Times New Roman" w:hAnsi="Times New Roman"/>
                <w:sz w:val="22"/>
                <w:szCs w:val="22"/>
              </w:rPr>
            </w:pPr>
          </w:p>
        </w:tc>
        <w:tc>
          <w:tcPr>
            <w:tcW w:w="337" w:type="pct"/>
          </w:tcPr>
          <w:p w:rsidR="00AF0984" w:rsidRPr="005E7ADB" w:rsidRDefault="00AF0984" w:rsidP="00AF0984">
            <w:pPr>
              <w:jc w:val="center"/>
              <w:rPr>
                <w:rFonts w:ascii="Times New Roman" w:hAnsi="Times New Roman"/>
                <w:sz w:val="22"/>
                <w:szCs w:val="22"/>
              </w:rPr>
            </w:pPr>
            <w:r>
              <w:rPr>
                <w:rFonts w:ascii="Times New Roman" w:hAnsi="Times New Roman"/>
                <w:sz w:val="22"/>
                <w:szCs w:val="22"/>
              </w:rPr>
              <w:t>2414060</w:t>
            </w:r>
          </w:p>
        </w:tc>
        <w:tc>
          <w:tcPr>
            <w:tcW w:w="338" w:type="pct"/>
          </w:tcPr>
          <w:p w:rsidR="00AF0984" w:rsidRPr="005E7ADB" w:rsidRDefault="00AF0984" w:rsidP="00CB6EC6">
            <w:pPr>
              <w:jc w:val="center"/>
              <w:rPr>
                <w:rFonts w:ascii="Times New Roman" w:hAnsi="Times New Roman"/>
                <w:sz w:val="22"/>
                <w:szCs w:val="22"/>
              </w:rPr>
            </w:pPr>
            <w:r>
              <w:rPr>
                <w:rFonts w:ascii="Times New Roman" w:hAnsi="Times New Roman"/>
                <w:sz w:val="22"/>
                <w:szCs w:val="22"/>
              </w:rPr>
              <w:t>0824</w:t>
            </w:r>
          </w:p>
        </w:tc>
        <w:tc>
          <w:tcPr>
            <w:tcW w:w="808" w:type="pct"/>
            <w:vAlign w:val="center"/>
          </w:tcPr>
          <w:p w:rsidR="00AF0984" w:rsidRPr="005E7ADB" w:rsidRDefault="00AF0984" w:rsidP="008611E5">
            <w:pPr>
              <w:jc w:val="both"/>
              <w:rPr>
                <w:rFonts w:ascii="Times New Roman" w:hAnsi="Times New Roman"/>
                <w:sz w:val="22"/>
                <w:szCs w:val="22"/>
              </w:rPr>
            </w:pPr>
          </w:p>
        </w:tc>
        <w:tc>
          <w:tcPr>
            <w:tcW w:w="420" w:type="pct"/>
          </w:tcPr>
          <w:p w:rsidR="00AF0984" w:rsidRPr="005E7ADB" w:rsidRDefault="00AF0984" w:rsidP="008611E5">
            <w:pPr>
              <w:jc w:val="center"/>
              <w:rPr>
                <w:rFonts w:ascii="Times New Roman" w:hAnsi="Times New Roman"/>
                <w:sz w:val="22"/>
                <w:szCs w:val="22"/>
              </w:rPr>
            </w:pPr>
          </w:p>
        </w:tc>
        <w:tc>
          <w:tcPr>
            <w:tcW w:w="376" w:type="pct"/>
          </w:tcPr>
          <w:p w:rsidR="00AF0984" w:rsidRPr="005E7ADB" w:rsidRDefault="00AF0984" w:rsidP="008611E5">
            <w:pPr>
              <w:jc w:val="center"/>
              <w:rPr>
                <w:rFonts w:ascii="Times New Roman" w:hAnsi="Times New Roman"/>
                <w:sz w:val="22"/>
                <w:szCs w:val="22"/>
              </w:rPr>
            </w:pPr>
          </w:p>
        </w:tc>
        <w:tc>
          <w:tcPr>
            <w:tcW w:w="325" w:type="pct"/>
          </w:tcPr>
          <w:p w:rsidR="00AF0984" w:rsidRPr="005E7ADB" w:rsidRDefault="00AF0984" w:rsidP="008611E5">
            <w:pPr>
              <w:jc w:val="center"/>
              <w:rPr>
                <w:rFonts w:ascii="Times New Roman" w:hAnsi="Times New Roman"/>
                <w:sz w:val="22"/>
                <w:szCs w:val="22"/>
              </w:rPr>
            </w:pPr>
          </w:p>
        </w:tc>
        <w:tc>
          <w:tcPr>
            <w:tcW w:w="372" w:type="pct"/>
          </w:tcPr>
          <w:p w:rsidR="00AF0984" w:rsidRPr="005E7ADB" w:rsidRDefault="00AF0984" w:rsidP="008611E5">
            <w:pPr>
              <w:jc w:val="center"/>
              <w:rPr>
                <w:rFonts w:ascii="Times New Roman" w:hAnsi="Times New Roman"/>
                <w:sz w:val="22"/>
                <w:szCs w:val="22"/>
              </w:rPr>
            </w:pPr>
          </w:p>
        </w:tc>
        <w:tc>
          <w:tcPr>
            <w:tcW w:w="407" w:type="pct"/>
          </w:tcPr>
          <w:p w:rsidR="00AF0984" w:rsidRPr="005E7ADB" w:rsidRDefault="00AF0984" w:rsidP="008611E5">
            <w:pPr>
              <w:jc w:val="center"/>
              <w:rPr>
                <w:rFonts w:ascii="Times New Roman" w:hAnsi="Times New Roman"/>
                <w:sz w:val="22"/>
                <w:szCs w:val="22"/>
              </w:rPr>
            </w:pPr>
          </w:p>
        </w:tc>
        <w:tc>
          <w:tcPr>
            <w:tcW w:w="329" w:type="pct"/>
          </w:tcPr>
          <w:p w:rsidR="00AF0984" w:rsidRPr="005E7ADB" w:rsidRDefault="00AF0984" w:rsidP="008611E5">
            <w:pPr>
              <w:jc w:val="center"/>
              <w:rPr>
                <w:rFonts w:ascii="Times New Roman" w:hAnsi="Times New Roman"/>
                <w:sz w:val="22"/>
                <w:szCs w:val="22"/>
              </w:rPr>
            </w:pPr>
          </w:p>
        </w:tc>
        <w:tc>
          <w:tcPr>
            <w:tcW w:w="289" w:type="pct"/>
          </w:tcPr>
          <w:p w:rsidR="00AF0984" w:rsidRPr="005E7ADB" w:rsidRDefault="00AF0984" w:rsidP="008611E5">
            <w:pPr>
              <w:jc w:val="center"/>
              <w:rPr>
                <w:rFonts w:ascii="Times New Roman" w:hAnsi="Times New Roman"/>
                <w:sz w:val="22"/>
                <w:szCs w:val="22"/>
              </w:rPr>
            </w:pPr>
          </w:p>
        </w:tc>
        <w:tc>
          <w:tcPr>
            <w:tcW w:w="484" w:type="pct"/>
          </w:tcPr>
          <w:p w:rsidR="00AF0984" w:rsidRPr="005E7ADB" w:rsidRDefault="00AF0984" w:rsidP="008611E5">
            <w:pPr>
              <w:jc w:val="center"/>
              <w:rPr>
                <w:rFonts w:ascii="Times New Roman" w:hAnsi="Times New Roman"/>
                <w:sz w:val="22"/>
                <w:szCs w:val="22"/>
              </w:rPr>
            </w:pPr>
          </w:p>
        </w:tc>
        <w:tc>
          <w:tcPr>
            <w:tcW w:w="333" w:type="pct"/>
          </w:tcPr>
          <w:p w:rsidR="00AF0984" w:rsidRPr="005E7ADB" w:rsidRDefault="00AF0984" w:rsidP="008611E5">
            <w:pPr>
              <w:jc w:val="center"/>
              <w:rPr>
                <w:rFonts w:ascii="Times New Roman" w:hAnsi="Times New Roman"/>
                <w:sz w:val="22"/>
                <w:szCs w:val="22"/>
              </w:rPr>
            </w:pPr>
          </w:p>
        </w:tc>
      </w:tr>
      <w:tr w:rsidR="00711B8B" w:rsidRPr="005E7ADB" w:rsidTr="006B67D5">
        <w:tc>
          <w:tcPr>
            <w:tcW w:w="182" w:type="pct"/>
          </w:tcPr>
          <w:p w:rsidR="00711B8B" w:rsidRDefault="009C1D0D" w:rsidP="008611E5">
            <w:pPr>
              <w:jc w:val="center"/>
              <w:rPr>
                <w:rFonts w:ascii="Times New Roman" w:hAnsi="Times New Roman"/>
                <w:sz w:val="22"/>
                <w:szCs w:val="22"/>
              </w:rPr>
            </w:pPr>
            <w:r>
              <w:rPr>
                <w:rFonts w:ascii="Times New Roman" w:hAnsi="Times New Roman"/>
                <w:sz w:val="22"/>
                <w:szCs w:val="22"/>
              </w:rPr>
              <w:t>1</w:t>
            </w:r>
          </w:p>
        </w:tc>
        <w:tc>
          <w:tcPr>
            <w:tcW w:w="337" w:type="pct"/>
          </w:tcPr>
          <w:p w:rsidR="00711B8B" w:rsidRDefault="00711B8B" w:rsidP="00CB6EC6">
            <w:pPr>
              <w:jc w:val="center"/>
              <w:rPr>
                <w:rFonts w:ascii="Times New Roman" w:hAnsi="Times New Roman"/>
                <w:sz w:val="22"/>
                <w:szCs w:val="22"/>
              </w:rPr>
            </w:pPr>
          </w:p>
        </w:tc>
        <w:tc>
          <w:tcPr>
            <w:tcW w:w="338" w:type="pct"/>
          </w:tcPr>
          <w:p w:rsidR="00711B8B" w:rsidRDefault="00711B8B" w:rsidP="00CB6EC6">
            <w:pPr>
              <w:jc w:val="center"/>
              <w:rPr>
                <w:rFonts w:ascii="Times New Roman" w:hAnsi="Times New Roman"/>
                <w:sz w:val="22"/>
                <w:szCs w:val="22"/>
              </w:rPr>
            </w:pPr>
          </w:p>
        </w:tc>
        <w:tc>
          <w:tcPr>
            <w:tcW w:w="808" w:type="pct"/>
            <w:vAlign w:val="center"/>
          </w:tcPr>
          <w:p w:rsidR="00711B8B" w:rsidRPr="005E7ADB" w:rsidRDefault="00711B8B" w:rsidP="008611E5">
            <w:pPr>
              <w:jc w:val="both"/>
              <w:rPr>
                <w:rFonts w:ascii="Times New Roman" w:hAnsi="Times New Roman"/>
                <w:sz w:val="22"/>
                <w:szCs w:val="22"/>
              </w:rPr>
            </w:pPr>
            <w:r>
              <w:rPr>
                <w:rFonts w:ascii="Times New Roman" w:hAnsi="Times New Roman"/>
                <w:sz w:val="22"/>
                <w:szCs w:val="22"/>
              </w:rPr>
              <w:t>Погашення кредиторської заборгованості, що склалася на початок року</w:t>
            </w:r>
          </w:p>
        </w:tc>
        <w:tc>
          <w:tcPr>
            <w:tcW w:w="420" w:type="pct"/>
          </w:tcPr>
          <w:p w:rsidR="00711B8B" w:rsidRPr="005E7ADB" w:rsidRDefault="00636CF7" w:rsidP="008611E5">
            <w:pPr>
              <w:jc w:val="center"/>
              <w:rPr>
                <w:rFonts w:ascii="Times New Roman" w:hAnsi="Times New Roman"/>
                <w:sz w:val="22"/>
                <w:szCs w:val="22"/>
              </w:rPr>
            </w:pPr>
            <w:r>
              <w:rPr>
                <w:rFonts w:ascii="Times New Roman" w:hAnsi="Times New Roman"/>
                <w:sz w:val="22"/>
                <w:szCs w:val="22"/>
              </w:rPr>
              <w:t>0</w:t>
            </w:r>
          </w:p>
        </w:tc>
        <w:tc>
          <w:tcPr>
            <w:tcW w:w="376" w:type="pct"/>
          </w:tcPr>
          <w:p w:rsidR="00711B8B" w:rsidRPr="005E7ADB" w:rsidRDefault="00636CF7" w:rsidP="008611E5">
            <w:pPr>
              <w:jc w:val="center"/>
              <w:rPr>
                <w:rFonts w:ascii="Times New Roman" w:hAnsi="Times New Roman"/>
                <w:sz w:val="22"/>
                <w:szCs w:val="22"/>
              </w:rPr>
            </w:pPr>
            <w:r>
              <w:rPr>
                <w:rFonts w:ascii="Times New Roman" w:hAnsi="Times New Roman"/>
                <w:sz w:val="22"/>
                <w:szCs w:val="22"/>
              </w:rPr>
              <w:t>0</w:t>
            </w:r>
          </w:p>
        </w:tc>
        <w:tc>
          <w:tcPr>
            <w:tcW w:w="325" w:type="pct"/>
          </w:tcPr>
          <w:p w:rsidR="00711B8B" w:rsidRPr="005E7ADB" w:rsidRDefault="00636CF7" w:rsidP="008611E5">
            <w:pPr>
              <w:jc w:val="center"/>
              <w:rPr>
                <w:rFonts w:ascii="Times New Roman" w:hAnsi="Times New Roman"/>
                <w:sz w:val="22"/>
                <w:szCs w:val="22"/>
              </w:rPr>
            </w:pPr>
            <w:r>
              <w:rPr>
                <w:rFonts w:ascii="Times New Roman" w:hAnsi="Times New Roman"/>
                <w:sz w:val="22"/>
                <w:szCs w:val="22"/>
              </w:rPr>
              <w:t>0</w:t>
            </w:r>
          </w:p>
        </w:tc>
        <w:tc>
          <w:tcPr>
            <w:tcW w:w="372" w:type="pct"/>
          </w:tcPr>
          <w:p w:rsidR="00711B8B" w:rsidRPr="005E7ADB" w:rsidRDefault="00636CF7" w:rsidP="008611E5">
            <w:pPr>
              <w:jc w:val="center"/>
              <w:rPr>
                <w:rFonts w:ascii="Times New Roman" w:hAnsi="Times New Roman"/>
                <w:sz w:val="22"/>
                <w:szCs w:val="22"/>
              </w:rPr>
            </w:pPr>
            <w:r>
              <w:rPr>
                <w:rFonts w:ascii="Times New Roman" w:hAnsi="Times New Roman"/>
                <w:sz w:val="22"/>
                <w:szCs w:val="22"/>
              </w:rPr>
              <w:t>0</w:t>
            </w:r>
          </w:p>
        </w:tc>
        <w:tc>
          <w:tcPr>
            <w:tcW w:w="407" w:type="pct"/>
          </w:tcPr>
          <w:p w:rsidR="00711B8B" w:rsidRPr="005E7ADB" w:rsidRDefault="00636CF7" w:rsidP="008611E5">
            <w:pPr>
              <w:jc w:val="center"/>
              <w:rPr>
                <w:rFonts w:ascii="Times New Roman" w:hAnsi="Times New Roman"/>
                <w:sz w:val="22"/>
                <w:szCs w:val="22"/>
              </w:rPr>
            </w:pPr>
            <w:r>
              <w:rPr>
                <w:rFonts w:ascii="Times New Roman" w:hAnsi="Times New Roman"/>
                <w:sz w:val="22"/>
                <w:szCs w:val="22"/>
              </w:rPr>
              <w:t>0</w:t>
            </w:r>
          </w:p>
        </w:tc>
        <w:tc>
          <w:tcPr>
            <w:tcW w:w="329" w:type="pct"/>
          </w:tcPr>
          <w:p w:rsidR="00711B8B" w:rsidRPr="005E7ADB" w:rsidRDefault="00636CF7" w:rsidP="008611E5">
            <w:pPr>
              <w:jc w:val="center"/>
              <w:rPr>
                <w:rFonts w:ascii="Times New Roman" w:hAnsi="Times New Roman"/>
                <w:sz w:val="22"/>
                <w:szCs w:val="22"/>
              </w:rPr>
            </w:pPr>
            <w:r>
              <w:rPr>
                <w:rFonts w:ascii="Times New Roman" w:hAnsi="Times New Roman"/>
                <w:sz w:val="22"/>
                <w:szCs w:val="22"/>
              </w:rPr>
              <w:t>0</w:t>
            </w:r>
          </w:p>
        </w:tc>
        <w:tc>
          <w:tcPr>
            <w:tcW w:w="289" w:type="pct"/>
          </w:tcPr>
          <w:p w:rsidR="00711B8B" w:rsidRPr="005E7ADB" w:rsidRDefault="00787B2B" w:rsidP="008611E5">
            <w:pPr>
              <w:jc w:val="center"/>
              <w:rPr>
                <w:rFonts w:ascii="Times New Roman" w:hAnsi="Times New Roman"/>
                <w:sz w:val="22"/>
                <w:szCs w:val="22"/>
              </w:rPr>
            </w:pPr>
            <w:r>
              <w:rPr>
                <w:rFonts w:ascii="Times New Roman" w:hAnsi="Times New Roman"/>
                <w:sz w:val="22"/>
                <w:szCs w:val="22"/>
              </w:rPr>
              <w:t>0</w:t>
            </w:r>
          </w:p>
        </w:tc>
        <w:tc>
          <w:tcPr>
            <w:tcW w:w="484" w:type="pct"/>
          </w:tcPr>
          <w:p w:rsidR="00711B8B" w:rsidRPr="005E7ADB" w:rsidRDefault="00787B2B" w:rsidP="008611E5">
            <w:pPr>
              <w:jc w:val="center"/>
              <w:rPr>
                <w:rFonts w:ascii="Times New Roman" w:hAnsi="Times New Roman"/>
                <w:sz w:val="22"/>
                <w:szCs w:val="22"/>
              </w:rPr>
            </w:pPr>
            <w:r>
              <w:rPr>
                <w:rFonts w:ascii="Times New Roman" w:hAnsi="Times New Roman"/>
                <w:sz w:val="22"/>
                <w:szCs w:val="22"/>
              </w:rPr>
              <w:t>0</w:t>
            </w:r>
          </w:p>
        </w:tc>
        <w:tc>
          <w:tcPr>
            <w:tcW w:w="333" w:type="pct"/>
          </w:tcPr>
          <w:p w:rsidR="00711B8B" w:rsidRPr="005E7ADB" w:rsidRDefault="00787B2B" w:rsidP="008611E5">
            <w:pPr>
              <w:jc w:val="center"/>
              <w:rPr>
                <w:rFonts w:ascii="Times New Roman" w:hAnsi="Times New Roman"/>
                <w:sz w:val="22"/>
                <w:szCs w:val="22"/>
              </w:rPr>
            </w:pPr>
            <w:r>
              <w:rPr>
                <w:rFonts w:ascii="Times New Roman" w:hAnsi="Times New Roman"/>
                <w:sz w:val="22"/>
                <w:szCs w:val="22"/>
              </w:rPr>
              <w:t>0</w:t>
            </w:r>
          </w:p>
        </w:tc>
      </w:tr>
      <w:tr w:rsidR="0050688D" w:rsidRPr="005E7ADB" w:rsidTr="006B67D5">
        <w:tc>
          <w:tcPr>
            <w:tcW w:w="182" w:type="pct"/>
          </w:tcPr>
          <w:p w:rsidR="0050688D" w:rsidRPr="005E7ADB" w:rsidRDefault="009C1D0D" w:rsidP="008611E5">
            <w:pPr>
              <w:jc w:val="center"/>
              <w:rPr>
                <w:rFonts w:ascii="Times New Roman" w:hAnsi="Times New Roman"/>
                <w:sz w:val="22"/>
                <w:szCs w:val="22"/>
              </w:rPr>
            </w:pPr>
            <w:r>
              <w:rPr>
                <w:rFonts w:ascii="Times New Roman" w:hAnsi="Times New Roman"/>
                <w:sz w:val="22"/>
                <w:szCs w:val="22"/>
              </w:rPr>
              <w:t>2</w:t>
            </w:r>
          </w:p>
        </w:tc>
        <w:tc>
          <w:tcPr>
            <w:tcW w:w="337" w:type="pct"/>
          </w:tcPr>
          <w:p w:rsidR="0050688D" w:rsidRPr="005E7ADB" w:rsidRDefault="0050688D" w:rsidP="008611E5">
            <w:pPr>
              <w:jc w:val="center"/>
              <w:rPr>
                <w:rFonts w:ascii="Times New Roman" w:hAnsi="Times New Roman"/>
                <w:sz w:val="22"/>
                <w:szCs w:val="22"/>
              </w:rPr>
            </w:pPr>
          </w:p>
        </w:tc>
        <w:tc>
          <w:tcPr>
            <w:tcW w:w="338" w:type="pct"/>
          </w:tcPr>
          <w:p w:rsidR="0050688D" w:rsidRPr="005E7ADB" w:rsidRDefault="0050688D" w:rsidP="008611E5">
            <w:pPr>
              <w:jc w:val="center"/>
              <w:rPr>
                <w:rFonts w:ascii="Times New Roman" w:hAnsi="Times New Roman"/>
                <w:sz w:val="22"/>
                <w:szCs w:val="22"/>
              </w:rPr>
            </w:pPr>
          </w:p>
        </w:tc>
        <w:tc>
          <w:tcPr>
            <w:tcW w:w="808" w:type="pct"/>
            <w:vAlign w:val="center"/>
          </w:tcPr>
          <w:p w:rsidR="0050688D" w:rsidRPr="005E7ADB" w:rsidRDefault="0050688D" w:rsidP="00416E6B">
            <w:pPr>
              <w:jc w:val="both"/>
              <w:rPr>
                <w:rFonts w:ascii="Times New Roman" w:hAnsi="Times New Roman"/>
                <w:sz w:val="22"/>
                <w:szCs w:val="22"/>
              </w:rPr>
            </w:pPr>
            <w:r>
              <w:rPr>
                <w:rFonts w:ascii="Times New Roman" w:hAnsi="Times New Roman"/>
                <w:sz w:val="22"/>
                <w:szCs w:val="22"/>
              </w:rPr>
              <w:t>Забезпечення</w:t>
            </w:r>
            <w:r w:rsidR="00416E6B">
              <w:rPr>
                <w:rFonts w:ascii="Times New Roman" w:hAnsi="Times New Roman"/>
                <w:sz w:val="22"/>
                <w:szCs w:val="22"/>
              </w:rPr>
              <w:t xml:space="preserve"> інформування і задоволення творчих потреб інтересів громадян, їх естетичне виховання, розвиток та збагачення духовного потенціалу, у т.ч</w:t>
            </w:r>
            <w:r>
              <w:rPr>
                <w:rFonts w:ascii="Times New Roman" w:hAnsi="Times New Roman"/>
                <w:sz w:val="22"/>
                <w:szCs w:val="22"/>
              </w:rPr>
              <w:t>.</w:t>
            </w:r>
          </w:p>
        </w:tc>
        <w:tc>
          <w:tcPr>
            <w:tcW w:w="420" w:type="pct"/>
          </w:tcPr>
          <w:p w:rsidR="0050688D" w:rsidRPr="00AB7647" w:rsidRDefault="00AB7647" w:rsidP="00AF0984">
            <w:pPr>
              <w:jc w:val="center"/>
              <w:rPr>
                <w:rFonts w:ascii="Times New Roman" w:hAnsi="Times New Roman"/>
                <w:sz w:val="22"/>
                <w:szCs w:val="22"/>
                <w:lang w:val="ru-RU"/>
              </w:rPr>
            </w:pPr>
            <w:r>
              <w:rPr>
                <w:rFonts w:ascii="Times New Roman" w:hAnsi="Times New Roman"/>
                <w:sz w:val="22"/>
                <w:szCs w:val="22"/>
                <w:lang w:val="ru-RU"/>
              </w:rPr>
              <w:t>14832,9</w:t>
            </w:r>
          </w:p>
        </w:tc>
        <w:tc>
          <w:tcPr>
            <w:tcW w:w="376" w:type="pct"/>
          </w:tcPr>
          <w:p w:rsidR="0050688D" w:rsidRPr="00AB7647" w:rsidRDefault="00AB7647" w:rsidP="009C6ACC">
            <w:pPr>
              <w:jc w:val="center"/>
              <w:rPr>
                <w:rFonts w:ascii="Times New Roman" w:hAnsi="Times New Roman"/>
                <w:sz w:val="22"/>
                <w:szCs w:val="22"/>
                <w:lang w:val="ru-RU"/>
              </w:rPr>
            </w:pPr>
            <w:r>
              <w:rPr>
                <w:rFonts w:ascii="Times New Roman" w:hAnsi="Times New Roman"/>
                <w:sz w:val="22"/>
                <w:szCs w:val="22"/>
                <w:lang w:val="ru-RU"/>
              </w:rPr>
              <w:t>2854,6</w:t>
            </w:r>
          </w:p>
        </w:tc>
        <w:tc>
          <w:tcPr>
            <w:tcW w:w="325" w:type="pct"/>
          </w:tcPr>
          <w:p w:rsidR="0050688D" w:rsidRPr="00AB7647" w:rsidRDefault="00AB7647" w:rsidP="009C6ACC">
            <w:pPr>
              <w:jc w:val="center"/>
              <w:rPr>
                <w:rFonts w:ascii="Times New Roman" w:hAnsi="Times New Roman"/>
                <w:sz w:val="22"/>
                <w:szCs w:val="22"/>
                <w:lang w:val="ru-RU"/>
              </w:rPr>
            </w:pPr>
            <w:r>
              <w:rPr>
                <w:rFonts w:ascii="Times New Roman" w:hAnsi="Times New Roman"/>
                <w:sz w:val="22"/>
                <w:szCs w:val="22"/>
                <w:lang w:val="ru-RU"/>
              </w:rPr>
              <w:t>17687,5</w:t>
            </w:r>
          </w:p>
        </w:tc>
        <w:tc>
          <w:tcPr>
            <w:tcW w:w="372" w:type="pct"/>
          </w:tcPr>
          <w:p w:rsidR="0050688D" w:rsidRPr="00AB7647" w:rsidRDefault="00AB7647" w:rsidP="00AF0984">
            <w:pPr>
              <w:jc w:val="center"/>
              <w:rPr>
                <w:rFonts w:ascii="Times New Roman" w:hAnsi="Times New Roman"/>
                <w:sz w:val="22"/>
                <w:szCs w:val="22"/>
                <w:lang w:val="ru-RU"/>
              </w:rPr>
            </w:pPr>
            <w:r>
              <w:rPr>
                <w:rFonts w:ascii="Times New Roman" w:hAnsi="Times New Roman"/>
                <w:sz w:val="22"/>
                <w:szCs w:val="22"/>
                <w:lang w:val="ru-RU"/>
              </w:rPr>
              <w:t>14412,5</w:t>
            </w:r>
          </w:p>
        </w:tc>
        <w:tc>
          <w:tcPr>
            <w:tcW w:w="407" w:type="pct"/>
          </w:tcPr>
          <w:p w:rsidR="0050688D" w:rsidRPr="00AB7647" w:rsidRDefault="00AB7647" w:rsidP="008611E5">
            <w:pPr>
              <w:jc w:val="center"/>
              <w:rPr>
                <w:rFonts w:ascii="Times New Roman" w:hAnsi="Times New Roman"/>
                <w:sz w:val="22"/>
                <w:szCs w:val="22"/>
                <w:lang w:val="ru-RU"/>
              </w:rPr>
            </w:pPr>
            <w:r>
              <w:rPr>
                <w:rFonts w:ascii="Times New Roman" w:hAnsi="Times New Roman"/>
                <w:sz w:val="22"/>
                <w:szCs w:val="22"/>
                <w:lang w:val="ru-RU"/>
              </w:rPr>
              <w:t>2745,6</w:t>
            </w:r>
          </w:p>
        </w:tc>
        <w:tc>
          <w:tcPr>
            <w:tcW w:w="329" w:type="pct"/>
          </w:tcPr>
          <w:p w:rsidR="0050688D" w:rsidRPr="00AB7647" w:rsidRDefault="00AB7647" w:rsidP="00AF0984">
            <w:pPr>
              <w:jc w:val="center"/>
              <w:rPr>
                <w:rFonts w:ascii="Times New Roman" w:hAnsi="Times New Roman"/>
                <w:sz w:val="22"/>
                <w:szCs w:val="22"/>
                <w:lang w:val="ru-RU"/>
              </w:rPr>
            </w:pPr>
            <w:r>
              <w:rPr>
                <w:rFonts w:ascii="Times New Roman" w:hAnsi="Times New Roman"/>
                <w:sz w:val="22"/>
                <w:szCs w:val="22"/>
                <w:lang w:val="ru-RU"/>
              </w:rPr>
              <w:t>17158,1</w:t>
            </w:r>
          </w:p>
        </w:tc>
        <w:tc>
          <w:tcPr>
            <w:tcW w:w="289" w:type="pct"/>
          </w:tcPr>
          <w:p w:rsidR="0050688D" w:rsidRPr="00AB7647" w:rsidRDefault="00AB7647" w:rsidP="008611E5">
            <w:pPr>
              <w:jc w:val="center"/>
              <w:rPr>
                <w:rFonts w:ascii="Times New Roman" w:hAnsi="Times New Roman"/>
                <w:sz w:val="22"/>
                <w:szCs w:val="22"/>
                <w:lang w:val="ru-RU"/>
              </w:rPr>
            </w:pPr>
            <w:r>
              <w:rPr>
                <w:rFonts w:ascii="Times New Roman" w:hAnsi="Times New Roman"/>
                <w:sz w:val="22"/>
                <w:szCs w:val="22"/>
                <w:lang w:val="ru-RU"/>
              </w:rPr>
              <w:t>420,4</w:t>
            </w:r>
          </w:p>
        </w:tc>
        <w:tc>
          <w:tcPr>
            <w:tcW w:w="484" w:type="pct"/>
          </w:tcPr>
          <w:p w:rsidR="0050688D" w:rsidRPr="00AB7647" w:rsidRDefault="00AB7647" w:rsidP="008611E5">
            <w:pPr>
              <w:jc w:val="center"/>
              <w:rPr>
                <w:rFonts w:ascii="Times New Roman" w:hAnsi="Times New Roman"/>
                <w:sz w:val="22"/>
                <w:szCs w:val="22"/>
                <w:lang w:val="ru-RU"/>
              </w:rPr>
            </w:pPr>
            <w:r>
              <w:rPr>
                <w:rFonts w:ascii="Times New Roman" w:hAnsi="Times New Roman"/>
                <w:sz w:val="22"/>
                <w:szCs w:val="22"/>
                <w:lang w:val="ru-RU"/>
              </w:rPr>
              <w:t>109,0</w:t>
            </w:r>
          </w:p>
        </w:tc>
        <w:tc>
          <w:tcPr>
            <w:tcW w:w="333" w:type="pct"/>
          </w:tcPr>
          <w:p w:rsidR="0050688D" w:rsidRPr="00AB7647" w:rsidRDefault="00AB7647" w:rsidP="008611E5">
            <w:pPr>
              <w:jc w:val="center"/>
              <w:rPr>
                <w:rFonts w:ascii="Times New Roman" w:hAnsi="Times New Roman"/>
                <w:sz w:val="22"/>
                <w:szCs w:val="22"/>
                <w:lang w:val="ru-RU"/>
              </w:rPr>
            </w:pPr>
            <w:r>
              <w:rPr>
                <w:rFonts w:ascii="Times New Roman" w:hAnsi="Times New Roman"/>
                <w:sz w:val="22"/>
                <w:szCs w:val="22"/>
                <w:lang w:val="ru-RU"/>
              </w:rPr>
              <w:t>529,4</w:t>
            </w:r>
          </w:p>
        </w:tc>
      </w:tr>
      <w:tr w:rsidR="00416E6B" w:rsidRPr="005E7ADB" w:rsidTr="006B67D5">
        <w:tc>
          <w:tcPr>
            <w:tcW w:w="182" w:type="pct"/>
          </w:tcPr>
          <w:p w:rsidR="00416E6B" w:rsidRDefault="00416E6B" w:rsidP="008611E5">
            <w:pPr>
              <w:jc w:val="center"/>
              <w:rPr>
                <w:rFonts w:ascii="Times New Roman" w:hAnsi="Times New Roman"/>
                <w:sz w:val="22"/>
                <w:szCs w:val="22"/>
              </w:rPr>
            </w:pPr>
            <w:r>
              <w:rPr>
                <w:rFonts w:ascii="Times New Roman" w:hAnsi="Times New Roman"/>
                <w:sz w:val="22"/>
                <w:szCs w:val="22"/>
              </w:rPr>
              <w:t>2.1</w:t>
            </w:r>
          </w:p>
        </w:tc>
        <w:tc>
          <w:tcPr>
            <w:tcW w:w="337" w:type="pct"/>
          </w:tcPr>
          <w:p w:rsidR="00416E6B" w:rsidRPr="005E7ADB" w:rsidRDefault="00416E6B" w:rsidP="008611E5">
            <w:pPr>
              <w:jc w:val="center"/>
              <w:rPr>
                <w:rFonts w:ascii="Times New Roman" w:hAnsi="Times New Roman"/>
                <w:sz w:val="22"/>
                <w:szCs w:val="22"/>
              </w:rPr>
            </w:pPr>
          </w:p>
        </w:tc>
        <w:tc>
          <w:tcPr>
            <w:tcW w:w="338" w:type="pct"/>
          </w:tcPr>
          <w:p w:rsidR="00416E6B" w:rsidRPr="005E7ADB" w:rsidRDefault="00416E6B" w:rsidP="008611E5">
            <w:pPr>
              <w:jc w:val="center"/>
              <w:rPr>
                <w:rFonts w:ascii="Times New Roman" w:hAnsi="Times New Roman"/>
                <w:sz w:val="22"/>
                <w:szCs w:val="22"/>
              </w:rPr>
            </w:pPr>
          </w:p>
        </w:tc>
        <w:tc>
          <w:tcPr>
            <w:tcW w:w="808" w:type="pct"/>
            <w:vAlign w:val="center"/>
          </w:tcPr>
          <w:p w:rsidR="00416E6B" w:rsidRDefault="00416E6B" w:rsidP="00416E6B">
            <w:pPr>
              <w:jc w:val="both"/>
              <w:rPr>
                <w:rFonts w:ascii="Times New Roman" w:hAnsi="Times New Roman"/>
                <w:sz w:val="22"/>
                <w:szCs w:val="22"/>
              </w:rPr>
            </w:pPr>
            <w:r>
              <w:rPr>
                <w:rFonts w:ascii="Times New Roman" w:hAnsi="Times New Roman"/>
                <w:sz w:val="22"/>
                <w:szCs w:val="22"/>
              </w:rPr>
              <w:t>здійснення заходів з енергозбереження</w:t>
            </w:r>
          </w:p>
        </w:tc>
        <w:tc>
          <w:tcPr>
            <w:tcW w:w="420" w:type="pct"/>
          </w:tcPr>
          <w:p w:rsidR="00416E6B" w:rsidRPr="00AB7647" w:rsidRDefault="00BF2AD1" w:rsidP="008611E5">
            <w:pPr>
              <w:jc w:val="center"/>
              <w:rPr>
                <w:rFonts w:ascii="Times New Roman" w:hAnsi="Times New Roman"/>
                <w:sz w:val="22"/>
                <w:szCs w:val="22"/>
                <w:lang w:val="ru-RU"/>
              </w:rPr>
            </w:pPr>
            <w:r>
              <w:rPr>
                <w:rFonts w:ascii="Times New Roman" w:hAnsi="Times New Roman"/>
                <w:sz w:val="22"/>
                <w:szCs w:val="22"/>
                <w:lang w:val="ru-RU"/>
              </w:rPr>
              <w:t>4,2</w:t>
            </w:r>
          </w:p>
        </w:tc>
        <w:tc>
          <w:tcPr>
            <w:tcW w:w="376" w:type="pct"/>
          </w:tcPr>
          <w:p w:rsidR="00416E6B" w:rsidRDefault="007F3E9A" w:rsidP="008611E5">
            <w:pPr>
              <w:jc w:val="center"/>
              <w:rPr>
                <w:rFonts w:ascii="Times New Roman" w:hAnsi="Times New Roman"/>
                <w:sz w:val="22"/>
                <w:szCs w:val="22"/>
              </w:rPr>
            </w:pPr>
            <w:r>
              <w:rPr>
                <w:rFonts w:ascii="Times New Roman" w:hAnsi="Times New Roman"/>
                <w:sz w:val="22"/>
                <w:szCs w:val="22"/>
              </w:rPr>
              <w:t>0</w:t>
            </w:r>
          </w:p>
        </w:tc>
        <w:tc>
          <w:tcPr>
            <w:tcW w:w="325" w:type="pct"/>
          </w:tcPr>
          <w:p w:rsidR="00416E6B" w:rsidRPr="00AB7647" w:rsidRDefault="00BF2AD1" w:rsidP="008611E5">
            <w:pPr>
              <w:jc w:val="center"/>
              <w:rPr>
                <w:rFonts w:ascii="Times New Roman" w:hAnsi="Times New Roman"/>
                <w:sz w:val="22"/>
                <w:szCs w:val="22"/>
                <w:lang w:val="ru-RU"/>
              </w:rPr>
            </w:pPr>
            <w:r>
              <w:rPr>
                <w:rFonts w:ascii="Times New Roman" w:hAnsi="Times New Roman"/>
                <w:sz w:val="22"/>
                <w:szCs w:val="22"/>
                <w:lang w:val="ru-RU"/>
              </w:rPr>
              <w:t>4,2</w:t>
            </w:r>
          </w:p>
        </w:tc>
        <w:tc>
          <w:tcPr>
            <w:tcW w:w="372" w:type="pct"/>
          </w:tcPr>
          <w:p w:rsidR="00416E6B" w:rsidRPr="00FC0F20" w:rsidRDefault="00FC0F20" w:rsidP="008611E5">
            <w:pPr>
              <w:jc w:val="center"/>
              <w:rPr>
                <w:rFonts w:ascii="Times New Roman" w:hAnsi="Times New Roman"/>
                <w:sz w:val="22"/>
                <w:szCs w:val="22"/>
                <w:lang w:val="ru-RU"/>
              </w:rPr>
            </w:pPr>
            <w:r>
              <w:rPr>
                <w:rFonts w:ascii="Times New Roman" w:hAnsi="Times New Roman"/>
                <w:sz w:val="22"/>
                <w:szCs w:val="22"/>
                <w:lang w:val="ru-RU"/>
              </w:rPr>
              <w:t>4,2</w:t>
            </w:r>
          </w:p>
        </w:tc>
        <w:tc>
          <w:tcPr>
            <w:tcW w:w="407" w:type="pct"/>
          </w:tcPr>
          <w:p w:rsidR="00416E6B" w:rsidRDefault="007F3E9A" w:rsidP="008611E5">
            <w:pPr>
              <w:jc w:val="center"/>
              <w:rPr>
                <w:rFonts w:ascii="Times New Roman" w:hAnsi="Times New Roman"/>
                <w:sz w:val="22"/>
                <w:szCs w:val="22"/>
              </w:rPr>
            </w:pPr>
            <w:r>
              <w:rPr>
                <w:rFonts w:ascii="Times New Roman" w:hAnsi="Times New Roman"/>
                <w:sz w:val="22"/>
                <w:szCs w:val="22"/>
              </w:rPr>
              <w:t>0</w:t>
            </w:r>
          </w:p>
        </w:tc>
        <w:tc>
          <w:tcPr>
            <w:tcW w:w="329" w:type="pct"/>
          </w:tcPr>
          <w:p w:rsidR="00416E6B" w:rsidRPr="00FC0F20" w:rsidRDefault="00FC0F20" w:rsidP="008611E5">
            <w:pPr>
              <w:jc w:val="center"/>
              <w:rPr>
                <w:rFonts w:ascii="Times New Roman" w:hAnsi="Times New Roman"/>
                <w:sz w:val="22"/>
                <w:szCs w:val="22"/>
                <w:lang w:val="ru-RU"/>
              </w:rPr>
            </w:pPr>
            <w:r>
              <w:rPr>
                <w:rFonts w:ascii="Times New Roman" w:hAnsi="Times New Roman"/>
                <w:sz w:val="22"/>
                <w:szCs w:val="22"/>
                <w:lang w:val="ru-RU"/>
              </w:rPr>
              <w:t>4,2</w:t>
            </w:r>
          </w:p>
        </w:tc>
        <w:tc>
          <w:tcPr>
            <w:tcW w:w="289" w:type="pct"/>
          </w:tcPr>
          <w:p w:rsidR="00416E6B" w:rsidRPr="00FC0F20" w:rsidRDefault="00FC0F20" w:rsidP="008611E5">
            <w:pPr>
              <w:jc w:val="center"/>
              <w:rPr>
                <w:rFonts w:ascii="Times New Roman" w:hAnsi="Times New Roman"/>
                <w:sz w:val="22"/>
                <w:szCs w:val="22"/>
                <w:lang w:val="ru-RU"/>
              </w:rPr>
            </w:pPr>
            <w:r>
              <w:rPr>
                <w:rFonts w:ascii="Times New Roman" w:hAnsi="Times New Roman"/>
                <w:sz w:val="22"/>
                <w:szCs w:val="22"/>
                <w:lang w:val="ru-RU"/>
              </w:rPr>
              <w:t>0</w:t>
            </w:r>
          </w:p>
        </w:tc>
        <w:tc>
          <w:tcPr>
            <w:tcW w:w="484" w:type="pct"/>
          </w:tcPr>
          <w:p w:rsidR="00416E6B" w:rsidRDefault="00DC3CE2" w:rsidP="008611E5">
            <w:pPr>
              <w:jc w:val="center"/>
              <w:rPr>
                <w:rFonts w:ascii="Times New Roman" w:hAnsi="Times New Roman"/>
                <w:sz w:val="22"/>
                <w:szCs w:val="22"/>
              </w:rPr>
            </w:pPr>
            <w:r>
              <w:rPr>
                <w:rFonts w:ascii="Times New Roman" w:hAnsi="Times New Roman"/>
                <w:sz w:val="22"/>
                <w:szCs w:val="22"/>
              </w:rPr>
              <w:t>0</w:t>
            </w:r>
          </w:p>
        </w:tc>
        <w:tc>
          <w:tcPr>
            <w:tcW w:w="333" w:type="pct"/>
          </w:tcPr>
          <w:p w:rsidR="00416E6B" w:rsidRPr="00FC0F20" w:rsidRDefault="00FC0F20" w:rsidP="008611E5">
            <w:pPr>
              <w:jc w:val="center"/>
              <w:rPr>
                <w:rFonts w:ascii="Times New Roman" w:hAnsi="Times New Roman"/>
                <w:sz w:val="22"/>
                <w:szCs w:val="22"/>
                <w:lang w:val="ru-RU"/>
              </w:rPr>
            </w:pPr>
            <w:r>
              <w:rPr>
                <w:rFonts w:ascii="Times New Roman" w:hAnsi="Times New Roman"/>
                <w:sz w:val="22"/>
                <w:szCs w:val="22"/>
                <w:lang w:val="ru-RU"/>
              </w:rPr>
              <w:t>0</w:t>
            </w:r>
          </w:p>
        </w:tc>
      </w:tr>
      <w:tr w:rsidR="00FC0F20" w:rsidRPr="005E7ADB" w:rsidTr="006B67D5">
        <w:tc>
          <w:tcPr>
            <w:tcW w:w="182" w:type="pct"/>
          </w:tcPr>
          <w:p w:rsidR="00FC0F20" w:rsidRPr="005E7ADB" w:rsidRDefault="00FC0F20" w:rsidP="00FC0F20">
            <w:pPr>
              <w:jc w:val="center"/>
              <w:rPr>
                <w:rFonts w:ascii="Times New Roman" w:hAnsi="Times New Roman"/>
                <w:b/>
                <w:bCs/>
                <w:sz w:val="22"/>
                <w:szCs w:val="22"/>
              </w:rPr>
            </w:pPr>
          </w:p>
        </w:tc>
        <w:tc>
          <w:tcPr>
            <w:tcW w:w="337" w:type="pct"/>
          </w:tcPr>
          <w:p w:rsidR="00FC0F20" w:rsidRPr="005E7ADB" w:rsidRDefault="00FC0F20" w:rsidP="00FC0F20">
            <w:pPr>
              <w:jc w:val="center"/>
              <w:rPr>
                <w:rFonts w:ascii="Times New Roman" w:hAnsi="Times New Roman"/>
                <w:b/>
                <w:bCs/>
                <w:sz w:val="22"/>
                <w:szCs w:val="22"/>
              </w:rPr>
            </w:pPr>
          </w:p>
        </w:tc>
        <w:tc>
          <w:tcPr>
            <w:tcW w:w="338" w:type="pct"/>
          </w:tcPr>
          <w:p w:rsidR="00FC0F20" w:rsidRPr="005E7ADB" w:rsidRDefault="00FC0F20" w:rsidP="00FC0F20">
            <w:pPr>
              <w:jc w:val="center"/>
              <w:rPr>
                <w:rFonts w:ascii="Times New Roman" w:hAnsi="Times New Roman"/>
                <w:b/>
                <w:bCs/>
                <w:sz w:val="22"/>
                <w:szCs w:val="22"/>
              </w:rPr>
            </w:pPr>
          </w:p>
        </w:tc>
        <w:tc>
          <w:tcPr>
            <w:tcW w:w="808" w:type="pct"/>
          </w:tcPr>
          <w:p w:rsidR="00FC0F20" w:rsidRPr="009C1D0D" w:rsidRDefault="00FC0F20" w:rsidP="00FC0F20">
            <w:pPr>
              <w:jc w:val="both"/>
              <w:rPr>
                <w:rFonts w:ascii="Times New Roman" w:hAnsi="Times New Roman"/>
                <w:b/>
                <w:sz w:val="22"/>
                <w:szCs w:val="22"/>
              </w:rPr>
            </w:pPr>
            <w:r w:rsidRPr="009C1D0D">
              <w:rPr>
                <w:rFonts w:ascii="Times New Roman" w:hAnsi="Times New Roman"/>
                <w:b/>
                <w:sz w:val="22"/>
                <w:szCs w:val="22"/>
              </w:rPr>
              <w:t>Усього</w:t>
            </w:r>
          </w:p>
        </w:tc>
        <w:tc>
          <w:tcPr>
            <w:tcW w:w="420" w:type="pct"/>
          </w:tcPr>
          <w:p w:rsidR="00FC0F20" w:rsidRPr="00FC0F20" w:rsidRDefault="00FC0F20" w:rsidP="00FC0F20">
            <w:pPr>
              <w:jc w:val="center"/>
              <w:rPr>
                <w:rFonts w:ascii="Times New Roman" w:hAnsi="Times New Roman"/>
                <w:b/>
                <w:sz w:val="22"/>
                <w:szCs w:val="22"/>
                <w:lang w:val="ru-RU"/>
              </w:rPr>
            </w:pPr>
            <w:r w:rsidRPr="00FC0F20">
              <w:rPr>
                <w:rFonts w:ascii="Times New Roman" w:hAnsi="Times New Roman"/>
                <w:b/>
                <w:sz w:val="22"/>
                <w:szCs w:val="22"/>
                <w:lang w:val="ru-RU"/>
              </w:rPr>
              <w:t>14832,9</w:t>
            </w:r>
          </w:p>
        </w:tc>
        <w:tc>
          <w:tcPr>
            <w:tcW w:w="376" w:type="pct"/>
          </w:tcPr>
          <w:p w:rsidR="00FC0F20" w:rsidRPr="00FC0F20" w:rsidRDefault="00FC0F20" w:rsidP="00FC0F20">
            <w:pPr>
              <w:jc w:val="center"/>
              <w:rPr>
                <w:rFonts w:ascii="Times New Roman" w:hAnsi="Times New Roman"/>
                <w:b/>
                <w:sz w:val="22"/>
                <w:szCs w:val="22"/>
                <w:lang w:val="ru-RU"/>
              </w:rPr>
            </w:pPr>
            <w:r w:rsidRPr="00FC0F20">
              <w:rPr>
                <w:rFonts w:ascii="Times New Roman" w:hAnsi="Times New Roman"/>
                <w:b/>
                <w:sz w:val="22"/>
                <w:szCs w:val="22"/>
                <w:lang w:val="ru-RU"/>
              </w:rPr>
              <w:t>2854,6</w:t>
            </w:r>
          </w:p>
        </w:tc>
        <w:tc>
          <w:tcPr>
            <w:tcW w:w="325" w:type="pct"/>
          </w:tcPr>
          <w:p w:rsidR="00FC0F20" w:rsidRPr="00FC0F20" w:rsidRDefault="00FC0F20" w:rsidP="00FC0F20">
            <w:pPr>
              <w:jc w:val="center"/>
              <w:rPr>
                <w:rFonts w:ascii="Times New Roman" w:hAnsi="Times New Roman"/>
                <w:b/>
                <w:sz w:val="22"/>
                <w:szCs w:val="22"/>
                <w:lang w:val="ru-RU"/>
              </w:rPr>
            </w:pPr>
            <w:r w:rsidRPr="00FC0F20">
              <w:rPr>
                <w:rFonts w:ascii="Times New Roman" w:hAnsi="Times New Roman"/>
                <w:b/>
                <w:sz w:val="22"/>
                <w:szCs w:val="22"/>
                <w:lang w:val="ru-RU"/>
              </w:rPr>
              <w:t>17687,5</w:t>
            </w:r>
          </w:p>
        </w:tc>
        <w:tc>
          <w:tcPr>
            <w:tcW w:w="372" w:type="pct"/>
          </w:tcPr>
          <w:p w:rsidR="00FC0F20" w:rsidRPr="00FC0F20" w:rsidRDefault="00FC0F20" w:rsidP="00FC0F20">
            <w:pPr>
              <w:jc w:val="center"/>
              <w:rPr>
                <w:rFonts w:ascii="Times New Roman" w:hAnsi="Times New Roman"/>
                <w:b/>
                <w:sz w:val="22"/>
                <w:szCs w:val="22"/>
                <w:lang w:val="ru-RU"/>
              </w:rPr>
            </w:pPr>
            <w:r w:rsidRPr="00FC0F20">
              <w:rPr>
                <w:rFonts w:ascii="Times New Roman" w:hAnsi="Times New Roman"/>
                <w:b/>
                <w:sz w:val="22"/>
                <w:szCs w:val="22"/>
                <w:lang w:val="ru-RU"/>
              </w:rPr>
              <w:t>14412,5</w:t>
            </w:r>
          </w:p>
        </w:tc>
        <w:tc>
          <w:tcPr>
            <w:tcW w:w="407" w:type="pct"/>
          </w:tcPr>
          <w:p w:rsidR="00FC0F20" w:rsidRPr="00FC0F20" w:rsidRDefault="00FC0F20" w:rsidP="00FC0F20">
            <w:pPr>
              <w:jc w:val="center"/>
              <w:rPr>
                <w:rFonts w:ascii="Times New Roman" w:hAnsi="Times New Roman"/>
                <w:b/>
                <w:sz w:val="22"/>
                <w:szCs w:val="22"/>
                <w:lang w:val="ru-RU"/>
              </w:rPr>
            </w:pPr>
            <w:r w:rsidRPr="00FC0F20">
              <w:rPr>
                <w:rFonts w:ascii="Times New Roman" w:hAnsi="Times New Roman"/>
                <w:b/>
                <w:sz w:val="22"/>
                <w:szCs w:val="22"/>
                <w:lang w:val="ru-RU"/>
              </w:rPr>
              <w:t>2745,6</w:t>
            </w:r>
          </w:p>
        </w:tc>
        <w:tc>
          <w:tcPr>
            <w:tcW w:w="329" w:type="pct"/>
          </w:tcPr>
          <w:p w:rsidR="00FC0F20" w:rsidRPr="00FC0F20" w:rsidRDefault="00FC0F20" w:rsidP="00FC0F20">
            <w:pPr>
              <w:jc w:val="center"/>
              <w:rPr>
                <w:rFonts w:ascii="Times New Roman" w:hAnsi="Times New Roman"/>
                <w:b/>
                <w:sz w:val="22"/>
                <w:szCs w:val="22"/>
                <w:lang w:val="ru-RU"/>
              </w:rPr>
            </w:pPr>
            <w:r w:rsidRPr="00FC0F20">
              <w:rPr>
                <w:rFonts w:ascii="Times New Roman" w:hAnsi="Times New Roman"/>
                <w:b/>
                <w:sz w:val="22"/>
                <w:szCs w:val="22"/>
                <w:lang w:val="ru-RU"/>
              </w:rPr>
              <w:t>17158,1</w:t>
            </w:r>
          </w:p>
        </w:tc>
        <w:tc>
          <w:tcPr>
            <w:tcW w:w="289" w:type="pct"/>
          </w:tcPr>
          <w:p w:rsidR="00FC0F20" w:rsidRPr="00FC0F20" w:rsidRDefault="00FC0F20" w:rsidP="00FC0F20">
            <w:pPr>
              <w:jc w:val="center"/>
              <w:rPr>
                <w:rFonts w:ascii="Times New Roman" w:hAnsi="Times New Roman"/>
                <w:b/>
                <w:sz w:val="22"/>
                <w:szCs w:val="22"/>
                <w:lang w:val="ru-RU"/>
              </w:rPr>
            </w:pPr>
            <w:r w:rsidRPr="00FC0F20">
              <w:rPr>
                <w:rFonts w:ascii="Times New Roman" w:hAnsi="Times New Roman"/>
                <w:b/>
                <w:sz w:val="22"/>
                <w:szCs w:val="22"/>
                <w:lang w:val="ru-RU"/>
              </w:rPr>
              <w:t>420,4</w:t>
            </w:r>
          </w:p>
        </w:tc>
        <w:tc>
          <w:tcPr>
            <w:tcW w:w="484" w:type="pct"/>
          </w:tcPr>
          <w:p w:rsidR="00FC0F20" w:rsidRPr="00FC0F20" w:rsidRDefault="00FC0F20" w:rsidP="00FC0F20">
            <w:pPr>
              <w:jc w:val="center"/>
              <w:rPr>
                <w:rFonts w:ascii="Times New Roman" w:hAnsi="Times New Roman"/>
                <w:b/>
                <w:sz w:val="22"/>
                <w:szCs w:val="22"/>
                <w:lang w:val="ru-RU"/>
              </w:rPr>
            </w:pPr>
            <w:r w:rsidRPr="00FC0F20">
              <w:rPr>
                <w:rFonts w:ascii="Times New Roman" w:hAnsi="Times New Roman"/>
                <w:b/>
                <w:sz w:val="22"/>
                <w:szCs w:val="22"/>
                <w:lang w:val="ru-RU"/>
              </w:rPr>
              <w:t>109,0</w:t>
            </w:r>
          </w:p>
        </w:tc>
        <w:tc>
          <w:tcPr>
            <w:tcW w:w="333" w:type="pct"/>
          </w:tcPr>
          <w:p w:rsidR="00FC0F20" w:rsidRPr="00FC0F20" w:rsidRDefault="00FC0F20" w:rsidP="00FC0F20">
            <w:pPr>
              <w:jc w:val="center"/>
              <w:rPr>
                <w:rFonts w:ascii="Times New Roman" w:hAnsi="Times New Roman"/>
                <w:b/>
                <w:sz w:val="22"/>
                <w:szCs w:val="22"/>
                <w:lang w:val="ru-RU"/>
              </w:rPr>
            </w:pPr>
            <w:r w:rsidRPr="00FC0F20">
              <w:rPr>
                <w:rFonts w:ascii="Times New Roman" w:hAnsi="Times New Roman"/>
                <w:b/>
                <w:sz w:val="22"/>
                <w:szCs w:val="22"/>
                <w:lang w:val="ru-RU"/>
              </w:rPr>
              <w:t>529,4</w:t>
            </w:r>
          </w:p>
        </w:tc>
      </w:tr>
    </w:tbl>
    <w:p w:rsidR="0050688D" w:rsidRDefault="0050688D" w:rsidP="0050688D">
      <w:pPr>
        <w:rPr>
          <w:rFonts w:ascii="Times New Roman" w:hAnsi="Times New Roman"/>
          <w:szCs w:val="28"/>
        </w:rPr>
      </w:pPr>
    </w:p>
    <w:p w:rsidR="0050688D" w:rsidRPr="00A84439" w:rsidRDefault="0050688D" w:rsidP="0050688D">
      <w:pPr>
        <w:ind w:firstLine="284"/>
        <w:rPr>
          <w:rFonts w:ascii="Times New Roman" w:hAnsi="Times New Roman"/>
          <w:szCs w:val="28"/>
        </w:rPr>
      </w:pPr>
      <w:r w:rsidRPr="00A84439">
        <w:rPr>
          <w:rFonts w:ascii="Times New Roman" w:hAnsi="Times New Roman"/>
          <w:szCs w:val="28"/>
        </w:rPr>
        <w:t xml:space="preserve">6. Видатки на реалізацію регіональних цільових програм, </w:t>
      </w:r>
      <w:r>
        <w:rPr>
          <w:rFonts w:ascii="Times New Roman" w:hAnsi="Times New Roman"/>
          <w:szCs w:val="28"/>
        </w:rPr>
        <w:t>які</w:t>
      </w:r>
      <w:r w:rsidRPr="00A84439">
        <w:rPr>
          <w:rFonts w:ascii="Times New Roman" w:hAnsi="Times New Roman"/>
          <w:szCs w:val="28"/>
        </w:rPr>
        <w:t xml:space="preserve"> виконуються в межах бюджетної програми, за звітний пер</w:t>
      </w:r>
      <w:r>
        <w:rPr>
          <w:rFonts w:ascii="Times New Roman" w:hAnsi="Times New Roman"/>
          <w:szCs w:val="28"/>
        </w:rPr>
        <w:t>іод</w:t>
      </w:r>
    </w:p>
    <w:p w:rsidR="0050688D" w:rsidRPr="004D434E" w:rsidRDefault="0050688D" w:rsidP="0050688D">
      <w:pPr>
        <w:ind w:firstLine="12758"/>
        <w:jc w:val="both"/>
        <w:rPr>
          <w:rFonts w:ascii="Times New Roman" w:hAnsi="Times New Roman"/>
          <w:sz w:val="22"/>
          <w:szCs w:val="22"/>
        </w:rPr>
      </w:pPr>
      <w:r w:rsidRPr="004D434E">
        <w:rPr>
          <w:rFonts w:ascii="Times New Roman" w:hAnsi="Times New Roman"/>
          <w:sz w:val="22"/>
          <w:szCs w:val="22"/>
        </w:rPr>
        <w:t>(тис. грн)</w:t>
      </w:r>
    </w:p>
    <w:tbl>
      <w:tblPr>
        <w:tblW w:w="46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1277"/>
        <w:gridCol w:w="1416"/>
        <w:gridCol w:w="992"/>
        <w:gridCol w:w="1277"/>
        <w:gridCol w:w="1416"/>
        <w:gridCol w:w="851"/>
        <w:gridCol w:w="1272"/>
        <w:gridCol w:w="1557"/>
        <w:gridCol w:w="995"/>
      </w:tblGrid>
      <w:tr w:rsidR="0050688D" w:rsidRPr="005E7ADB" w:rsidTr="008611E5">
        <w:tc>
          <w:tcPr>
            <w:tcW w:w="1011" w:type="pct"/>
            <w:vMerge w:val="restart"/>
          </w:tcPr>
          <w:p w:rsidR="0050688D" w:rsidRPr="005E7ADB" w:rsidRDefault="0050688D" w:rsidP="008611E5">
            <w:pPr>
              <w:jc w:val="center"/>
              <w:rPr>
                <w:rFonts w:ascii="Times New Roman" w:hAnsi="Times New Roman"/>
                <w:sz w:val="22"/>
                <w:szCs w:val="22"/>
              </w:rPr>
            </w:pPr>
            <w:r w:rsidRPr="005E7ADB">
              <w:rPr>
                <w:rFonts w:ascii="Times New Roman" w:hAnsi="Times New Roman"/>
                <w:sz w:val="22"/>
                <w:szCs w:val="22"/>
              </w:rPr>
              <w:t>Назва</w:t>
            </w:r>
          </w:p>
          <w:p w:rsidR="0050688D" w:rsidRPr="005E7ADB" w:rsidRDefault="0050688D" w:rsidP="008611E5">
            <w:pPr>
              <w:jc w:val="center"/>
              <w:rPr>
                <w:rFonts w:ascii="Times New Roman" w:hAnsi="Times New Roman"/>
                <w:sz w:val="22"/>
                <w:szCs w:val="22"/>
              </w:rPr>
            </w:pPr>
            <w:r w:rsidRPr="005E7ADB">
              <w:rPr>
                <w:rFonts w:ascii="Times New Roman" w:hAnsi="Times New Roman"/>
                <w:sz w:val="22"/>
                <w:szCs w:val="22"/>
              </w:rPr>
              <w:t xml:space="preserve"> регіональної цільової програми та підпрограми</w:t>
            </w:r>
          </w:p>
        </w:tc>
        <w:tc>
          <w:tcPr>
            <w:tcW w:w="1330" w:type="pct"/>
            <w:gridSpan w:val="3"/>
            <w:vAlign w:val="center"/>
          </w:tcPr>
          <w:p w:rsidR="0050688D" w:rsidRPr="005E7ADB" w:rsidRDefault="0050688D" w:rsidP="008611E5">
            <w:pPr>
              <w:jc w:val="center"/>
              <w:rPr>
                <w:rFonts w:ascii="Times New Roman" w:hAnsi="Times New Roman"/>
                <w:sz w:val="22"/>
                <w:szCs w:val="22"/>
              </w:rPr>
            </w:pPr>
            <w:r w:rsidRPr="005E7ADB">
              <w:rPr>
                <w:rFonts w:ascii="Times New Roman" w:hAnsi="Times New Roman"/>
                <w:sz w:val="22"/>
                <w:szCs w:val="22"/>
              </w:rPr>
              <w:t>Затверджено паспортом</w:t>
            </w:r>
          </w:p>
          <w:p w:rsidR="0050688D" w:rsidRPr="005E7ADB" w:rsidRDefault="0050688D" w:rsidP="008611E5">
            <w:pPr>
              <w:jc w:val="center"/>
              <w:rPr>
                <w:rFonts w:ascii="Times New Roman" w:hAnsi="Times New Roman"/>
                <w:sz w:val="22"/>
                <w:szCs w:val="22"/>
              </w:rPr>
            </w:pPr>
            <w:r w:rsidRPr="005E7ADB">
              <w:rPr>
                <w:rFonts w:ascii="Times New Roman" w:hAnsi="Times New Roman"/>
                <w:sz w:val="22"/>
                <w:szCs w:val="22"/>
              </w:rPr>
              <w:t>бюджетної програми</w:t>
            </w:r>
          </w:p>
          <w:p w:rsidR="0050688D" w:rsidRPr="005E7ADB" w:rsidRDefault="0050688D" w:rsidP="008611E5">
            <w:pPr>
              <w:jc w:val="center"/>
              <w:rPr>
                <w:rFonts w:ascii="Times New Roman" w:hAnsi="Times New Roman"/>
                <w:sz w:val="22"/>
                <w:szCs w:val="22"/>
              </w:rPr>
            </w:pPr>
            <w:r w:rsidRPr="005E7ADB">
              <w:rPr>
                <w:rFonts w:ascii="Times New Roman" w:hAnsi="Times New Roman"/>
                <w:sz w:val="22"/>
                <w:szCs w:val="22"/>
              </w:rPr>
              <w:t>на звітний період</w:t>
            </w:r>
          </w:p>
        </w:tc>
        <w:tc>
          <w:tcPr>
            <w:tcW w:w="1279" w:type="pct"/>
            <w:gridSpan w:val="3"/>
            <w:vAlign w:val="center"/>
          </w:tcPr>
          <w:p w:rsidR="0050688D" w:rsidRPr="005E7ADB" w:rsidRDefault="0050688D" w:rsidP="008611E5">
            <w:pPr>
              <w:jc w:val="center"/>
              <w:rPr>
                <w:rFonts w:ascii="Times New Roman" w:hAnsi="Times New Roman"/>
                <w:sz w:val="22"/>
                <w:szCs w:val="22"/>
              </w:rPr>
            </w:pPr>
            <w:r w:rsidRPr="005E7ADB">
              <w:rPr>
                <w:rFonts w:ascii="Times New Roman" w:hAnsi="Times New Roman"/>
                <w:sz w:val="22"/>
                <w:szCs w:val="22"/>
              </w:rPr>
              <w:t xml:space="preserve">Касові видатки </w:t>
            </w:r>
            <w:r w:rsidRPr="005E7ADB">
              <w:rPr>
                <w:rFonts w:ascii="Times New Roman" w:hAnsi="Times New Roman"/>
                <w:sz w:val="22"/>
                <w:szCs w:val="22"/>
              </w:rPr>
              <w:br/>
              <w:t xml:space="preserve">(надані кредити) </w:t>
            </w:r>
            <w:r w:rsidRPr="005E7ADB">
              <w:rPr>
                <w:rFonts w:ascii="Times New Roman" w:hAnsi="Times New Roman"/>
                <w:sz w:val="22"/>
                <w:szCs w:val="22"/>
              </w:rPr>
              <w:br/>
              <w:t>за звітний період</w:t>
            </w:r>
          </w:p>
        </w:tc>
        <w:tc>
          <w:tcPr>
            <w:tcW w:w="1380" w:type="pct"/>
            <w:gridSpan w:val="3"/>
            <w:vAlign w:val="center"/>
          </w:tcPr>
          <w:p w:rsidR="0050688D" w:rsidRPr="005E7ADB" w:rsidRDefault="0050688D" w:rsidP="008611E5">
            <w:pPr>
              <w:jc w:val="center"/>
              <w:rPr>
                <w:rFonts w:ascii="Times New Roman" w:hAnsi="Times New Roman"/>
                <w:sz w:val="22"/>
                <w:szCs w:val="22"/>
              </w:rPr>
            </w:pPr>
            <w:r w:rsidRPr="005E7ADB">
              <w:rPr>
                <w:rFonts w:ascii="Times New Roman" w:hAnsi="Times New Roman"/>
                <w:sz w:val="22"/>
                <w:szCs w:val="22"/>
              </w:rPr>
              <w:t>Відхилення</w:t>
            </w:r>
          </w:p>
        </w:tc>
      </w:tr>
      <w:tr w:rsidR="0050688D" w:rsidRPr="005E7ADB" w:rsidTr="00F47F76">
        <w:tc>
          <w:tcPr>
            <w:tcW w:w="1011" w:type="pct"/>
            <w:vMerge/>
          </w:tcPr>
          <w:p w:rsidR="0050688D" w:rsidRPr="005E7ADB" w:rsidRDefault="0050688D" w:rsidP="008611E5">
            <w:pPr>
              <w:jc w:val="center"/>
              <w:rPr>
                <w:rFonts w:ascii="Times New Roman" w:hAnsi="Times New Roman"/>
                <w:sz w:val="22"/>
                <w:szCs w:val="22"/>
              </w:rPr>
            </w:pPr>
          </w:p>
        </w:tc>
        <w:tc>
          <w:tcPr>
            <w:tcW w:w="461" w:type="pct"/>
            <w:tcMar>
              <w:left w:w="28" w:type="dxa"/>
              <w:right w:w="28" w:type="dxa"/>
            </w:tcMar>
            <w:vAlign w:val="center"/>
          </w:tcPr>
          <w:p w:rsidR="0050688D" w:rsidRPr="005E7ADB" w:rsidRDefault="0050688D" w:rsidP="008611E5">
            <w:pPr>
              <w:ind w:right="-45"/>
              <w:jc w:val="center"/>
              <w:rPr>
                <w:rFonts w:ascii="Times New Roman" w:hAnsi="Times New Roman"/>
                <w:sz w:val="22"/>
                <w:szCs w:val="22"/>
              </w:rPr>
            </w:pPr>
            <w:r w:rsidRPr="005E7ADB">
              <w:rPr>
                <w:rFonts w:ascii="Times New Roman" w:hAnsi="Times New Roman"/>
                <w:sz w:val="22"/>
                <w:szCs w:val="22"/>
              </w:rPr>
              <w:t>загальний фонд</w:t>
            </w:r>
          </w:p>
        </w:tc>
        <w:tc>
          <w:tcPr>
            <w:tcW w:w="511" w:type="pct"/>
            <w:tcMar>
              <w:left w:w="28" w:type="dxa"/>
              <w:right w:w="28" w:type="dxa"/>
            </w:tcMar>
            <w:vAlign w:val="center"/>
          </w:tcPr>
          <w:p w:rsidR="0050688D" w:rsidRPr="005E7ADB" w:rsidRDefault="0050688D" w:rsidP="008611E5">
            <w:pPr>
              <w:jc w:val="center"/>
              <w:rPr>
                <w:rFonts w:ascii="Times New Roman" w:hAnsi="Times New Roman"/>
                <w:sz w:val="22"/>
                <w:szCs w:val="22"/>
              </w:rPr>
            </w:pPr>
            <w:r w:rsidRPr="005E7ADB">
              <w:rPr>
                <w:rFonts w:ascii="Times New Roman" w:hAnsi="Times New Roman"/>
                <w:sz w:val="22"/>
                <w:szCs w:val="22"/>
              </w:rPr>
              <w:t>спеціальний</w:t>
            </w:r>
          </w:p>
          <w:p w:rsidR="0050688D" w:rsidRPr="005E7ADB" w:rsidRDefault="0050688D" w:rsidP="008611E5">
            <w:pPr>
              <w:jc w:val="center"/>
              <w:rPr>
                <w:rFonts w:ascii="Times New Roman" w:hAnsi="Times New Roman"/>
                <w:sz w:val="22"/>
                <w:szCs w:val="22"/>
              </w:rPr>
            </w:pPr>
            <w:r w:rsidRPr="005E7ADB">
              <w:rPr>
                <w:rFonts w:ascii="Times New Roman" w:hAnsi="Times New Roman"/>
                <w:sz w:val="22"/>
                <w:szCs w:val="22"/>
              </w:rPr>
              <w:t>фонд</w:t>
            </w:r>
          </w:p>
        </w:tc>
        <w:tc>
          <w:tcPr>
            <w:tcW w:w="358" w:type="pct"/>
            <w:tcMar>
              <w:left w:w="28" w:type="dxa"/>
              <w:right w:w="28" w:type="dxa"/>
            </w:tcMar>
            <w:vAlign w:val="center"/>
          </w:tcPr>
          <w:p w:rsidR="0050688D" w:rsidRPr="005E7ADB" w:rsidRDefault="0050688D" w:rsidP="008611E5">
            <w:pPr>
              <w:jc w:val="center"/>
              <w:rPr>
                <w:rFonts w:ascii="Times New Roman" w:hAnsi="Times New Roman"/>
                <w:sz w:val="22"/>
                <w:szCs w:val="22"/>
              </w:rPr>
            </w:pPr>
            <w:r w:rsidRPr="005E7ADB">
              <w:rPr>
                <w:rFonts w:ascii="Times New Roman" w:hAnsi="Times New Roman"/>
                <w:sz w:val="22"/>
                <w:szCs w:val="22"/>
              </w:rPr>
              <w:t>разом</w:t>
            </w:r>
          </w:p>
        </w:tc>
        <w:tc>
          <w:tcPr>
            <w:tcW w:w="461" w:type="pct"/>
            <w:tcMar>
              <w:left w:w="28" w:type="dxa"/>
              <w:right w:w="28" w:type="dxa"/>
            </w:tcMar>
            <w:vAlign w:val="center"/>
          </w:tcPr>
          <w:p w:rsidR="0050688D" w:rsidRPr="005E7ADB" w:rsidRDefault="0050688D" w:rsidP="008611E5">
            <w:pPr>
              <w:jc w:val="center"/>
              <w:rPr>
                <w:rFonts w:ascii="Times New Roman" w:hAnsi="Times New Roman"/>
                <w:sz w:val="22"/>
                <w:szCs w:val="22"/>
              </w:rPr>
            </w:pPr>
            <w:r w:rsidRPr="005E7ADB">
              <w:rPr>
                <w:rFonts w:ascii="Times New Roman" w:hAnsi="Times New Roman"/>
                <w:sz w:val="22"/>
                <w:szCs w:val="22"/>
              </w:rPr>
              <w:t>загальний фонд</w:t>
            </w:r>
          </w:p>
        </w:tc>
        <w:tc>
          <w:tcPr>
            <w:tcW w:w="511" w:type="pct"/>
            <w:tcMar>
              <w:left w:w="28" w:type="dxa"/>
              <w:right w:w="28" w:type="dxa"/>
            </w:tcMar>
            <w:vAlign w:val="center"/>
          </w:tcPr>
          <w:p w:rsidR="0050688D" w:rsidRPr="005E7ADB" w:rsidRDefault="0050688D" w:rsidP="008611E5">
            <w:pPr>
              <w:jc w:val="center"/>
              <w:rPr>
                <w:rFonts w:ascii="Times New Roman" w:hAnsi="Times New Roman"/>
                <w:sz w:val="22"/>
                <w:szCs w:val="22"/>
              </w:rPr>
            </w:pPr>
            <w:r w:rsidRPr="005E7ADB">
              <w:rPr>
                <w:rFonts w:ascii="Times New Roman" w:hAnsi="Times New Roman"/>
                <w:sz w:val="22"/>
                <w:szCs w:val="22"/>
              </w:rPr>
              <w:t>спеціальний фонд</w:t>
            </w:r>
          </w:p>
        </w:tc>
        <w:tc>
          <w:tcPr>
            <w:tcW w:w="307" w:type="pct"/>
            <w:tcMar>
              <w:left w:w="28" w:type="dxa"/>
              <w:right w:w="28" w:type="dxa"/>
            </w:tcMar>
            <w:vAlign w:val="center"/>
          </w:tcPr>
          <w:p w:rsidR="0050688D" w:rsidRPr="005E7ADB" w:rsidRDefault="0050688D" w:rsidP="008611E5">
            <w:pPr>
              <w:jc w:val="center"/>
              <w:rPr>
                <w:rFonts w:ascii="Times New Roman" w:hAnsi="Times New Roman"/>
                <w:sz w:val="22"/>
                <w:szCs w:val="22"/>
              </w:rPr>
            </w:pPr>
            <w:r w:rsidRPr="005E7ADB">
              <w:rPr>
                <w:rFonts w:ascii="Times New Roman" w:hAnsi="Times New Roman"/>
                <w:sz w:val="22"/>
                <w:szCs w:val="22"/>
              </w:rPr>
              <w:t>разом</w:t>
            </w:r>
          </w:p>
        </w:tc>
        <w:tc>
          <w:tcPr>
            <w:tcW w:w="459" w:type="pct"/>
            <w:tcMar>
              <w:left w:w="28" w:type="dxa"/>
              <w:right w:w="28" w:type="dxa"/>
            </w:tcMar>
            <w:vAlign w:val="center"/>
          </w:tcPr>
          <w:p w:rsidR="0050688D" w:rsidRPr="005E7ADB" w:rsidRDefault="0050688D" w:rsidP="008611E5">
            <w:pPr>
              <w:jc w:val="center"/>
              <w:rPr>
                <w:rFonts w:ascii="Times New Roman" w:hAnsi="Times New Roman"/>
                <w:sz w:val="22"/>
                <w:szCs w:val="22"/>
              </w:rPr>
            </w:pPr>
            <w:r w:rsidRPr="005E7ADB">
              <w:rPr>
                <w:rFonts w:ascii="Times New Roman" w:hAnsi="Times New Roman"/>
                <w:sz w:val="22"/>
                <w:szCs w:val="22"/>
              </w:rPr>
              <w:t>загальний фонд</w:t>
            </w:r>
          </w:p>
        </w:tc>
        <w:tc>
          <w:tcPr>
            <w:tcW w:w="562" w:type="pct"/>
            <w:tcMar>
              <w:left w:w="28" w:type="dxa"/>
              <w:right w:w="28" w:type="dxa"/>
            </w:tcMar>
            <w:vAlign w:val="center"/>
          </w:tcPr>
          <w:p w:rsidR="0050688D" w:rsidRPr="005E7ADB" w:rsidRDefault="0050688D" w:rsidP="008611E5">
            <w:pPr>
              <w:jc w:val="center"/>
              <w:rPr>
                <w:rFonts w:ascii="Times New Roman" w:hAnsi="Times New Roman"/>
                <w:sz w:val="22"/>
                <w:szCs w:val="22"/>
              </w:rPr>
            </w:pPr>
            <w:r w:rsidRPr="005E7ADB">
              <w:rPr>
                <w:rFonts w:ascii="Times New Roman" w:hAnsi="Times New Roman"/>
                <w:sz w:val="22"/>
                <w:szCs w:val="22"/>
              </w:rPr>
              <w:t>спеціальний</w:t>
            </w:r>
          </w:p>
          <w:p w:rsidR="0050688D" w:rsidRPr="005E7ADB" w:rsidRDefault="0050688D" w:rsidP="008611E5">
            <w:pPr>
              <w:jc w:val="center"/>
              <w:rPr>
                <w:rFonts w:ascii="Times New Roman" w:hAnsi="Times New Roman"/>
                <w:sz w:val="22"/>
                <w:szCs w:val="22"/>
              </w:rPr>
            </w:pPr>
            <w:r w:rsidRPr="005E7ADB">
              <w:rPr>
                <w:rFonts w:ascii="Times New Roman" w:hAnsi="Times New Roman"/>
                <w:sz w:val="22"/>
                <w:szCs w:val="22"/>
              </w:rPr>
              <w:t>фонд</w:t>
            </w:r>
          </w:p>
        </w:tc>
        <w:tc>
          <w:tcPr>
            <w:tcW w:w="359" w:type="pct"/>
            <w:tcMar>
              <w:left w:w="28" w:type="dxa"/>
              <w:right w:w="28" w:type="dxa"/>
            </w:tcMar>
            <w:vAlign w:val="center"/>
          </w:tcPr>
          <w:p w:rsidR="0050688D" w:rsidRPr="005E7ADB" w:rsidRDefault="0050688D" w:rsidP="008611E5">
            <w:pPr>
              <w:jc w:val="center"/>
              <w:rPr>
                <w:rFonts w:ascii="Times New Roman" w:hAnsi="Times New Roman"/>
                <w:sz w:val="22"/>
                <w:szCs w:val="22"/>
              </w:rPr>
            </w:pPr>
            <w:r w:rsidRPr="005E7ADB">
              <w:rPr>
                <w:rFonts w:ascii="Times New Roman" w:hAnsi="Times New Roman"/>
                <w:sz w:val="22"/>
                <w:szCs w:val="22"/>
              </w:rPr>
              <w:t>разом</w:t>
            </w:r>
          </w:p>
        </w:tc>
      </w:tr>
      <w:tr w:rsidR="0050688D" w:rsidRPr="005E7ADB" w:rsidTr="00F47F76">
        <w:tc>
          <w:tcPr>
            <w:tcW w:w="1011" w:type="pct"/>
          </w:tcPr>
          <w:p w:rsidR="0050688D" w:rsidRPr="005E7ADB" w:rsidRDefault="0050688D" w:rsidP="008611E5">
            <w:pPr>
              <w:jc w:val="center"/>
              <w:rPr>
                <w:rFonts w:ascii="Times New Roman" w:hAnsi="Times New Roman"/>
                <w:sz w:val="22"/>
                <w:szCs w:val="22"/>
              </w:rPr>
            </w:pPr>
            <w:r w:rsidRPr="005E7ADB">
              <w:rPr>
                <w:rFonts w:ascii="Times New Roman" w:hAnsi="Times New Roman"/>
                <w:sz w:val="22"/>
                <w:szCs w:val="22"/>
              </w:rPr>
              <w:t>1</w:t>
            </w:r>
          </w:p>
        </w:tc>
        <w:tc>
          <w:tcPr>
            <w:tcW w:w="461" w:type="pct"/>
            <w:tcMar>
              <w:left w:w="28" w:type="dxa"/>
              <w:right w:w="28" w:type="dxa"/>
            </w:tcMar>
            <w:vAlign w:val="center"/>
          </w:tcPr>
          <w:p w:rsidR="0050688D" w:rsidRPr="005E7ADB" w:rsidRDefault="0050688D" w:rsidP="008611E5">
            <w:pPr>
              <w:ind w:right="-45"/>
              <w:jc w:val="center"/>
              <w:rPr>
                <w:rFonts w:ascii="Times New Roman" w:hAnsi="Times New Roman"/>
                <w:sz w:val="22"/>
                <w:szCs w:val="22"/>
              </w:rPr>
            </w:pPr>
            <w:r w:rsidRPr="005E7ADB">
              <w:rPr>
                <w:rFonts w:ascii="Times New Roman" w:hAnsi="Times New Roman"/>
                <w:sz w:val="22"/>
                <w:szCs w:val="22"/>
              </w:rPr>
              <w:t>2</w:t>
            </w:r>
          </w:p>
        </w:tc>
        <w:tc>
          <w:tcPr>
            <w:tcW w:w="511" w:type="pct"/>
            <w:tcMar>
              <w:left w:w="28" w:type="dxa"/>
              <w:right w:w="28" w:type="dxa"/>
            </w:tcMar>
            <w:vAlign w:val="center"/>
          </w:tcPr>
          <w:p w:rsidR="0050688D" w:rsidRPr="005E7ADB" w:rsidRDefault="0050688D" w:rsidP="008611E5">
            <w:pPr>
              <w:jc w:val="center"/>
              <w:rPr>
                <w:rFonts w:ascii="Times New Roman" w:hAnsi="Times New Roman"/>
                <w:sz w:val="22"/>
                <w:szCs w:val="22"/>
              </w:rPr>
            </w:pPr>
            <w:r w:rsidRPr="005E7ADB">
              <w:rPr>
                <w:rFonts w:ascii="Times New Roman" w:hAnsi="Times New Roman"/>
                <w:sz w:val="22"/>
                <w:szCs w:val="22"/>
              </w:rPr>
              <w:t>3</w:t>
            </w:r>
          </w:p>
        </w:tc>
        <w:tc>
          <w:tcPr>
            <w:tcW w:w="358" w:type="pct"/>
            <w:tcMar>
              <w:left w:w="28" w:type="dxa"/>
              <w:right w:w="28" w:type="dxa"/>
            </w:tcMar>
            <w:vAlign w:val="center"/>
          </w:tcPr>
          <w:p w:rsidR="0050688D" w:rsidRPr="005E7ADB" w:rsidRDefault="0050688D" w:rsidP="008611E5">
            <w:pPr>
              <w:jc w:val="center"/>
              <w:rPr>
                <w:rFonts w:ascii="Times New Roman" w:hAnsi="Times New Roman"/>
                <w:sz w:val="22"/>
                <w:szCs w:val="22"/>
              </w:rPr>
            </w:pPr>
            <w:r w:rsidRPr="005E7ADB">
              <w:rPr>
                <w:rFonts w:ascii="Times New Roman" w:hAnsi="Times New Roman"/>
                <w:sz w:val="22"/>
                <w:szCs w:val="22"/>
              </w:rPr>
              <w:t>4</w:t>
            </w:r>
          </w:p>
        </w:tc>
        <w:tc>
          <w:tcPr>
            <w:tcW w:w="461" w:type="pct"/>
            <w:tcMar>
              <w:left w:w="28" w:type="dxa"/>
              <w:right w:w="28" w:type="dxa"/>
            </w:tcMar>
            <w:vAlign w:val="center"/>
          </w:tcPr>
          <w:p w:rsidR="0050688D" w:rsidRPr="005E7ADB" w:rsidRDefault="0050688D" w:rsidP="008611E5">
            <w:pPr>
              <w:jc w:val="center"/>
              <w:rPr>
                <w:rFonts w:ascii="Times New Roman" w:hAnsi="Times New Roman"/>
                <w:sz w:val="22"/>
                <w:szCs w:val="22"/>
              </w:rPr>
            </w:pPr>
            <w:r w:rsidRPr="005E7ADB">
              <w:rPr>
                <w:rFonts w:ascii="Times New Roman" w:hAnsi="Times New Roman"/>
                <w:sz w:val="22"/>
                <w:szCs w:val="22"/>
              </w:rPr>
              <w:t>5</w:t>
            </w:r>
          </w:p>
        </w:tc>
        <w:tc>
          <w:tcPr>
            <w:tcW w:w="511" w:type="pct"/>
            <w:tcMar>
              <w:left w:w="28" w:type="dxa"/>
              <w:right w:w="28" w:type="dxa"/>
            </w:tcMar>
            <w:vAlign w:val="center"/>
          </w:tcPr>
          <w:p w:rsidR="0050688D" w:rsidRPr="005E7ADB" w:rsidRDefault="0050688D" w:rsidP="008611E5">
            <w:pPr>
              <w:jc w:val="center"/>
              <w:rPr>
                <w:rFonts w:ascii="Times New Roman" w:hAnsi="Times New Roman"/>
                <w:sz w:val="22"/>
                <w:szCs w:val="22"/>
              </w:rPr>
            </w:pPr>
            <w:r w:rsidRPr="005E7ADB">
              <w:rPr>
                <w:rFonts w:ascii="Times New Roman" w:hAnsi="Times New Roman"/>
                <w:sz w:val="22"/>
                <w:szCs w:val="22"/>
              </w:rPr>
              <w:t>6</w:t>
            </w:r>
          </w:p>
        </w:tc>
        <w:tc>
          <w:tcPr>
            <w:tcW w:w="307" w:type="pct"/>
            <w:tcMar>
              <w:left w:w="28" w:type="dxa"/>
              <w:right w:w="28" w:type="dxa"/>
            </w:tcMar>
            <w:vAlign w:val="center"/>
          </w:tcPr>
          <w:p w:rsidR="0050688D" w:rsidRPr="005E7ADB" w:rsidRDefault="0050688D" w:rsidP="008611E5">
            <w:pPr>
              <w:jc w:val="center"/>
              <w:rPr>
                <w:rFonts w:ascii="Times New Roman" w:hAnsi="Times New Roman"/>
                <w:sz w:val="22"/>
                <w:szCs w:val="22"/>
              </w:rPr>
            </w:pPr>
            <w:r w:rsidRPr="005E7ADB">
              <w:rPr>
                <w:rFonts w:ascii="Times New Roman" w:hAnsi="Times New Roman"/>
                <w:sz w:val="22"/>
                <w:szCs w:val="22"/>
              </w:rPr>
              <w:t>7</w:t>
            </w:r>
          </w:p>
        </w:tc>
        <w:tc>
          <w:tcPr>
            <w:tcW w:w="459" w:type="pct"/>
            <w:tcMar>
              <w:left w:w="28" w:type="dxa"/>
              <w:right w:w="28" w:type="dxa"/>
            </w:tcMar>
            <w:vAlign w:val="center"/>
          </w:tcPr>
          <w:p w:rsidR="0050688D" w:rsidRPr="005E7ADB" w:rsidRDefault="0050688D" w:rsidP="008611E5">
            <w:pPr>
              <w:jc w:val="center"/>
              <w:rPr>
                <w:rFonts w:ascii="Times New Roman" w:hAnsi="Times New Roman"/>
                <w:sz w:val="22"/>
                <w:szCs w:val="22"/>
              </w:rPr>
            </w:pPr>
            <w:r w:rsidRPr="005E7ADB">
              <w:rPr>
                <w:rFonts w:ascii="Times New Roman" w:hAnsi="Times New Roman"/>
                <w:sz w:val="22"/>
                <w:szCs w:val="22"/>
              </w:rPr>
              <w:t>8</w:t>
            </w:r>
          </w:p>
        </w:tc>
        <w:tc>
          <w:tcPr>
            <w:tcW w:w="562" w:type="pct"/>
            <w:tcMar>
              <w:left w:w="28" w:type="dxa"/>
              <w:right w:w="28" w:type="dxa"/>
            </w:tcMar>
            <w:vAlign w:val="center"/>
          </w:tcPr>
          <w:p w:rsidR="0050688D" w:rsidRPr="005E7ADB" w:rsidRDefault="0050688D" w:rsidP="008611E5">
            <w:pPr>
              <w:jc w:val="center"/>
              <w:rPr>
                <w:rFonts w:ascii="Times New Roman" w:hAnsi="Times New Roman"/>
                <w:sz w:val="22"/>
                <w:szCs w:val="22"/>
              </w:rPr>
            </w:pPr>
            <w:r w:rsidRPr="005E7ADB">
              <w:rPr>
                <w:rFonts w:ascii="Times New Roman" w:hAnsi="Times New Roman"/>
                <w:sz w:val="22"/>
                <w:szCs w:val="22"/>
              </w:rPr>
              <w:t>9</w:t>
            </w:r>
          </w:p>
        </w:tc>
        <w:tc>
          <w:tcPr>
            <w:tcW w:w="359" w:type="pct"/>
            <w:tcMar>
              <w:left w:w="28" w:type="dxa"/>
              <w:right w:w="28" w:type="dxa"/>
            </w:tcMar>
            <w:vAlign w:val="center"/>
          </w:tcPr>
          <w:p w:rsidR="0050688D" w:rsidRPr="005E7ADB" w:rsidRDefault="0050688D" w:rsidP="008611E5">
            <w:pPr>
              <w:jc w:val="center"/>
              <w:rPr>
                <w:rFonts w:ascii="Times New Roman" w:hAnsi="Times New Roman"/>
                <w:sz w:val="22"/>
                <w:szCs w:val="22"/>
              </w:rPr>
            </w:pPr>
            <w:r w:rsidRPr="005E7ADB">
              <w:rPr>
                <w:rFonts w:ascii="Times New Roman" w:hAnsi="Times New Roman"/>
                <w:sz w:val="22"/>
                <w:szCs w:val="22"/>
              </w:rPr>
              <w:t>10</w:t>
            </w:r>
          </w:p>
        </w:tc>
      </w:tr>
      <w:tr w:rsidR="0050688D" w:rsidRPr="005E7ADB" w:rsidTr="00F47F76">
        <w:tc>
          <w:tcPr>
            <w:tcW w:w="1011" w:type="pct"/>
          </w:tcPr>
          <w:p w:rsidR="0050688D" w:rsidRPr="00FC0F20" w:rsidRDefault="00FC0F20" w:rsidP="008611E5">
            <w:pPr>
              <w:rPr>
                <w:rFonts w:ascii="Times New Roman" w:hAnsi="Times New Roman"/>
                <w:b/>
                <w:snapToGrid w:val="0"/>
                <w:sz w:val="22"/>
                <w:szCs w:val="22"/>
              </w:rPr>
            </w:pPr>
            <w:r>
              <w:rPr>
                <w:rFonts w:ascii="Times New Roman" w:hAnsi="Times New Roman"/>
                <w:snapToGrid w:val="0"/>
                <w:sz w:val="22"/>
                <w:szCs w:val="22"/>
                <w:lang w:val="ru-RU"/>
              </w:rPr>
              <w:t>М</w:t>
            </w:r>
            <w:r>
              <w:rPr>
                <w:rFonts w:ascii="Times New Roman" w:hAnsi="Times New Roman"/>
                <w:snapToGrid w:val="0"/>
                <w:sz w:val="22"/>
                <w:szCs w:val="22"/>
              </w:rPr>
              <w:t>іська цільова комплексна Програма розвитку культури міста Суми на 2016-2018 роки</w:t>
            </w:r>
          </w:p>
        </w:tc>
        <w:tc>
          <w:tcPr>
            <w:tcW w:w="461" w:type="pct"/>
            <w:vAlign w:val="center"/>
          </w:tcPr>
          <w:p w:rsidR="0050688D" w:rsidRPr="005E7ADB" w:rsidRDefault="0050688D" w:rsidP="008611E5">
            <w:pPr>
              <w:jc w:val="center"/>
              <w:rPr>
                <w:rFonts w:ascii="Times New Roman" w:hAnsi="Times New Roman"/>
                <w:sz w:val="22"/>
                <w:szCs w:val="22"/>
              </w:rPr>
            </w:pPr>
          </w:p>
        </w:tc>
        <w:tc>
          <w:tcPr>
            <w:tcW w:w="511" w:type="pct"/>
            <w:vAlign w:val="center"/>
          </w:tcPr>
          <w:p w:rsidR="0050688D" w:rsidRPr="005E7ADB" w:rsidRDefault="0050688D" w:rsidP="008611E5">
            <w:pPr>
              <w:jc w:val="center"/>
              <w:rPr>
                <w:rFonts w:ascii="Times New Roman" w:hAnsi="Times New Roman"/>
                <w:sz w:val="22"/>
                <w:szCs w:val="22"/>
              </w:rPr>
            </w:pPr>
          </w:p>
        </w:tc>
        <w:tc>
          <w:tcPr>
            <w:tcW w:w="358" w:type="pct"/>
            <w:vAlign w:val="center"/>
          </w:tcPr>
          <w:p w:rsidR="0050688D" w:rsidRPr="005E7ADB" w:rsidRDefault="0050688D" w:rsidP="008611E5">
            <w:pPr>
              <w:jc w:val="center"/>
              <w:rPr>
                <w:rFonts w:ascii="Times New Roman" w:hAnsi="Times New Roman"/>
                <w:sz w:val="22"/>
                <w:szCs w:val="22"/>
              </w:rPr>
            </w:pPr>
          </w:p>
        </w:tc>
        <w:tc>
          <w:tcPr>
            <w:tcW w:w="461" w:type="pct"/>
            <w:vAlign w:val="center"/>
          </w:tcPr>
          <w:p w:rsidR="0050688D" w:rsidRPr="005E7ADB" w:rsidRDefault="0050688D" w:rsidP="008611E5">
            <w:pPr>
              <w:jc w:val="center"/>
              <w:rPr>
                <w:rFonts w:ascii="Times New Roman" w:hAnsi="Times New Roman"/>
                <w:sz w:val="22"/>
                <w:szCs w:val="22"/>
              </w:rPr>
            </w:pPr>
          </w:p>
        </w:tc>
        <w:tc>
          <w:tcPr>
            <w:tcW w:w="511" w:type="pct"/>
            <w:vAlign w:val="center"/>
          </w:tcPr>
          <w:p w:rsidR="0050688D" w:rsidRPr="005E7ADB" w:rsidRDefault="0050688D" w:rsidP="008611E5">
            <w:pPr>
              <w:jc w:val="center"/>
              <w:rPr>
                <w:rFonts w:ascii="Times New Roman" w:hAnsi="Times New Roman"/>
                <w:sz w:val="22"/>
                <w:szCs w:val="22"/>
              </w:rPr>
            </w:pPr>
          </w:p>
        </w:tc>
        <w:tc>
          <w:tcPr>
            <w:tcW w:w="307" w:type="pct"/>
            <w:vAlign w:val="center"/>
          </w:tcPr>
          <w:p w:rsidR="0050688D" w:rsidRPr="005E7ADB" w:rsidRDefault="0050688D" w:rsidP="008611E5">
            <w:pPr>
              <w:jc w:val="center"/>
              <w:rPr>
                <w:rFonts w:ascii="Times New Roman" w:hAnsi="Times New Roman"/>
                <w:sz w:val="22"/>
                <w:szCs w:val="22"/>
              </w:rPr>
            </w:pPr>
          </w:p>
        </w:tc>
        <w:tc>
          <w:tcPr>
            <w:tcW w:w="459" w:type="pct"/>
            <w:vAlign w:val="center"/>
          </w:tcPr>
          <w:p w:rsidR="0050688D" w:rsidRPr="005E7ADB" w:rsidRDefault="0050688D" w:rsidP="008611E5">
            <w:pPr>
              <w:jc w:val="center"/>
              <w:rPr>
                <w:rFonts w:ascii="Times New Roman" w:hAnsi="Times New Roman"/>
                <w:sz w:val="22"/>
                <w:szCs w:val="22"/>
              </w:rPr>
            </w:pPr>
          </w:p>
        </w:tc>
        <w:tc>
          <w:tcPr>
            <w:tcW w:w="562" w:type="pct"/>
            <w:vAlign w:val="center"/>
          </w:tcPr>
          <w:p w:rsidR="0050688D" w:rsidRPr="005E7ADB" w:rsidRDefault="0050688D" w:rsidP="008611E5">
            <w:pPr>
              <w:jc w:val="center"/>
              <w:rPr>
                <w:rFonts w:ascii="Times New Roman" w:hAnsi="Times New Roman"/>
                <w:sz w:val="22"/>
                <w:szCs w:val="22"/>
              </w:rPr>
            </w:pPr>
          </w:p>
        </w:tc>
        <w:tc>
          <w:tcPr>
            <w:tcW w:w="359" w:type="pct"/>
            <w:vAlign w:val="center"/>
          </w:tcPr>
          <w:p w:rsidR="0050688D" w:rsidRPr="005E7ADB" w:rsidRDefault="0050688D" w:rsidP="008611E5">
            <w:pPr>
              <w:jc w:val="center"/>
              <w:rPr>
                <w:rFonts w:ascii="Times New Roman" w:hAnsi="Times New Roman"/>
                <w:sz w:val="22"/>
                <w:szCs w:val="22"/>
              </w:rPr>
            </w:pPr>
          </w:p>
        </w:tc>
      </w:tr>
      <w:tr w:rsidR="0050688D" w:rsidRPr="005E7ADB" w:rsidTr="00F47F76">
        <w:tc>
          <w:tcPr>
            <w:tcW w:w="1011" w:type="pct"/>
          </w:tcPr>
          <w:p w:rsidR="0050688D" w:rsidRPr="008E1826" w:rsidRDefault="0050688D" w:rsidP="00FC0F20">
            <w:pPr>
              <w:rPr>
                <w:rFonts w:ascii="Times New Roman" w:hAnsi="Times New Roman"/>
                <w:b/>
                <w:snapToGrid w:val="0"/>
                <w:sz w:val="22"/>
                <w:szCs w:val="22"/>
              </w:rPr>
            </w:pPr>
            <w:r w:rsidRPr="008E1826">
              <w:rPr>
                <w:rFonts w:ascii="Times New Roman" w:hAnsi="Times New Roman"/>
                <w:b/>
                <w:snapToGrid w:val="0"/>
                <w:sz w:val="22"/>
                <w:szCs w:val="22"/>
              </w:rPr>
              <w:t xml:space="preserve">Підпрограма </w:t>
            </w:r>
            <w:r w:rsidR="00FC0F20" w:rsidRPr="008E1826">
              <w:rPr>
                <w:rFonts w:ascii="Times New Roman" w:hAnsi="Times New Roman"/>
                <w:b/>
                <w:snapToGrid w:val="0"/>
                <w:sz w:val="22"/>
                <w:szCs w:val="22"/>
              </w:rPr>
              <w:t>ІУ</w:t>
            </w:r>
          </w:p>
        </w:tc>
        <w:tc>
          <w:tcPr>
            <w:tcW w:w="461" w:type="pct"/>
          </w:tcPr>
          <w:p w:rsidR="0050688D" w:rsidRPr="005E7ADB" w:rsidRDefault="0050688D" w:rsidP="008611E5">
            <w:pPr>
              <w:jc w:val="center"/>
              <w:rPr>
                <w:rFonts w:ascii="Times New Roman" w:hAnsi="Times New Roman"/>
                <w:sz w:val="22"/>
                <w:szCs w:val="22"/>
              </w:rPr>
            </w:pPr>
          </w:p>
        </w:tc>
        <w:tc>
          <w:tcPr>
            <w:tcW w:w="511" w:type="pct"/>
          </w:tcPr>
          <w:p w:rsidR="0050688D" w:rsidRPr="005E7ADB" w:rsidRDefault="0050688D" w:rsidP="008611E5">
            <w:pPr>
              <w:jc w:val="center"/>
              <w:rPr>
                <w:rFonts w:ascii="Times New Roman" w:hAnsi="Times New Roman"/>
                <w:sz w:val="22"/>
                <w:szCs w:val="22"/>
              </w:rPr>
            </w:pPr>
          </w:p>
        </w:tc>
        <w:tc>
          <w:tcPr>
            <w:tcW w:w="358" w:type="pct"/>
          </w:tcPr>
          <w:p w:rsidR="0050688D" w:rsidRPr="005E7ADB" w:rsidRDefault="0050688D" w:rsidP="008611E5">
            <w:pPr>
              <w:jc w:val="center"/>
              <w:rPr>
                <w:rFonts w:ascii="Times New Roman" w:hAnsi="Times New Roman"/>
                <w:sz w:val="22"/>
                <w:szCs w:val="22"/>
              </w:rPr>
            </w:pPr>
          </w:p>
        </w:tc>
        <w:tc>
          <w:tcPr>
            <w:tcW w:w="461" w:type="pct"/>
          </w:tcPr>
          <w:p w:rsidR="0050688D" w:rsidRPr="005E7ADB" w:rsidRDefault="0050688D" w:rsidP="008611E5">
            <w:pPr>
              <w:jc w:val="center"/>
              <w:rPr>
                <w:rFonts w:ascii="Times New Roman" w:hAnsi="Times New Roman"/>
                <w:sz w:val="22"/>
                <w:szCs w:val="22"/>
              </w:rPr>
            </w:pPr>
          </w:p>
        </w:tc>
        <w:tc>
          <w:tcPr>
            <w:tcW w:w="511" w:type="pct"/>
          </w:tcPr>
          <w:p w:rsidR="0050688D" w:rsidRPr="005E7ADB" w:rsidRDefault="0050688D" w:rsidP="008611E5">
            <w:pPr>
              <w:jc w:val="center"/>
              <w:rPr>
                <w:rFonts w:ascii="Times New Roman" w:hAnsi="Times New Roman"/>
                <w:sz w:val="22"/>
                <w:szCs w:val="22"/>
              </w:rPr>
            </w:pPr>
          </w:p>
        </w:tc>
        <w:tc>
          <w:tcPr>
            <w:tcW w:w="307" w:type="pct"/>
          </w:tcPr>
          <w:p w:rsidR="0050688D" w:rsidRPr="005E7ADB" w:rsidRDefault="0050688D" w:rsidP="008611E5">
            <w:pPr>
              <w:jc w:val="center"/>
              <w:rPr>
                <w:rFonts w:ascii="Times New Roman" w:hAnsi="Times New Roman"/>
                <w:sz w:val="22"/>
                <w:szCs w:val="22"/>
              </w:rPr>
            </w:pPr>
          </w:p>
        </w:tc>
        <w:tc>
          <w:tcPr>
            <w:tcW w:w="459" w:type="pct"/>
          </w:tcPr>
          <w:p w:rsidR="0050688D" w:rsidRPr="005E7ADB" w:rsidRDefault="0050688D" w:rsidP="008611E5">
            <w:pPr>
              <w:jc w:val="center"/>
              <w:rPr>
                <w:rFonts w:ascii="Times New Roman" w:hAnsi="Times New Roman"/>
                <w:sz w:val="22"/>
                <w:szCs w:val="22"/>
              </w:rPr>
            </w:pPr>
          </w:p>
        </w:tc>
        <w:tc>
          <w:tcPr>
            <w:tcW w:w="562" w:type="pct"/>
          </w:tcPr>
          <w:p w:rsidR="0050688D" w:rsidRPr="005E7ADB" w:rsidRDefault="0050688D" w:rsidP="008611E5">
            <w:pPr>
              <w:jc w:val="center"/>
              <w:rPr>
                <w:rFonts w:ascii="Times New Roman" w:hAnsi="Times New Roman"/>
                <w:sz w:val="22"/>
                <w:szCs w:val="22"/>
              </w:rPr>
            </w:pPr>
          </w:p>
        </w:tc>
        <w:tc>
          <w:tcPr>
            <w:tcW w:w="359" w:type="pct"/>
          </w:tcPr>
          <w:p w:rsidR="0050688D" w:rsidRPr="005E7ADB" w:rsidRDefault="0050688D" w:rsidP="008611E5">
            <w:pPr>
              <w:jc w:val="center"/>
              <w:rPr>
                <w:rFonts w:ascii="Times New Roman" w:hAnsi="Times New Roman"/>
                <w:sz w:val="22"/>
                <w:szCs w:val="22"/>
              </w:rPr>
            </w:pPr>
          </w:p>
        </w:tc>
      </w:tr>
      <w:tr w:rsidR="0050688D" w:rsidRPr="005E7ADB" w:rsidTr="00F47F76">
        <w:tc>
          <w:tcPr>
            <w:tcW w:w="1011" w:type="pct"/>
          </w:tcPr>
          <w:p w:rsidR="0050688D" w:rsidRPr="005E7ADB" w:rsidRDefault="00FC0F20" w:rsidP="008611E5">
            <w:pPr>
              <w:rPr>
                <w:rFonts w:ascii="Times New Roman" w:hAnsi="Times New Roman"/>
                <w:snapToGrid w:val="0"/>
                <w:sz w:val="22"/>
                <w:szCs w:val="22"/>
              </w:rPr>
            </w:pPr>
            <w:r>
              <w:rPr>
                <w:rFonts w:ascii="Times New Roman" w:hAnsi="Times New Roman"/>
                <w:snapToGrid w:val="0"/>
                <w:sz w:val="22"/>
                <w:szCs w:val="22"/>
              </w:rPr>
              <w:t xml:space="preserve">Розвиток та модернізація існуючої мережі закладів міста                       </w:t>
            </w:r>
            <w:r>
              <w:rPr>
                <w:rFonts w:ascii="Times New Roman" w:hAnsi="Times New Roman"/>
                <w:snapToGrid w:val="0"/>
                <w:sz w:val="22"/>
                <w:szCs w:val="22"/>
              </w:rPr>
              <w:lastRenderedPageBreak/>
              <w:t>(Завдання 1: Модернізація матеріально-технічної бази міської централізованої бібліотечної системи)</w:t>
            </w:r>
          </w:p>
        </w:tc>
        <w:tc>
          <w:tcPr>
            <w:tcW w:w="461" w:type="pct"/>
          </w:tcPr>
          <w:p w:rsidR="0050688D" w:rsidRPr="005E7ADB" w:rsidRDefault="008E1826" w:rsidP="008611E5">
            <w:pPr>
              <w:jc w:val="center"/>
              <w:rPr>
                <w:rFonts w:ascii="Times New Roman" w:hAnsi="Times New Roman"/>
                <w:sz w:val="22"/>
                <w:szCs w:val="22"/>
              </w:rPr>
            </w:pPr>
            <w:r>
              <w:rPr>
                <w:rFonts w:ascii="Times New Roman" w:hAnsi="Times New Roman"/>
                <w:sz w:val="22"/>
                <w:szCs w:val="22"/>
              </w:rPr>
              <w:lastRenderedPageBreak/>
              <w:t>403,3</w:t>
            </w:r>
          </w:p>
        </w:tc>
        <w:tc>
          <w:tcPr>
            <w:tcW w:w="511" w:type="pct"/>
          </w:tcPr>
          <w:p w:rsidR="0050688D" w:rsidRPr="005E7ADB" w:rsidRDefault="008E1826" w:rsidP="008611E5">
            <w:pPr>
              <w:jc w:val="center"/>
              <w:rPr>
                <w:rFonts w:ascii="Times New Roman" w:hAnsi="Times New Roman"/>
                <w:sz w:val="22"/>
                <w:szCs w:val="22"/>
              </w:rPr>
            </w:pPr>
            <w:r>
              <w:rPr>
                <w:rFonts w:ascii="Times New Roman" w:hAnsi="Times New Roman"/>
                <w:sz w:val="22"/>
                <w:szCs w:val="22"/>
              </w:rPr>
              <w:t>2672,0</w:t>
            </w:r>
          </w:p>
        </w:tc>
        <w:tc>
          <w:tcPr>
            <w:tcW w:w="358" w:type="pct"/>
          </w:tcPr>
          <w:p w:rsidR="0050688D" w:rsidRPr="00F47F76" w:rsidRDefault="00F47F76" w:rsidP="00F47F76">
            <w:pPr>
              <w:jc w:val="center"/>
              <w:rPr>
                <w:rFonts w:ascii="Times New Roman" w:hAnsi="Times New Roman"/>
                <w:sz w:val="22"/>
                <w:szCs w:val="22"/>
              </w:rPr>
            </w:pPr>
            <w:r>
              <w:rPr>
                <w:rFonts w:ascii="Times New Roman" w:hAnsi="Times New Roman"/>
                <w:sz w:val="22"/>
                <w:szCs w:val="22"/>
                <w:lang w:val="en-US"/>
              </w:rPr>
              <w:t>3075</w:t>
            </w:r>
            <w:r>
              <w:rPr>
                <w:rFonts w:ascii="Times New Roman" w:hAnsi="Times New Roman"/>
                <w:sz w:val="22"/>
                <w:szCs w:val="22"/>
              </w:rPr>
              <w:t>,3</w:t>
            </w:r>
          </w:p>
        </w:tc>
        <w:tc>
          <w:tcPr>
            <w:tcW w:w="461" w:type="pct"/>
          </w:tcPr>
          <w:p w:rsidR="0050688D" w:rsidRPr="005E7ADB" w:rsidRDefault="003B1A34" w:rsidP="008611E5">
            <w:pPr>
              <w:jc w:val="center"/>
              <w:rPr>
                <w:rFonts w:ascii="Times New Roman" w:hAnsi="Times New Roman"/>
                <w:sz w:val="22"/>
                <w:szCs w:val="22"/>
              </w:rPr>
            </w:pPr>
            <w:r>
              <w:rPr>
                <w:rFonts w:ascii="Times New Roman" w:hAnsi="Times New Roman"/>
                <w:sz w:val="22"/>
                <w:szCs w:val="22"/>
              </w:rPr>
              <w:t>403,3</w:t>
            </w:r>
          </w:p>
        </w:tc>
        <w:tc>
          <w:tcPr>
            <w:tcW w:w="511" w:type="pct"/>
          </w:tcPr>
          <w:p w:rsidR="0050688D" w:rsidRPr="005E7ADB" w:rsidRDefault="003B1A34" w:rsidP="008611E5">
            <w:pPr>
              <w:jc w:val="center"/>
              <w:rPr>
                <w:rFonts w:ascii="Times New Roman" w:hAnsi="Times New Roman"/>
                <w:sz w:val="22"/>
                <w:szCs w:val="22"/>
              </w:rPr>
            </w:pPr>
            <w:r>
              <w:rPr>
                <w:rFonts w:ascii="Times New Roman" w:hAnsi="Times New Roman"/>
                <w:sz w:val="22"/>
                <w:szCs w:val="22"/>
              </w:rPr>
              <w:t>2581,5</w:t>
            </w:r>
          </w:p>
        </w:tc>
        <w:tc>
          <w:tcPr>
            <w:tcW w:w="307" w:type="pct"/>
          </w:tcPr>
          <w:p w:rsidR="0050688D" w:rsidRPr="005E7ADB" w:rsidRDefault="003B1A34" w:rsidP="008611E5">
            <w:pPr>
              <w:jc w:val="center"/>
              <w:rPr>
                <w:rFonts w:ascii="Times New Roman" w:hAnsi="Times New Roman"/>
                <w:sz w:val="22"/>
                <w:szCs w:val="22"/>
              </w:rPr>
            </w:pPr>
            <w:r>
              <w:rPr>
                <w:rFonts w:ascii="Times New Roman" w:hAnsi="Times New Roman"/>
                <w:sz w:val="22"/>
                <w:szCs w:val="22"/>
              </w:rPr>
              <w:t>2984,8</w:t>
            </w:r>
          </w:p>
        </w:tc>
        <w:tc>
          <w:tcPr>
            <w:tcW w:w="459" w:type="pct"/>
          </w:tcPr>
          <w:p w:rsidR="0050688D" w:rsidRPr="005E7ADB" w:rsidRDefault="003B1A34" w:rsidP="008611E5">
            <w:pPr>
              <w:jc w:val="center"/>
              <w:rPr>
                <w:rFonts w:ascii="Times New Roman" w:hAnsi="Times New Roman"/>
                <w:sz w:val="22"/>
                <w:szCs w:val="22"/>
              </w:rPr>
            </w:pPr>
            <w:r>
              <w:rPr>
                <w:rFonts w:ascii="Times New Roman" w:hAnsi="Times New Roman"/>
                <w:sz w:val="22"/>
                <w:szCs w:val="22"/>
              </w:rPr>
              <w:t>0</w:t>
            </w:r>
          </w:p>
        </w:tc>
        <w:tc>
          <w:tcPr>
            <w:tcW w:w="562" w:type="pct"/>
          </w:tcPr>
          <w:p w:rsidR="0050688D" w:rsidRPr="005E7ADB" w:rsidRDefault="003B1A34" w:rsidP="008611E5">
            <w:pPr>
              <w:jc w:val="center"/>
              <w:rPr>
                <w:rFonts w:ascii="Times New Roman" w:hAnsi="Times New Roman"/>
                <w:sz w:val="22"/>
                <w:szCs w:val="22"/>
              </w:rPr>
            </w:pPr>
            <w:r>
              <w:rPr>
                <w:rFonts w:ascii="Times New Roman" w:hAnsi="Times New Roman"/>
                <w:sz w:val="22"/>
                <w:szCs w:val="22"/>
              </w:rPr>
              <w:t>90,5</w:t>
            </w:r>
          </w:p>
        </w:tc>
        <w:tc>
          <w:tcPr>
            <w:tcW w:w="359" w:type="pct"/>
          </w:tcPr>
          <w:p w:rsidR="0050688D" w:rsidRPr="005E7ADB" w:rsidRDefault="003B1A34" w:rsidP="008611E5">
            <w:pPr>
              <w:jc w:val="center"/>
              <w:rPr>
                <w:rFonts w:ascii="Times New Roman" w:hAnsi="Times New Roman"/>
                <w:sz w:val="22"/>
                <w:szCs w:val="22"/>
              </w:rPr>
            </w:pPr>
            <w:r>
              <w:rPr>
                <w:rFonts w:ascii="Times New Roman" w:hAnsi="Times New Roman"/>
                <w:sz w:val="22"/>
                <w:szCs w:val="22"/>
              </w:rPr>
              <w:t>90,5</w:t>
            </w:r>
          </w:p>
        </w:tc>
      </w:tr>
      <w:tr w:rsidR="00F47F76" w:rsidRPr="005E7ADB" w:rsidTr="00F47F76">
        <w:tc>
          <w:tcPr>
            <w:tcW w:w="1011" w:type="pct"/>
          </w:tcPr>
          <w:p w:rsidR="00F47F76" w:rsidRPr="005E7ADB" w:rsidRDefault="00F47F76" w:rsidP="00F47F76">
            <w:pPr>
              <w:rPr>
                <w:rFonts w:ascii="Times New Roman" w:hAnsi="Times New Roman"/>
                <w:sz w:val="22"/>
                <w:szCs w:val="22"/>
              </w:rPr>
            </w:pPr>
            <w:r w:rsidRPr="005E7ADB">
              <w:rPr>
                <w:rFonts w:ascii="Times New Roman" w:hAnsi="Times New Roman"/>
                <w:sz w:val="22"/>
                <w:szCs w:val="22"/>
              </w:rPr>
              <w:lastRenderedPageBreak/>
              <w:t>Усього</w:t>
            </w:r>
          </w:p>
        </w:tc>
        <w:tc>
          <w:tcPr>
            <w:tcW w:w="461" w:type="pct"/>
          </w:tcPr>
          <w:p w:rsidR="00F47F76" w:rsidRPr="00F47F76" w:rsidRDefault="00F47F76" w:rsidP="00F47F76">
            <w:pPr>
              <w:jc w:val="center"/>
              <w:rPr>
                <w:rFonts w:ascii="Times New Roman" w:hAnsi="Times New Roman"/>
                <w:b/>
                <w:sz w:val="22"/>
                <w:szCs w:val="22"/>
              </w:rPr>
            </w:pPr>
            <w:r w:rsidRPr="00F47F76">
              <w:rPr>
                <w:rFonts w:ascii="Times New Roman" w:hAnsi="Times New Roman"/>
                <w:b/>
                <w:sz w:val="22"/>
                <w:szCs w:val="22"/>
              </w:rPr>
              <w:t>403,3</w:t>
            </w:r>
          </w:p>
        </w:tc>
        <w:tc>
          <w:tcPr>
            <w:tcW w:w="511" w:type="pct"/>
          </w:tcPr>
          <w:p w:rsidR="00F47F76" w:rsidRPr="00F47F76" w:rsidRDefault="00F47F76" w:rsidP="00F47F76">
            <w:pPr>
              <w:jc w:val="center"/>
              <w:rPr>
                <w:rFonts w:ascii="Times New Roman" w:hAnsi="Times New Roman"/>
                <w:b/>
                <w:sz w:val="22"/>
                <w:szCs w:val="22"/>
              </w:rPr>
            </w:pPr>
            <w:r w:rsidRPr="00F47F76">
              <w:rPr>
                <w:rFonts w:ascii="Times New Roman" w:hAnsi="Times New Roman"/>
                <w:b/>
                <w:sz w:val="22"/>
                <w:szCs w:val="22"/>
              </w:rPr>
              <w:t>2672,0</w:t>
            </w:r>
          </w:p>
        </w:tc>
        <w:tc>
          <w:tcPr>
            <w:tcW w:w="358" w:type="pct"/>
          </w:tcPr>
          <w:p w:rsidR="00F47F76" w:rsidRPr="00F47F76" w:rsidRDefault="00F47F76" w:rsidP="00F47F76">
            <w:pPr>
              <w:jc w:val="center"/>
              <w:rPr>
                <w:rFonts w:ascii="Times New Roman" w:hAnsi="Times New Roman"/>
                <w:b/>
                <w:sz w:val="22"/>
                <w:szCs w:val="22"/>
              </w:rPr>
            </w:pPr>
            <w:r w:rsidRPr="00F47F76">
              <w:rPr>
                <w:rFonts w:ascii="Times New Roman" w:hAnsi="Times New Roman"/>
                <w:b/>
                <w:sz w:val="22"/>
                <w:szCs w:val="22"/>
                <w:lang w:val="en-US"/>
              </w:rPr>
              <w:t>3075</w:t>
            </w:r>
            <w:r w:rsidRPr="00F47F76">
              <w:rPr>
                <w:rFonts w:ascii="Times New Roman" w:hAnsi="Times New Roman"/>
                <w:b/>
                <w:sz w:val="22"/>
                <w:szCs w:val="22"/>
              </w:rPr>
              <w:t>,3</w:t>
            </w:r>
          </w:p>
        </w:tc>
        <w:tc>
          <w:tcPr>
            <w:tcW w:w="461" w:type="pct"/>
          </w:tcPr>
          <w:p w:rsidR="00F47F76" w:rsidRPr="00F47F76" w:rsidRDefault="003B1A34" w:rsidP="00F47F76">
            <w:pPr>
              <w:jc w:val="center"/>
              <w:rPr>
                <w:rFonts w:ascii="Times New Roman" w:hAnsi="Times New Roman"/>
                <w:b/>
                <w:sz w:val="22"/>
                <w:szCs w:val="22"/>
              </w:rPr>
            </w:pPr>
            <w:r>
              <w:rPr>
                <w:rFonts w:ascii="Times New Roman" w:hAnsi="Times New Roman"/>
                <w:b/>
                <w:sz w:val="22"/>
                <w:szCs w:val="22"/>
              </w:rPr>
              <w:t>403,3</w:t>
            </w:r>
          </w:p>
        </w:tc>
        <w:tc>
          <w:tcPr>
            <w:tcW w:w="511" w:type="pct"/>
          </w:tcPr>
          <w:p w:rsidR="00F47F76" w:rsidRPr="00F47F76" w:rsidRDefault="003B1A34" w:rsidP="00F47F76">
            <w:pPr>
              <w:jc w:val="center"/>
              <w:rPr>
                <w:rFonts w:ascii="Times New Roman" w:hAnsi="Times New Roman"/>
                <w:b/>
                <w:sz w:val="22"/>
                <w:szCs w:val="22"/>
              </w:rPr>
            </w:pPr>
            <w:r>
              <w:rPr>
                <w:rFonts w:ascii="Times New Roman" w:hAnsi="Times New Roman"/>
                <w:b/>
                <w:sz w:val="22"/>
                <w:szCs w:val="22"/>
              </w:rPr>
              <w:t>2581,5</w:t>
            </w:r>
          </w:p>
        </w:tc>
        <w:tc>
          <w:tcPr>
            <w:tcW w:w="307" w:type="pct"/>
          </w:tcPr>
          <w:p w:rsidR="00F47F76" w:rsidRPr="00F47F76" w:rsidRDefault="003B1A34" w:rsidP="00F47F76">
            <w:pPr>
              <w:jc w:val="center"/>
              <w:rPr>
                <w:rFonts w:ascii="Times New Roman" w:hAnsi="Times New Roman"/>
                <w:b/>
                <w:sz w:val="22"/>
                <w:szCs w:val="22"/>
              </w:rPr>
            </w:pPr>
            <w:r>
              <w:rPr>
                <w:rFonts w:ascii="Times New Roman" w:hAnsi="Times New Roman"/>
                <w:b/>
                <w:sz w:val="22"/>
                <w:szCs w:val="22"/>
              </w:rPr>
              <w:t>2984,8</w:t>
            </w:r>
          </w:p>
        </w:tc>
        <w:tc>
          <w:tcPr>
            <w:tcW w:w="459" w:type="pct"/>
          </w:tcPr>
          <w:p w:rsidR="00F47F76" w:rsidRPr="00F47F76" w:rsidRDefault="003B1A34" w:rsidP="00F47F76">
            <w:pPr>
              <w:jc w:val="center"/>
              <w:rPr>
                <w:rFonts w:ascii="Times New Roman" w:hAnsi="Times New Roman"/>
                <w:b/>
                <w:sz w:val="22"/>
                <w:szCs w:val="22"/>
              </w:rPr>
            </w:pPr>
            <w:r>
              <w:rPr>
                <w:rFonts w:ascii="Times New Roman" w:hAnsi="Times New Roman"/>
                <w:b/>
                <w:sz w:val="22"/>
                <w:szCs w:val="22"/>
              </w:rPr>
              <w:t>0</w:t>
            </w:r>
          </w:p>
        </w:tc>
        <w:tc>
          <w:tcPr>
            <w:tcW w:w="562" w:type="pct"/>
          </w:tcPr>
          <w:p w:rsidR="00F47F76" w:rsidRPr="00F47F76" w:rsidRDefault="003B1A34" w:rsidP="00F47F76">
            <w:pPr>
              <w:jc w:val="center"/>
              <w:rPr>
                <w:rFonts w:ascii="Times New Roman" w:hAnsi="Times New Roman"/>
                <w:b/>
                <w:sz w:val="22"/>
                <w:szCs w:val="22"/>
              </w:rPr>
            </w:pPr>
            <w:r>
              <w:rPr>
                <w:rFonts w:ascii="Times New Roman" w:hAnsi="Times New Roman"/>
                <w:b/>
                <w:sz w:val="22"/>
                <w:szCs w:val="22"/>
              </w:rPr>
              <w:t>90,5</w:t>
            </w:r>
          </w:p>
        </w:tc>
        <w:tc>
          <w:tcPr>
            <w:tcW w:w="359" w:type="pct"/>
          </w:tcPr>
          <w:p w:rsidR="00F47F76" w:rsidRPr="00F47F76" w:rsidRDefault="003B1A34" w:rsidP="00F47F76">
            <w:pPr>
              <w:jc w:val="center"/>
              <w:rPr>
                <w:rFonts w:ascii="Times New Roman" w:hAnsi="Times New Roman"/>
                <w:b/>
                <w:sz w:val="22"/>
                <w:szCs w:val="22"/>
              </w:rPr>
            </w:pPr>
            <w:r>
              <w:rPr>
                <w:rFonts w:ascii="Times New Roman" w:hAnsi="Times New Roman"/>
                <w:b/>
                <w:sz w:val="22"/>
                <w:szCs w:val="22"/>
              </w:rPr>
              <w:t>90,5</w:t>
            </w:r>
          </w:p>
        </w:tc>
      </w:tr>
    </w:tbl>
    <w:p w:rsidR="0050688D" w:rsidRDefault="0050688D" w:rsidP="0050688D">
      <w:pPr>
        <w:ind w:firstLine="284"/>
        <w:rPr>
          <w:rFonts w:ascii="Times New Roman" w:hAnsi="Times New Roman"/>
          <w:szCs w:val="28"/>
        </w:rPr>
      </w:pPr>
    </w:p>
    <w:p w:rsidR="00164500" w:rsidRDefault="00164500" w:rsidP="0050688D">
      <w:pPr>
        <w:ind w:firstLine="284"/>
        <w:rPr>
          <w:rFonts w:ascii="Times New Roman" w:hAnsi="Times New Roman"/>
          <w:szCs w:val="28"/>
        </w:rPr>
      </w:pPr>
    </w:p>
    <w:p w:rsidR="0050688D" w:rsidRPr="00A84439" w:rsidRDefault="00FB0D8F" w:rsidP="0050688D">
      <w:pPr>
        <w:ind w:firstLine="284"/>
        <w:rPr>
          <w:rFonts w:ascii="Times New Roman" w:hAnsi="Times New Roman"/>
          <w:szCs w:val="28"/>
        </w:rPr>
      </w:pPr>
      <w:r>
        <w:rPr>
          <w:rFonts w:ascii="Times New Roman" w:hAnsi="Times New Roman"/>
          <w:szCs w:val="28"/>
        </w:rPr>
        <w:t>7</w:t>
      </w:r>
      <w:r w:rsidR="0050688D" w:rsidRPr="00A84439">
        <w:rPr>
          <w:rFonts w:ascii="Times New Roman" w:hAnsi="Times New Roman"/>
          <w:szCs w:val="28"/>
        </w:rPr>
        <w:t>. Результативні показники бюджетної програми та аналіз їх виконання за звітний період</w:t>
      </w:r>
    </w:p>
    <w:p w:rsidR="0050688D" w:rsidRPr="00A84439" w:rsidRDefault="0050688D" w:rsidP="0050688D">
      <w:pPr>
        <w:rPr>
          <w:rFonts w:ascii="Times New Roman" w:hAnsi="Times New Roman"/>
          <w:szCs w:val="28"/>
        </w:rPr>
      </w:pP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1762"/>
        <w:gridCol w:w="1762"/>
        <w:gridCol w:w="1137"/>
        <w:gridCol w:w="1327"/>
        <w:gridCol w:w="2747"/>
        <w:gridCol w:w="2552"/>
        <w:gridCol w:w="2835"/>
      </w:tblGrid>
      <w:tr w:rsidR="004F5239" w:rsidRPr="005E7ADB" w:rsidTr="004F5239">
        <w:tc>
          <w:tcPr>
            <w:tcW w:w="506" w:type="dxa"/>
            <w:vAlign w:val="center"/>
          </w:tcPr>
          <w:p w:rsidR="004F5239" w:rsidRPr="005E7ADB" w:rsidRDefault="004F5239" w:rsidP="008611E5">
            <w:pPr>
              <w:jc w:val="center"/>
              <w:rPr>
                <w:rFonts w:ascii="Times New Roman" w:hAnsi="Times New Roman"/>
                <w:sz w:val="22"/>
                <w:szCs w:val="22"/>
              </w:rPr>
            </w:pPr>
            <w:r w:rsidRPr="005E7ADB">
              <w:rPr>
                <w:rFonts w:ascii="Times New Roman" w:hAnsi="Times New Roman"/>
                <w:sz w:val="22"/>
                <w:szCs w:val="22"/>
              </w:rPr>
              <w:t>№ з/п</w:t>
            </w:r>
          </w:p>
        </w:tc>
        <w:tc>
          <w:tcPr>
            <w:tcW w:w="1762" w:type="dxa"/>
          </w:tcPr>
          <w:p w:rsidR="004F5239" w:rsidRDefault="004F5239" w:rsidP="008611E5">
            <w:pPr>
              <w:jc w:val="center"/>
              <w:rPr>
                <w:rFonts w:ascii="Times New Roman" w:hAnsi="Times New Roman"/>
                <w:sz w:val="22"/>
                <w:szCs w:val="22"/>
              </w:rPr>
            </w:pPr>
          </w:p>
          <w:p w:rsidR="004F5239" w:rsidRPr="005E7ADB" w:rsidRDefault="004F5239" w:rsidP="008611E5">
            <w:pPr>
              <w:jc w:val="center"/>
              <w:rPr>
                <w:rFonts w:ascii="Times New Roman" w:hAnsi="Times New Roman"/>
                <w:sz w:val="22"/>
                <w:szCs w:val="22"/>
              </w:rPr>
            </w:pPr>
            <w:r>
              <w:rPr>
                <w:rFonts w:ascii="Times New Roman" w:hAnsi="Times New Roman"/>
                <w:sz w:val="22"/>
                <w:szCs w:val="22"/>
              </w:rPr>
              <w:t>КПКВК</w:t>
            </w:r>
          </w:p>
        </w:tc>
        <w:tc>
          <w:tcPr>
            <w:tcW w:w="1762" w:type="dxa"/>
            <w:vAlign w:val="center"/>
          </w:tcPr>
          <w:p w:rsidR="004F5239" w:rsidRPr="005E7ADB" w:rsidRDefault="004F5239" w:rsidP="008611E5">
            <w:pPr>
              <w:jc w:val="center"/>
              <w:rPr>
                <w:rFonts w:ascii="Times New Roman" w:hAnsi="Times New Roman"/>
                <w:sz w:val="22"/>
                <w:szCs w:val="22"/>
              </w:rPr>
            </w:pPr>
            <w:r w:rsidRPr="005E7ADB">
              <w:rPr>
                <w:rFonts w:ascii="Times New Roman" w:hAnsi="Times New Roman"/>
                <w:sz w:val="22"/>
                <w:szCs w:val="22"/>
              </w:rPr>
              <w:t>Показники</w:t>
            </w:r>
          </w:p>
        </w:tc>
        <w:tc>
          <w:tcPr>
            <w:tcW w:w="1137" w:type="dxa"/>
            <w:vAlign w:val="center"/>
          </w:tcPr>
          <w:p w:rsidR="004F5239" w:rsidRPr="005E7ADB" w:rsidRDefault="004F5239" w:rsidP="008611E5">
            <w:pPr>
              <w:jc w:val="center"/>
              <w:rPr>
                <w:rFonts w:ascii="Times New Roman" w:hAnsi="Times New Roman"/>
                <w:sz w:val="22"/>
                <w:szCs w:val="22"/>
              </w:rPr>
            </w:pPr>
            <w:r w:rsidRPr="005E7ADB">
              <w:rPr>
                <w:rFonts w:ascii="Times New Roman" w:hAnsi="Times New Roman"/>
                <w:sz w:val="22"/>
                <w:szCs w:val="22"/>
              </w:rPr>
              <w:t>Одиниця виміру</w:t>
            </w:r>
          </w:p>
        </w:tc>
        <w:tc>
          <w:tcPr>
            <w:tcW w:w="1327" w:type="dxa"/>
            <w:vAlign w:val="center"/>
          </w:tcPr>
          <w:p w:rsidR="004F5239" w:rsidRPr="005E7ADB" w:rsidRDefault="004F5239" w:rsidP="008611E5">
            <w:pPr>
              <w:jc w:val="center"/>
              <w:rPr>
                <w:rFonts w:ascii="Times New Roman" w:hAnsi="Times New Roman"/>
                <w:sz w:val="22"/>
                <w:szCs w:val="22"/>
              </w:rPr>
            </w:pPr>
            <w:r w:rsidRPr="005E7ADB">
              <w:rPr>
                <w:rFonts w:ascii="Times New Roman" w:hAnsi="Times New Roman"/>
                <w:sz w:val="22"/>
                <w:szCs w:val="22"/>
              </w:rPr>
              <w:t>Джерело інформації</w:t>
            </w:r>
          </w:p>
        </w:tc>
        <w:tc>
          <w:tcPr>
            <w:tcW w:w="2747" w:type="dxa"/>
            <w:vAlign w:val="center"/>
          </w:tcPr>
          <w:p w:rsidR="004F5239" w:rsidRPr="005E7ADB" w:rsidRDefault="004F5239" w:rsidP="008611E5">
            <w:pPr>
              <w:jc w:val="center"/>
              <w:rPr>
                <w:rFonts w:ascii="Times New Roman" w:hAnsi="Times New Roman"/>
                <w:sz w:val="22"/>
                <w:szCs w:val="22"/>
              </w:rPr>
            </w:pPr>
            <w:r w:rsidRPr="005E7ADB">
              <w:rPr>
                <w:rFonts w:ascii="Times New Roman" w:hAnsi="Times New Roman"/>
                <w:sz w:val="22"/>
                <w:szCs w:val="22"/>
              </w:rPr>
              <w:t xml:space="preserve">Затверджено паспортом бюджетної програми </w:t>
            </w:r>
            <w:r w:rsidRPr="005E7ADB">
              <w:rPr>
                <w:rFonts w:ascii="Times New Roman" w:hAnsi="Times New Roman"/>
                <w:sz w:val="22"/>
                <w:szCs w:val="22"/>
              </w:rPr>
              <w:br/>
              <w:t>на звітний період</w:t>
            </w:r>
          </w:p>
        </w:tc>
        <w:tc>
          <w:tcPr>
            <w:tcW w:w="2552" w:type="dxa"/>
            <w:vAlign w:val="center"/>
          </w:tcPr>
          <w:p w:rsidR="004F5239" w:rsidRPr="005E7ADB" w:rsidRDefault="004F5239" w:rsidP="008611E5">
            <w:pPr>
              <w:jc w:val="center"/>
              <w:rPr>
                <w:rFonts w:ascii="Times New Roman" w:hAnsi="Times New Roman"/>
                <w:sz w:val="22"/>
                <w:szCs w:val="22"/>
              </w:rPr>
            </w:pPr>
            <w:r w:rsidRPr="005E7ADB">
              <w:rPr>
                <w:rFonts w:ascii="Times New Roman" w:hAnsi="Times New Roman"/>
                <w:sz w:val="22"/>
                <w:szCs w:val="22"/>
              </w:rPr>
              <w:t xml:space="preserve">Виконано за звітний період (касові видатки/надані кредити) </w:t>
            </w:r>
          </w:p>
        </w:tc>
        <w:tc>
          <w:tcPr>
            <w:tcW w:w="2835" w:type="dxa"/>
            <w:vAlign w:val="center"/>
          </w:tcPr>
          <w:p w:rsidR="004F5239" w:rsidRPr="005E7ADB" w:rsidRDefault="004F5239" w:rsidP="008611E5">
            <w:pPr>
              <w:jc w:val="center"/>
              <w:rPr>
                <w:rFonts w:ascii="Times New Roman" w:hAnsi="Times New Roman"/>
                <w:sz w:val="22"/>
                <w:szCs w:val="22"/>
              </w:rPr>
            </w:pPr>
            <w:r w:rsidRPr="005E7ADB">
              <w:rPr>
                <w:rFonts w:ascii="Times New Roman" w:hAnsi="Times New Roman"/>
                <w:sz w:val="22"/>
                <w:szCs w:val="22"/>
              </w:rPr>
              <w:t>Відхилення</w:t>
            </w:r>
          </w:p>
        </w:tc>
      </w:tr>
      <w:tr w:rsidR="004F5239" w:rsidRPr="005E7ADB" w:rsidTr="004F5239">
        <w:tc>
          <w:tcPr>
            <w:tcW w:w="506" w:type="dxa"/>
            <w:vAlign w:val="center"/>
          </w:tcPr>
          <w:p w:rsidR="004F5239" w:rsidRPr="005E7ADB" w:rsidRDefault="004F5239" w:rsidP="008611E5">
            <w:pPr>
              <w:jc w:val="center"/>
              <w:rPr>
                <w:rFonts w:ascii="Times New Roman" w:hAnsi="Times New Roman"/>
                <w:sz w:val="22"/>
                <w:szCs w:val="22"/>
              </w:rPr>
            </w:pPr>
            <w:r w:rsidRPr="005E7ADB">
              <w:rPr>
                <w:rFonts w:ascii="Times New Roman" w:hAnsi="Times New Roman"/>
                <w:sz w:val="22"/>
                <w:szCs w:val="22"/>
              </w:rPr>
              <w:t>1</w:t>
            </w:r>
          </w:p>
        </w:tc>
        <w:tc>
          <w:tcPr>
            <w:tcW w:w="1762" w:type="dxa"/>
          </w:tcPr>
          <w:p w:rsidR="004F5239" w:rsidRPr="005E7ADB" w:rsidRDefault="004F5239" w:rsidP="008611E5">
            <w:pPr>
              <w:jc w:val="center"/>
              <w:rPr>
                <w:rFonts w:ascii="Times New Roman" w:hAnsi="Times New Roman"/>
                <w:sz w:val="22"/>
                <w:szCs w:val="22"/>
              </w:rPr>
            </w:pPr>
            <w:r>
              <w:rPr>
                <w:rFonts w:ascii="Times New Roman" w:hAnsi="Times New Roman"/>
                <w:sz w:val="22"/>
                <w:szCs w:val="22"/>
              </w:rPr>
              <w:t>2</w:t>
            </w:r>
          </w:p>
        </w:tc>
        <w:tc>
          <w:tcPr>
            <w:tcW w:w="1762" w:type="dxa"/>
            <w:vAlign w:val="center"/>
          </w:tcPr>
          <w:p w:rsidR="004F5239" w:rsidRPr="005E7ADB" w:rsidRDefault="004F5239" w:rsidP="008611E5">
            <w:pPr>
              <w:jc w:val="center"/>
              <w:rPr>
                <w:rFonts w:ascii="Times New Roman" w:hAnsi="Times New Roman"/>
                <w:sz w:val="22"/>
                <w:szCs w:val="22"/>
              </w:rPr>
            </w:pPr>
            <w:r>
              <w:rPr>
                <w:rFonts w:ascii="Times New Roman" w:hAnsi="Times New Roman"/>
                <w:sz w:val="22"/>
                <w:szCs w:val="22"/>
              </w:rPr>
              <w:t>3</w:t>
            </w:r>
          </w:p>
        </w:tc>
        <w:tc>
          <w:tcPr>
            <w:tcW w:w="1137" w:type="dxa"/>
            <w:vAlign w:val="center"/>
          </w:tcPr>
          <w:p w:rsidR="004F5239" w:rsidRPr="005E7ADB" w:rsidRDefault="004F5239" w:rsidP="008611E5">
            <w:pPr>
              <w:jc w:val="center"/>
              <w:rPr>
                <w:rFonts w:ascii="Times New Roman" w:hAnsi="Times New Roman"/>
                <w:sz w:val="22"/>
                <w:szCs w:val="22"/>
              </w:rPr>
            </w:pPr>
            <w:r>
              <w:rPr>
                <w:rFonts w:ascii="Times New Roman" w:hAnsi="Times New Roman"/>
                <w:sz w:val="22"/>
                <w:szCs w:val="22"/>
              </w:rPr>
              <w:t>4</w:t>
            </w:r>
          </w:p>
        </w:tc>
        <w:tc>
          <w:tcPr>
            <w:tcW w:w="1327" w:type="dxa"/>
            <w:vAlign w:val="center"/>
          </w:tcPr>
          <w:p w:rsidR="004F5239" w:rsidRPr="005E7ADB" w:rsidRDefault="004F5239" w:rsidP="008611E5">
            <w:pPr>
              <w:jc w:val="center"/>
              <w:rPr>
                <w:rFonts w:ascii="Times New Roman" w:hAnsi="Times New Roman"/>
                <w:sz w:val="22"/>
                <w:szCs w:val="22"/>
              </w:rPr>
            </w:pPr>
            <w:r>
              <w:rPr>
                <w:rFonts w:ascii="Times New Roman" w:hAnsi="Times New Roman"/>
                <w:sz w:val="22"/>
                <w:szCs w:val="22"/>
              </w:rPr>
              <w:t>5</w:t>
            </w:r>
          </w:p>
        </w:tc>
        <w:tc>
          <w:tcPr>
            <w:tcW w:w="2747" w:type="dxa"/>
            <w:vAlign w:val="center"/>
          </w:tcPr>
          <w:p w:rsidR="004F5239" w:rsidRPr="005E7ADB" w:rsidRDefault="004F5239" w:rsidP="008611E5">
            <w:pPr>
              <w:jc w:val="center"/>
              <w:rPr>
                <w:rFonts w:ascii="Times New Roman" w:hAnsi="Times New Roman"/>
                <w:sz w:val="22"/>
                <w:szCs w:val="22"/>
              </w:rPr>
            </w:pPr>
            <w:r>
              <w:rPr>
                <w:rFonts w:ascii="Times New Roman" w:hAnsi="Times New Roman"/>
                <w:sz w:val="22"/>
                <w:szCs w:val="22"/>
              </w:rPr>
              <w:t>6</w:t>
            </w:r>
          </w:p>
        </w:tc>
        <w:tc>
          <w:tcPr>
            <w:tcW w:w="2552" w:type="dxa"/>
            <w:vAlign w:val="center"/>
          </w:tcPr>
          <w:p w:rsidR="004F5239" w:rsidRPr="005E7ADB" w:rsidRDefault="004F5239" w:rsidP="008611E5">
            <w:pPr>
              <w:jc w:val="center"/>
              <w:rPr>
                <w:rFonts w:ascii="Times New Roman" w:hAnsi="Times New Roman"/>
                <w:sz w:val="22"/>
                <w:szCs w:val="22"/>
              </w:rPr>
            </w:pPr>
            <w:r>
              <w:rPr>
                <w:rFonts w:ascii="Times New Roman" w:hAnsi="Times New Roman"/>
                <w:sz w:val="22"/>
                <w:szCs w:val="22"/>
              </w:rPr>
              <w:t>7</w:t>
            </w:r>
          </w:p>
        </w:tc>
        <w:tc>
          <w:tcPr>
            <w:tcW w:w="2835" w:type="dxa"/>
            <w:vAlign w:val="center"/>
          </w:tcPr>
          <w:p w:rsidR="004F5239" w:rsidRPr="005E7ADB" w:rsidRDefault="004F5239" w:rsidP="008611E5">
            <w:pPr>
              <w:jc w:val="center"/>
              <w:rPr>
                <w:rFonts w:ascii="Times New Roman" w:hAnsi="Times New Roman"/>
                <w:sz w:val="22"/>
                <w:szCs w:val="22"/>
              </w:rPr>
            </w:pPr>
            <w:r>
              <w:rPr>
                <w:rFonts w:ascii="Times New Roman" w:hAnsi="Times New Roman"/>
                <w:sz w:val="22"/>
                <w:szCs w:val="22"/>
              </w:rPr>
              <w:t>8</w:t>
            </w:r>
          </w:p>
        </w:tc>
      </w:tr>
      <w:tr w:rsidR="004F5239" w:rsidRPr="005E7ADB" w:rsidTr="004F5239">
        <w:tc>
          <w:tcPr>
            <w:tcW w:w="506" w:type="dxa"/>
            <w:vAlign w:val="center"/>
          </w:tcPr>
          <w:p w:rsidR="004F5239" w:rsidRPr="005E7ADB" w:rsidRDefault="004F5239" w:rsidP="008611E5">
            <w:pPr>
              <w:jc w:val="center"/>
              <w:rPr>
                <w:rFonts w:ascii="Times New Roman" w:hAnsi="Times New Roman"/>
                <w:sz w:val="22"/>
                <w:szCs w:val="22"/>
              </w:rPr>
            </w:pPr>
          </w:p>
        </w:tc>
        <w:tc>
          <w:tcPr>
            <w:tcW w:w="1762" w:type="dxa"/>
          </w:tcPr>
          <w:p w:rsidR="004F5239" w:rsidRPr="00416E6B" w:rsidRDefault="004F5239" w:rsidP="00416E6B">
            <w:pPr>
              <w:rPr>
                <w:rFonts w:ascii="Times New Roman" w:hAnsi="Times New Roman"/>
                <w:b/>
                <w:sz w:val="22"/>
                <w:szCs w:val="22"/>
              </w:rPr>
            </w:pPr>
            <w:r>
              <w:rPr>
                <w:rFonts w:ascii="Times New Roman" w:hAnsi="Times New Roman"/>
                <w:b/>
                <w:sz w:val="22"/>
                <w:szCs w:val="22"/>
              </w:rPr>
              <w:t>2414060</w:t>
            </w:r>
          </w:p>
        </w:tc>
        <w:tc>
          <w:tcPr>
            <w:tcW w:w="12360" w:type="dxa"/>
            <w:gridSpan w:val="6"/>
            <w:vAlign w:val="center"/>
          </w:tcPr>
          <w:p w:rsidR="004F5239" w:rsidRPr="00416E6B" w:rsidRDefault="004F5239" w:rsidP="00416E6B">
            <w:pPr>
              <w:rPr>
                <w:rFonts w:ascii="Times New Roman" w:hAnsi="Times New Roman"/>
                <w:b/>
                <w:sz w:val="22"/>
                <w:szCs w:val="22"/>
              </w:rPr>
            </w:pPr>
            <w:r w:rsidRPr="00416E6B">
              <w:rPr>
                <w:rFonts w:ascii="Times New Roman" w:hAnsi="Times New Roman"/>
                <w:b/>
                <w:sz w:val="22"/>
                <w:szCs w:val="22"/>
              </w:rPr>
              <w:t>1.Погашення кредиторської заборгованості, що склалася на початок року</w:t>
            </w:r>
          </w:p>
        </w:tc>
      </w:tr>
      <w:tr w:rsidR="004F5239" w:rsidRPr="005E7ADB" w:rsidTr="004F5239">
        <w:tc>
          <w:tcPr>
            <w:tcW w:w="506" w:type="dxa"/>
            <w:vAlign w:val="center"/>
          </w:tcPr>
          <w:p w:rsidR="004F5239" w:rsidRPr="00416E6B" w:rsidRDefault="004F5239" w:rsidP="008611E5">
            <w:pPr>
              <w:jc w:val="center"/>
              <w:rPr>
                <w:rFonts w:ascii="Times New Roman" w:hAnsi="Times New Roman"/>
                <w:b/>
                <w:sz w:val="22"/>
                <w:szCs w:val="22"/>
              </w:rPr>
            </w:pPr>
            <w:r w:rsidRPr="00416E6B">
              <w:rPr>
                <w:rFonts w:ascii="Times New Roman" w:hAnsi="Times New Roman"/>
                <w:b/>
                <w:sz w:val="22"/>
                <w:szCs w:val="22"/>
              </w:rPr>
              <w:t>1</w:t>
            </w:r>
          </w:p>
        </w:tc>
        <w:tc>
          <w:tcPr>
            <w:tcW w:w="1762" w:type="dxa"/>
          </w:tcPr>
          <w:p w:rsidR="004F5239" w:rsidRPr="00416E6B" w:rsidRDefault="004F5239" w:rsidP="008611E5">
            <w:pPr>
              <w:rPr>
                <w:rFonts w:ascii="Times New Roman" w:hAnsi="Times New Roman"/>
                <w:b/>
                <w:sz w:val="22"/>
                <w:szCs w:val="22"/>
              </w:rPr>
            </w:pPr>
          </w:p>
        </w:tc>
        <w:tc>
          <w:tcPr>
            <w:tcW w:w="1762" w:type="dxa"/>
          </w:tcPr>
          <w:p w:rsidR="004F5239" w:rsidRPr="00416E6B" w:rsidRDefault="004F5239" w:rsidP="008611E5">
            <w:pPr>
              <w:rPr>
                <w:rFonts w:ascii="Times New Roman" w:hAnsi="Times New Roman"/>
                <w:b/>
                <w:sz w:val="22"/>
                <w:szCs w:val="22"/>
              </w:rPr>
            </w:pPr>
            <w:r w:rsidRPr="00416E6B">
              <w:rPr>
                <w:rFonts w:ascii="Times New Roman" w:hAnsi="Times New Roman"/>
                <w:b/>
                <w:sz w:val="22"/>
                <w:szCs w:val="22"/>
              </w:rPr>
              <w:t>затрат</w:t>
            </w:r>
          </w:p>
        </w:tc>
        <w:tc>
          <w:tcPr>
            <w:tcW w:w="1137" w:type="dxa"/>
          </w:tcPr>
          <w:p w:rsidR="004F5239" w:rsidRPr="005E7ADB" w:rsidRDefault="004F5239" w:rsidP="008611E5">
            <w:pPr>
              <w:rPr>
                <w:rFonts w:ascii="Times New Roman" w:hAnsi="Times New Roman"/>
                <w:sz w:val="22"/>
                <w:szCs w:val="22"/>
              </w:rPr>
            </w:pPr>
          </w:p>
        </w:tc>
        <w:tc>
          <w:tcPr>
            <w:tcW w:w="1327" w:type="dxa"/>
          </w:tcPr>
          <w:p w:rsidR="004F5239" w:rsidRPr="005E7ADB" w:rsidRDefault="004F5239" w:rsidP="008611E5">
            <w:pPr>
              <w:rPr>
                <w:rFonts w:ascii="Times New Roman" w:hAnsi="Times New Roman"/>
                <w:sz w:val="22"/>
                <w:szCs w:val="22"/>
              </w:rPr>
            </w:pPr>
          </w:p>
        </w:tc>
        <w:tc>
          <w:tcPr>
            <w:tcW w:w="2747" w:type="dxa"/>
          </w:tcPr>
          <w:p w:rsidR="004F5239" w:rsidRPr="005E7ADB" w:rsidRDefault="004F5239" w:rsidP="008611E5">
            <w:pPr>
              <w:rPr>
                <w:rFonts w:ascii="Times New Roman" w:hAnsi="Times New Roman"/>
                <w:sz w:val="22"/>
                <w:szCs w:val="22"/>
              </w:rPr>
            </w:pPr>
          </w:p>
        </w:tc>
        <w:tc>
          <w:tcPr>
            <w:tcW w:w="2552" w:type="dxa"/>
          </w:tcPr>
          <w:p w:rsidR="004F5239" w:rsidRPr="005E7ADB" w:rsidRDefault="004F5239" w:rsidP="008611E5">
            <w:pPr>
              <w:rPr>
                <w:rFonts w:ascii="Times New Roman" w:hAnsi="Times New Roman"/>
                <w:sz w:val="22"/>
                <w:szCs w:val="22"/>
              </w:rPr>
            </w:pPr>
            <w:r w:rsidRPr="005E7ADB">
              <w:rPr>
                <w:rFonts w:ascii="Times New Roman" w:hAnsi="Times New Roman"/>
                <w:sz w:val="22"/>
                <w:szCs w:val="22"/>
              </w:rPr>
              <w:tab/>
            </w:r>
          </w:p>
        </w:tc>
        <w:tc>
          <w:tcPr>
            <w:tcW w:w="2835" w:type="dxa"/>
          </w:tcPr>
          <w:p w:rsidR="004F5239" w:rsidRPr="005E7ADB" w:rsidRDefault="004F5239" w:rsidP="008611E5">
            <w:pPr>
              <w:rPr>
                <w:rFonts w:ascii="Times New Roman" w:hAnsi="Times New Roman"/>
                <w:sz w:val="22"/>
                <w:szCs w:val="22"/>
              </w:rPr>
            </w:pPr>
          </w:p>
        </w:tc>
      </w:tr>
      <w:tr w:rsidR="004F5239" w:rsidRPr="005E7ADB" w:rsidTr="004F5239">
        <w:tc>
          <w:tcPr>
            <w:tcW w:w="506" w:type="dxa"/>
            <w:vAlign w:val="center"/>
          </w:tcPr>
          <w:p w:rsidR="004F5239" w:rsidRPr="00416E6B" w:rsidRDefault="004F5239" w:rsidP="008611E5">
            <w:pPr>
              <w:jc w:val="center"/>
              <w:rPr>
                <w:rFonts w:ascii="Times New Roman" w:hAnsi="Times New Roman"/>
                <w:b/>
                <w:sz w:val="22"/>
                <w:szCs w:val="22"/>
              </w:rPr>
            </w:pPr>
          </w:p>
        </w:tc>
        <w:tc>
          <w:tcPr>
            <w:tcW w:w="1762" w:type="dxa"/>
          </w:tcPr>
          <w:p w:rsidR="004F5239" w:rsidRPr="00416E6B" w:rsidRDefault="004F5239" w:rsidP="006C338F">
            <w:pPr>
              <w:rPr>
                <w:rFonts w:ascii="Times New Roman" w:hAnsi="Times New Roman"/>
                <w:sz w:val="22"/>
                <w:szCs w:val="22"/>
              </w:rPr>
            </w:pPr>
          </w:p>
        </w:tc>
        <w:tc>
          <w:tcPr>
            <w:tcW w:w="1762" w:type="dxa"/>
          </w:tcPr>
          <w:p w:rsidR="004F5239" w:rsidRPr="00416E6B" w:rsidRDefault="004F5239" w:rsidP="00FD1B47">
            <w:pPr>
              <w:rPr>
                <w:rFonts w:ascii="Times New Roman" w:hAnsi="Times New Roman"/>
                <w:sz w:val="22"/>
                <w:szCs w:val="22"/>
              </w:rPr>
            </w:pPr>
            <w:r w:rsidRPr="00416E6B">
              <w:rPr>
                <w:rFonts w:ascii="Times New Roman" w:hAnsi="Times New Roman"/>
                <w:sz w:val="22"/>
                <w:szCs w:val="22"/>
              </w:rPr>
              <w:t xml:space="preserve">Обсяг </w:t>
            </w:r>
            <w:r>
              <w:rPr>
                <w:rFonts w:ascii="Times New Roman" w:hAnsi="Times New Roman"/>
                <w:sz w:val="22"/>
                <w:szCs w:val="22"/>
              </w:rPr>
              <w:t>кредиторської заборгованості (станом на 01.01.201</w:t>
            </w:r>
            <w:r w:rsidR="00FD1B47">
              <w:rPr>
                <w:rFonts w:ascii="Times New Roman" w:hAnsi="Times New Roman"/>
                <w:sz w:val="22"/>
                <w:szCs w:val="22"/>
              </w:rPr>
              <w:t>7</w:t>
            </w:r>
            <w:r>
              <w:rPr>
                <w:rFonts w:ascii="Times New Roman" w:hAnsi="Times New Roman"/>
                <w:sz w:val="22"/>
                <w:szCs w:val="22"/>
              </w:rPr>
              <w:t>р.)</w:t>
            </w:r>
          </w:p>
        </w:tc>
        <w:tc>
          <w:tcPr>
            <w:tcW w:w="1137" w:type="dxa"/>
          </w:tcPr>
          <w:p w:rsidR="004F5239" w:rsidRPr="005E7ADB" w:rsidRDefault="004F5239" w:rsidP="008611E5">
            <w:pPr>
              <w:rPr>
                <w:rFonts w:ascii="Times New Roman" w:hAnsi="Times New Roman"/>
                <w:sz w:val="22"/>
                <w:szCs w:val="22"/>
              </w:rPr>
            </w:pPr>
            <w:r>
              <w:rPr>
                <w:rFonts w:ascii="Times New Roman" w:hAnsi="Times New Roman"/>
                <w:sz w:val="22"/>
                <w:szCs w:val="22"/>
              </w:rPr>
              <w:t>Тис.грн.</w:t>
            </w:r>
          </w:p>
        </w:tc>
        <w:tc>
          <w:tcPr>
            <w:tcW w:w="1327" w:type="dxa"/>
          </w:tcPr>
          <w:p w:rsidR="004F5239" w:rsidRPr="005E7ADB" w:rsidRDefault="004F5239" w:rsidP="008611E5">
            <w:pPr>
              <w:rPr>
                <w:rFonts w:ascii="Times New Roman" w:hAnsi="Times New Roman"/>
                <w:sz w:val="22"/>
                <w:szCs w:val="22"/>
              </w:rPr>
            </w:pPr>
            <w:r>
              <w:rPr>
                <w:rFonts w:ascii="Times New Roman" w:hAnsi="Times New Roman"/>
                <w:sz w:val="22"/>
                <w:szCs w:val="22"/>
              </w:rPr>
              <w:t>Місячний звіт (форма №7м)</w:t>
            </w:r>
          </w:p>
        </w:tc>
        <w:tc>
          <w:tcPr>
            <w:tcW w:w="2747" w:type="dxa"/>
          </w:tcPr>
          <w:p w:rsidR="004F5239" w:rsidRPr="005E7ADB" w:rsidRDefault="00FB0D8F" w:rsidP="00EE34BB">
            <w:pPr>
              <w:jc w:val="center"/>
              <w:rPr>
                <w:rFonts w:ascii="Times New Roman" w:hAnsi="Times New Roman"/>
                <w:sz w:val="22"/>
                <w:szCs w:val="22"/>
              </w:rPr>
            </w:pPr>
            <w:r>
              <w:rPr>
                <w:rFonts w:ascii="Times New Roman" w:hAnsi="Times New Roman"/>
                <w:sz w:val="22"/>
                <w:szCs w:val="22"/>
              </w:rPr>
              <w:t>0</w:t>
            </w:r>
          </w:p>
        </w:tc>
        <w:tc>
          <w:tcPr>
            <w:tcW w:w="2552" w:type="dxa"/>
          </w:tcPr>
          <w:p w:rsidR="004F5239" w:rsidRPr="005E7ADB" w:rsidRDefault="00FB0D8F" w:rsidP="00EE34BB">
            <w:pPr>
              <w:jc w:val="center"/>
              <w:rPr>
                <w:rFonts w:ascii="Times New Roman" w:hAnsi="Times New Roman"/>
                <w:sz w:val="22"/>
                <w:szCs w:val="22"/>
              </w:rPr>
            </w:pPr>
            <w:r>
              <w:rPr>
                <w:rFonts w:ascii="Times New Roman" w:hAnsi="Times New Roman"/>
                <w:sz w:val="22"/>
                <w:szCs w:val="22"/>
              </w:rPr>
              <w:t>0</w:t>
            </w:r>
          </w:p>
        </w:tc>
        <w:tc>
          <w:tcPr>
            <w:tcW w:w="2835" w:type="dxa"/>
          </w:tcPr>
          <w:p w:rsidR="004F5239" w:rsidRPr="005E7ADB" w:rsidRDefault="00AF0984" w:rsidP="00EE34BB">
            <w:pPr>
              <w:jc w:val="center"/>
              <w:rPr>
                <w:rFonts w:ascii="Times New Roman" w:hAnsi="Times New Roman"/>
                <w:sz w:val="22"/>
                <w:szCs w:val="22"/>
              </w:rPr>
            </w:pPr>
            <w:r>
              <w:rPr>
                <w:rFonts w:ascii="Times New Roman" w:hAnsi="Times New Roman"/>
                <w:sz w:val="22"/>
                <w:szCs w:val="22"/>
              </w:rPr>
              <w:t>0</w:t>
            </w:r>
          </w:p>
        </w:tc>
      </w:tr>
      <w:tr w:rsidR="004F5239" w:rsidRPr="005E7ADB" w:rsidTr="004F5239">
        <w:tc>
          <w:tcPr>
            <w:tcW w:w="506" w:type="dxa"/>
            <w:vAlign w:val="center"/>
          </w:tcPr>
          <w:p w:rsidR="004F5239" w:rsidRPr="00416E6B" w:rsidRDefault="004F5239" w:rsidP="008611E5">
            <w:pPr>
              <w:jc w:val="center"/>
              <w:rPr>
                <w:rFonts w:ascii="Times New Roman" w:hAnsi="Times New Roman"/>
                <w:b/>
                <w:sz w:val="22"/>
                <w:szCs w:val="22"/>
              </w:rPr>
            </w:pPr>
            <w:r>
              <w:rPr>
                <w:rFonts w:ascii="Times New Roman" w:hAnsi="Times New Roman"/>
                <w:b/>
                <w:sz w:val="22"/>
                <w:szCs w:val="22"/>
              </w:rPr>
              <w:t>2</w:t>
            </w:r>
          </w:p>
        </w:tc>
        <w:tc>
          <w:tcPr>
            <w:tcW w:w="1762" w:type="dxa"/>
          </w:tcPr>
          <w:p w:rsidR="004F5239" w:rsidRDefault="004F5239" w:rsidP="008611E5">
            <w:pPr>
              <w:rPr>
                <w:rFonts w:ascii="Times New Roman" w:hAnsi="Times New Roman"/>
                <w:b/>
                <w:sz w:val="22"/>
                <w:szCs w:val="22"/>
              </w:rPr>
            </w:pPr>
          </w:p>
        </w:tc>
        <w:tc>
          <w:tcPr>
            <w:tcW w:w="1762" w:type="dxa"/>
          </w:tcPr>
          <w:p w:rsidR="004F5239" w:rsidRPr="00416E6B" w:rsidRDefault="004F5239" w:rsidP="008611E5">
            <w:pPr>
              <w:rPr>
                <w:rFonts w:ascii="Times New Roman" w:hAnsi="Times New Roman"/>
                <w:b/>
                <w:sz w:val="22"/>
                <w:szCs w:val="22"/>
              </w:rPr>
            </w:pPr>
            <w:r>
              <w:rPr>
                <w:rFonts w:ascii="Times New Roman" w:hAnsi="Times New Roman"/>
                <w:b/>
                <w:sz w:val="22"/>
                <w:szCs w:val="22"/>
              </w:rPr>
              <w:t>продукту</w:t>
            </w:r>
          </w:p>
        </w:tc>
        <w:tc>
          <w:tcPr>
            <w:tcW w:w="1137" w:type="dxa"/>
          </w:tcPr>
          <w:p w:rsidR="004F5239" w:rsidRPr="005E7ADB" w:rsidRDefault="004F5239" w:rsidP="008611E5">
            <w:pPr>
              <w:rPr>
                <w:rFonts w:ascii="Times New Roman" w:hAnsi="Times New Roman"/>
                <w:sz w:val="22"/>
                <w:szCs w:val="22"/>
              </w:rPr>
            </w:pPr>
          </w:p>
        </w:tc>
        <w:tc>
          <w:tcPr>
            <w:tcW w:w="1327" w:type="dxa"/>
          </w:tcPr>
          <w:p w:rsidR="004F5239" w:rsidRPr="005E7ADB" w:rsidRDefault="004F5239" w:rsidP="008611E5">
            <w:pPr>
              <w:rPr>
                <w:rFonts w:ascii="Times New Roman" w:hAnsi="Times New Roman"/>
                <w:sz w:val="22"/>
                <w:szCs w:val="22"/>
              </w:rPr>
            </w:pPr>
          </w:p>
        </w:tc>
        <w:tc>
          <w:tcPr>
            <w:tcW w:w="2747" w:type="dxa"/>
          </w:tcPr>
          <w:p w:rsidR="004F5239" w:rsidRPr="005E7ADB" w:rsidRDefault="004F5239" w:rsidP="008611E5">
            <w:pPr>
              <w:rPr>
                <w:rFonts w:ascii="Times New Roman" w:hAnsi="Times New Roman"/>
                <w:sz w:val="22"/>
                <w:szCs w:val="22"/>
              </w:rPr>
            </w:pPr>
          </w:p>
        </w:tc>
        <w:tc>
          <w:tcPr>
            <w:tcW w:w="2552" w:type="dxa"/>
          </w:tcPr>
          <w:p w:rsidR="004F5239" w:rsidRPr="005E7ADB" w:rsidRDefault="004F5239" w:rsidP="008611E5">
            <w:pPr>
              <w:rPr>
                <w:rFonts w:ascii="Times New Roman" w:hAnsi="Times New Roman"/>
                <w:sz w:val="22"/>
                <w:szCs w:val="22"/>
              </w:rPr>
            </w:pPr>
          </w:p>
        </w:tc>
        <w:tc>
          <w:tcPr>
            <w:tcW w:w="2835" w:type="dxa"/>
          </w:tcPr>
          <w:p w:rsidR="004F5239" w:rsidRPr="005E7ADB" w:rsidRDefault="004F5239" w:rsidP="008611E5">
            <w:pPr>
              <w:rPr>
                <w:rFonts w:ascii="Times New Roman" w:hAnsi="Times New Roman"/>
                <w:sz w:val="22"/>
                <w:szCs w:val="22"/>
              </w:rPr>
            </w:pPr>
          </w:p>
        </w:tc>
      </w:tr>
      <w:tr w:rsidR="004F5239" w:rsidRPr="005E7ADB" w:rsidTr="004F5239">
        <w:tc>
          <w:tcPr>
            <w:tcW w:w="506" w:type="dxa"/>
            <w:vAlign w:val="center"/>
          </w:tcPr>
          <w:p w:rsidR="004F5239" w:rsidRPr="00416E6B" w:rsidRDefault="004F5239" w:rsidP="008611E5">
            <w:pPr>
              <w:jc w:val="center"/>
              <w:rPr>
                <w:rFonts w:ascii="Times New Roman" w:hAnsi="Times New Roman"/>
                <w:b/>
                <w:sz w:val="22"/>
                <w:szCs w:val="22"/>
              </w:rPr>
            </w:pPr>
          </w:p>
        </w:tc>
        <w:tc>
          <w:tcPr>
            <w:tcW w:w="1762" w:type="dxa"/>
          </w:tcPr>
          <w:p w:rsidR="004F5239" w:rsidRPr="004D285B" w:rsidRDefault="004F5239" w:rsidP="008611E5">
            <w:pPr>
              <w:rPr>
                <w:rFonts w:ascii="Times New Roman" w:hAnsi="Times New Roman"/>
                <w:sz w:val="22"/>
                <w:szCs w:val="22"/>
              </w:rPr>
            </w:pPr>
          </w:p>
        </w:tc>
        <w:tc>
          <w:tcPr>
            <w:tcW w:w="1762" w:type="dxa"/>
          </w:tcPr>
          <w:p w:rsidR="004F5239" w:rsidRPr="004D285B" w:rsidRDefault="004F5239" w:rsidP="008611E5">
            <w:pPr>
              <w:rPr>
                <w:rFonts w:ascii="Times New Roman" w:hAnsi="Times New Roman"/>
                <w:sz w:val="22"/>
                <w:szCs w:val="22"/>
              </w:rPr>
            </w:pPr>
            <w:r w:rsidRPr="004D285B">
              <w:rPr>
                <w:rFonts w:ascii="Times New Roman" w:hAnsi="Times New Roman"/>
                <w:sz w:val="22"/>
                <w:szCs w:val="22"/>
              </w:rPr>
              <w:t>П</w:t>
            </w:r>
            <w:r>
              <w:rPr>
                <w:rFonts w:ascii="Times New Roman" w:hAnsi="Times New Roman"/>
                <w:sz w:val="22"/>
                <w:szCs w:val="22"/>
              </w:rPr>
              <w:t>ланується погашення зобов’язань минулого періоду, взятих на облік органами Державної казначейської служби</w:t>
            </w:r>
          </w:p>
        </w:tc>
        <w:tc>
          <w:tcPr>
            <w:tcW w:w="1137" w:type="dxa"/>
          </w:tcPr>
          <w:p w:rsidR="004F5239" w:rsidRPr="005E7ADB" w:rsidRDefault="004F5239" w:rsidP="008611E5">
            <w:pPr>
              <w:rPr>
                <w:rFonts w:ascii="Times New Roman" w:hAnsi="Times New Roman"/>
                <w:sz w:val="22"/>
                <w:szCs w:val="22"/>
              </w:rPr>
            </w:pPr>
            <w:r>
              <w:rPr>
                <w:rFonts w:ascii="Times New Roman" w:hAnsi="Times New Roman"/>
                <w:sz w:val="22"/>
                <w:szCs w:val="22"/>
              </w:rPr>
              <w:t>Тис.грн.</w:t>
            </w:r>
          </w:p>
        </w:tc>
        <w:tc>
          <w:tcPr>
            <w:tcW w:w="1327" w:type="dxa"/>
          </w:tcPr>
          <w:p w:rsidR="004F5239" w:rsidRPr="005E7ADB" w:rsidRDefault="004F5239" w:rsidP="00EE34BB">
            <w:pPr>
              <w:rPr>
                <w:rFonts w:ascii="Times New Roman" w:hAnsi="Times New Roman"/>
                <w:sz w:val="22"/>
                <w:szCs w:val="22"/>
              </w:rPr>
            </w:pPr>
            <w:r>
              <w:rPr>
                <w:rFonts w:ascii="Times New Roman" w:hAnsi="Times New Roman"/>
                <w:sz w:val="22"/>
                <w:szCs w:val="22"/>
              </w:rPr>
              <w:t>Місячний звіт (форма №7м)</w:t>
            </w:r>
          </w:p>
        </w:tc>
        <w:tc>
          <w:tcPr>
            <w:tcW w:w="2747" w:type="dxa"/>
          </w:tcPr>
          <w:p w:rsidR="004F5239" w:rsidRPr="005E7ADB" w:rsidRDefault="00FB0D8F" w:rsidP="00EE34BB">
            <w:pPr>
              <w:jc w:val="center"/>
              <w:rPr>
                <w:rFonts w:ascii="Times New Roman" w:hAnsi="Times New Roman"/>
                <w:sz w:val="22"/>
                <w:szCs w:val="22"/>
              </w:rPr>
            </w:pPr>
            <w:r>
              <w:rPr>
                <w:rFonts w:ascii="Times New Roman" w:hAnsi="Times New Roman"/>
                <w:sz w:val="22"/>
                <w:szCs w:val="22"/>
              </w:rPr>
              <w:t>0</w:t>
            </w:r>
          </w:p>
        </w:tc>
        <w:tc>
          <w:tcPr>
            <w:tcW w:w="2552" w:type="dxa"/>
          </w:tcPr>
          <w:p w:rsidR="004F5239" w:rsidRPr="005E7ADB" w:rsidRDefault="00FB0D8F" w:rsidP="00EE34BB">
            <w:pPr>
              <w:jc w:val="center"/>
              <w:rPr>
                <w:rFonts w:ascii="Times New Roman" w:hAnsi="Times New Roman"/>
                <w:sz w:val="22"/>
                <w:szCs w:val="22"/>
              </w:rPr>
            </w:pPr>
            <w:r>
              <w:rPr>
                <w:rFonts w:ascii="Times New Roman" w:hAnsi="Times New Roman"/>
                <w:sz w:val="22"/>
                <w:szCs w:val="22"/>
              </w:rPr>
              <w:t>0</w:t>
            </w:r>
          </w:p>
        </w:tc>
        <w:tc>
          <w:tcPr>
            <w:tcW w:w="2835" w:type="dxa"/>
          </w:tcPr>
          <w:p w:rsidR="004F5239" w:rsidRPr="005E7ADB" w:rsidRDefault="00AF0984" w:rsidP="00EE34BB">
            <w:pPr>
              <w:jc w:val="center"/>
              <w:rPr>
                <w:rFonts w:ascii="Times New Roman" w:hAnsi="Times New Roman"/>
                <w:sz w:val="22"/>
                <w:szCs w:val="22"/>
              </w:rPr>
            </w:pPr>
            <w:r>
              <w:rPr>
                <w:rFonts w:ascii="Times New Roman" w:hAnsi="Times New Roman"/>
                <w:sz w:val="22"/>
                <w:szCs w:val="22"/>
              </w:rPr>
              <w:t>0</w:t>
            </w:r>
          </w:p>
        </w:tc>
      </w:tr>
      <w:tr w:rsidR="004F5239" w:rsidRPr="005E7ADB" w:rsidTr="004F5239">
        <w:tc>
          <w:tcPr>
            <w:tcW w:w="506" w:type="dxa"/>
            <w:vAlign w:val="center"/>
          </w:tcPr>
          <w:p w:rsidR="004F5239" w:rsidRPr="00416E6B" w:rsidRDefault="004F5239" w:rsidP="008611E5">
            <w:pPr>
              <w:jc w:val="center"/>
              <w:rPr>
                <w:rFonts w:ascii="Times New Roman" w:hAnsi="Times New Roman"/>
                <w:b/>
                <w:sz w:val="22"/>
                <w:szCs w:val="22"/>
              </w:rPr>
            </w:pPr>
            <w:r>
              <w:rPr>
                <w:rFonts w:ascii="Times New Roman" w:hAnsi="Times New Roman"/>
                <w:b/>
                <w:sz w:val="22"/>
                <w:szCs w:val="22"/>
              </w:rPr>
              <w:t>3</w:t>
            </w:r>
          </w:p>
        </w:tc>
        <w:tc>
          <w:tcPr>
            <w:tcW w:w="1762" w:type="dxa"/>
          </w:tcPr>
          <w:p w:rsidR="004F5239" w:rsidRDefault="004F5239" w:rsidP="008611E5">
            <w:pPr>
              <w:rPr>
                <w:rFonts w:ascii="Times New Roman" w:hAnsi="Times New Roman"/>
                <w:b/>
                <w:sz w:val="22"/>
                <w:szCs w:val="22"/>
              </w:rPr>
            </w:pPr>
          </w:p>
        </w:tc>
        <w:tc>
          <w:tcPr>
            <w:tcW w:w="1762" w:type="dxa"/>
          </w:tcPr>
          <w:p w:rsidR="004F5239" w:rsidRPr="00416E6B" w:rsidRDefault="004F5239" w:rsidP="008611E5">
            <w:pPr>
              <w:rPr>
                <w:rFonts w:ascii="Times New Roman" w:hAnsi="Times New Roman"/>
                <w:b/>
                <w:sz w:val="22"/>
                <w:szCs w:val="22"/>
              </w:rPr>
            </w:pPr>
            <w:r>
              <w:rPr>
                <w:rFonts w:ascii="Times New Roman" w:hAnsi="Times New Roman"/>
                <w:b/>
                <w:sz w:val="22"/>
                <w:szCs w:val="22"/>
              </w:rPr>
              <w:t>якості</w:t>
            </w:r>
          </w:p>
        </w:tc>
        <w:tc>
          <w:tcPr>
            <w:tcW w:w="1137" w:type="dxa"/>
          </w:tcPr>
          <w:p w:rsidR="004F5239" w:rsidRPr="005E7ADB" w:rsidRDefault="004F5239" w:rsidP="008611E5">
            <w:pPr>
              <w:rPr>
                <w:rFonts w:ascii="Times New Roman" w:hAnsi="Times New Roman"/>
                <w:sz w:val="22"/>
                <w:szCs w:val="22"/>
              </w:rPr>
            </w:pPr>
          </w:p>
        </w:tc>
        <w:tc>
          <w:tcPr>
            <w:tcW w:w="1327" w:type="dxa"/>
          </w:tcPr>
          <w:p w:rsidR="004F5239" w:rsidRPr="005E7ADB" w:rsidRDefault="004F5239" w:rsidP="008611E5">
            <w:pPr>
              <w:rPr>
                <w:rFonts w:ascii="Times New Roman" w:hAnsi="Times New Roman"/>
                <w:sz w:val="22"/>
                <w:szCs w:val="22"/>
              </w:rPr>
            </w:pPr>
          </w:p>
        </w:tc>
        <w:tc>
          <w:tcPr>
            <w:tcW w:w="2747" w:type="dxa"/>
          </w:tcPr>
          <w:p w:rsidR="004F5239" w:rsidRPr="005E7ADB" w:rsidRDefault="004F5239" w:rsidP="008611E5">
            <w:pPr>
              <w:rPr>
                <w:rFonts w:ascii="Times New Roman" w:hAnsi="Times New Roman"/>
                <w:sz w:val="22"/>
                <w:szCs w:val="22"/>
              </w:rPr>
            </w:pPr>
          </w:p>
        </w:tc>
        <w:tc>
          <w:tcPr>
            <w:tcW w:w="2552" w:type="dxa"/>
          </w:tcPr>
          <w:p w:rsidR="004F5239" w:rsidRPr="005E7ADB" w:rsidRDefault="004F5239" w:rsidP="008611E5">
            <w:pPr>
              <w:rPr>
                <w:rFonts w:ascii="Times New Roman" w:hAnsi="Times New Roman"/>
                <w:sz w:val="22"/>
                <w:szCs w:val="22"/>
              </w:rPr>
            </w:pPr>
          </w:p>
        </w:tc>
        <w:tc>
          <w:tcPr>
            <w:tcW w:w="2835" w:type="dxa"/>
          </w:tcPr>
          <w:p w:rsidR="004F5239" w:rsidRPr="005E7ADB" w:rsidRDefault="004F5239" w:rsidP="008611E5">
            <w:pPr>
              <w:rPr>
                <w:rFonts w:ascii="Times New Roman" w:hAnsi="Times New Roman"/>
                <w:sz w:val="22"/>
                <w:szCs w:val="22"/>
              </w:rPr>
            </w:pPr>
          </w:p>
        </w:tc>
      </w:tr>
      <w:tr w:rsidR="004F5239" w:rsidRPr="005E7ADB" w:rsidTr="004F5239">
        <w:tc>
          <w:tcPr>
            <w:tcW w:w="506" w:type="dxa"/>
            <w:vAlign w:val="center"/>
          </w:tcPr>
          <w:p w:rsidR="004F5239" w:rsidRDefault="004F5239" w:rsidP="008611E5">
            <w:pPr>
              <w:jc w:val="center"/>
              <w:rPr>
                <w:rFonts w:ascii="Times New Roman" w:hAnsi="Times New Roman"/>
                <w:b/>
                <w:sz w:val="22"/>
                <w:szCs w:val="22"/>
              </w:rPr>
            </w:pPr>
          </w:p>
        </w:tc>
        <w:tc>
          <w:tcPr>
            <w:tcW w:w="1762" w:type="dxa"/>
          </w:tcPr>
          <w:p w:rsidR="004F5239" w:rsidRPr="004D285B" w:rsidRDefault="004F5239" w:rsidP="008611E5">
            <w:pPr>
              <w:rPr>
                <w:rFonts w:ascii="Times New Roman" w:hAnsi="Times New Roman"/>
                <w:sz w:val="22"/>
                <w:szCs w:val="22"/>
              </w:rPr>
            </w:pPr>
          </w:p>
        </w:tc>
        <w:tc>
          <w:tcPr>
            <w:tcW w:w="1762" w:type="dxa"/>
          </w:tcPr>
          <w:p w:rsidR="004F5239" w:rsidRPr="004D285B" w:rsidRDefault="004F5239" w:rsidP="008611E5">
            <w:pPr>
              <w:rPr>
                <w:rFonts w:ascii="Times New Roman" w:hAnsi="Times New Roman"/>
                <w:sz w:val="22"/>
                <w:szCs w:val="22"/>
              </w:rPr>
            </w:pPr>
            <w:r w:rsidRPr="004D285B">
              <w:rPr>
                <w:rFonts w:ascii="Times New Roman" w:hAnsi="Times New Roman"/>
                <w:sz w:val="22"/>
                <w:szCs w:val="22"/>
              </w:rPr>
              <w:t>В</w:t>
            </w:r>
            <w:r>
              <w:rPr>
                <w:rFonts w:ascii="Times New Roman" w:hAnsi="Times New Roman"/>
                <w:sz w:val="22"/>
                <w:szCs w:val="22"/>
              </w:rPr>
              <w:t>ідсоток погашення кредиторської заборгованості</w:t>
            </w:r>
          </w:p>
        </w:tc>
        <w:tc>
          <w:tcPr>
            <w:tcW w:w="1137" w:type="dxa"/>
          </w:tcPr>
          <w:p w:rsidR="004F5239" w:rsidRPr="005E7ADB" w:rsidRDefault="004F5239" w:rsidP="008611E5">
            <w:pPr>
              <w:rPr>
                <w:rFonts w:ascii="Times New Roman" w:hAnsi="Times New Roman"/>
                <w:sz w:val="22"/>
                <w:szCs w:val="22"/>
              </w:rPr>
            </w:pPr>
            <w:r>
              <w:rPr>
                <w:rFonts w:ascii="Times New Roman" w:hAnsi="Times New Roman"/>
                <w:sz w:val="22"/>
                <w:szCs w:val="22"/>
              </w:rPr>
              <w:t>%</w:t>
            </w:r>
          </w:p>
        </w:tc>
        <w:tc>
          <w:tcPr>
            <w:tcW w:w="1327" w:type="dxa"/>
          </w:tcPr>
          <w:p w:rsidR="004F5239" w:rsidRPr="005E7ADB" w:rsidRDefault="004F5239" w:rsidP="008611E5">
            <w:pPr>
              <w:rPr>
                <w:rFonts w:ascii="Times New Roman" w:hAnsi="Times New Roman"/>
                <w:sz w:val="22"/>
                <w:szCs w:val="22"/>
              </w:rPr>
            </w:pPr>
            <w:r>
              <w:rPr>
                <w:rFonts w:ascii="Times New Roman" w:hAnsi="Times New Roman"/>
                <w:sz w:val="22"/>
                <w:szCs w:val="22"/>
              </w:rPr>
              <w:t xml:space="preserve">Розрахункові дані: показник продукту/показник </w:t>
            </w:r>
            <w:r>
              <w:rPr>
                <w:rFonts w:ascii="Times New Roman" w:hAnsi="Times New Roman"/>
                <w:sz w:val="22"/>
                <w:szCs w:val="22"/>
              </w:rPr>
              <w:lastRenderedPageBreak/>
              <w:t>затрат</w:t>
            </w:r>
          </w:p>
        </w:tc>
        <w:tc>
          <w:tcPr>
            <w:tcW w:w="2747" w:type="dxa"/>
          </w:tcPr>
          <w:p w:rsidR="004F5239" w:rsidRPr="005E7ADB" w:rsidRDefault="00FB0D8F" w:rsidP="004B35B8">
            <w:pPr>
              <w:jc w:val="center"/>
              <w:rPr>
                <w:rFonts w:ascii="Times New Roman" w:hAnsi="Times New Roman"/>
                <w:sz w:val="22"/>
                <w:szCs w:val="22"/>
              </w:rPr>
            </w:pPr>
            <w:r>
              <w:rPr>
                <w:rFonts w:ascii="Times New Roman" w:hAnsi="Times New Roman"/>
                <w:sz w:val="22"/>
                <w:szCs w:val="22"/>
              </w:rPr>
              <w:lastRenderedPageBreak/>
              <w:t>0</w:t>
            </w:r>
          </w:p>
        </w:tc>
        <w:tc>
          <w:tcPr>
            <w:tcW w:w="2552" w:type="dxa"/>
          </w:tcPr>
          <w:p w:rsidR="004F5239" w:rsidRPr="005E7ADB" w:rsidRDefault="00FB0D8F" w:rsidP="004B35B8">
            <w:pPr>
              <w:jc w:val="center"/>
              <w:rPr>
                <w:rFonts w:ascii="Times New Roman" w:hAnsi="Times New Roman"/>
                <w:sz w:val="22"/>
                <w:szCs w:val="22"/>
              </w:rPr>
            </w:pPr>
            <w:r>
              <w:rPr>
                <w:rFonts w:ascii="Times New Roman" w:hAnsi="Times New Roman"/>
                <w:sz w:val="22"/>
                <w:szCs w:val="22"/>
              </w:rPr>
              <w:t>0</w:t>
            </w:r>
          </w:p>
        </w:tc>
        <w:tc>
          <w:tcPr>
            <w:tcW w:w="2835" w:type="dxa"/>
          </w:tcPr>
          <w:p w:rsidR="004F5239" w:rsidRPr="005E7ADB" w:rsidRDefault="00AF0984" w:rsidP="004B35B8">
            <w:pPr>
              <w:jc w:val="center"/>
              <w:rPr>
                <w:rFonts w:ascii="Times New Roman" w:hAnsi="Times New Roman"/>
                <w:sz w:val="22"/>
                <w:szCs w:val="22"/>
              </w:rPr>
            </w:pPr>
            <w:r>
              <w:rPr>
                <w:rFonts w:ascii="Times New Roman" w:hAnsi="Times New Roman"/>
                <w:sz w:val="22"/>
                <w:szCs w:val="22"/>
              </w:rPr>
              <w:t>0</w:t>
            </w:r>
          </w:p>
        </w:tc>
      </w:tr>
      <w:tr w:rsidR="004F5239" w:rsidRPr="005E7ADB" w:rsidTr="004F5239">
        <w:tc>
          <w:tcPr>
            <w:tcW w:w="506" w:type="dxa"/>
            <w:vAlign w:val="center"/>
          </w:tcPr>
          <w:p w:rsidR="004F5239" w:rsidRDefault="004F5239" w:rsidP="008611E5">
            <w:pPr>
              <w:jc w:val="center"/>
              <w:rPr>
                <w:rFonts w:ascii="Times New Roman" w:hAnsi="Times New Roman"/>
                <w:b/>
                <w:sz w:val="22"/>
                <w:szCs w:val="22"/>
              </w:rPr>
            </w:pPr>
          </w:p>
        </w:tc>
        <w:tc>
          <w:tcPr>
            <w:tcW w:w="1762" w:type="dxa"/>
          </w:tcPr>
          <w:p w:rsidR="004F5239" w:rsidRDefault="004F5239" w:rsidP="00EE34BB">
            <w:pPr>
              <w:jc w:val="both"/>
              <w:rPr>
                <w:rFonts w:ascii="Times New Roman" w:hAnsi="Times New Roman"/>
                <w:b/>
                <w:sz w:val="22"/>
                <w:szCs w:val="22"/>
              </w:rPr>
            </w:pPr>
          </w:p>
        </w:tc>
        <w:tc>
          <w:tcPr>
            <w:tcW w:w="12360" w:type="dxa"/>
            <w:gridSpan w:val="6"/>
            <w:vAlign w:val="center"/>
          </w:tcPr>
          <w:p w:rsidR="004F5239" w:rsidRPr="00EE34BB" w:rsidRDefault="004F5239" w:rsidP="00EE34BB">
            <w:pPr>
              <w:jc w:val="both"/>
              <w:rPr>
                <w:rFonts w:ascii="Times New Roman" w:hAnsi="Times New Roman"/>
                <w:b/>
                <w:sz w:val="22"/>
                <w:szCs w:val="22"/>
              </w:rPr>
            </w:pPr>
            <w:r>
              <w:rPr>
                <w:rFonts w:ascii="Times New Roman" w:hAnsi="Times New Roman"/>
                <w:b/>
                <w:sz w:val="22"/>
                <w:szCs w:val="22"/>
              </w:rPr>
              <w:t>2.</w:t>
            </w:r>
            <w:r w:rsidRPr="00EE34BB">
              <w:rPr>
                <w:rFonts w:ascii="Times New Roman" w:hAnsi="Times New Roman"/>
                <w:b/>
                <w:sz w:val="22"/>
                <w:szCs w:val="22"/>
              </w:rPr>
              <w:t>Забезпечення інформування і задоволення творчих потреб і інтересів громадян, їх естетичне виховання, розвиток та збагачення духовного потенціалу.</w:t>
            </w:r>
          </w:p>
        </w:tc>
      </w:tr>
      <w:tr w:rsidR="004F5239" w:rsidRPr="005E7ADB" w:rsidTr="004F5239">
        <w:tc>
          <w:tcPr>
            <w:tcW w:w="506" w:type="dxa"/>
            <w:vAlign w:val="center"/>
          </w:tcPr>
          <w:p w:rsidR="004F5239" w:rsidRDefault="004F5239" w:rsidP="008611E5">
            <w:pPr>
              <w:jc w:val="center"/>
              <w:rPr>
                <w:rFonts w:ascii="Times New Roman" w:hAnsi="Times New Roman"/>
                <w:b/>
                <w:sz w:val="22"/>
                <w:szCs w:val="22"/>
              </w:rPr>
            </w:pPr>
            <w:r>
              <w:rPr>
                <w:rFonts w:ascii="Times New Roman" w:hAnsi="Times New Roman"/>
                <w:b/>
                <w:sz w:val="22"/>
                <w:szCs w:val="22"/>
              </w:rPr>
              <w:t>1</w:t>
            </w:r>
          </w:p>
        </w:tc>
        <w:tc>
          <w:tcPr>
            <w:tcW w:w="1762" w:type="dxa"/>
          </w:tcPr>
          <w:p w:rsidR="004F5239" w:rsidRPr="00EE34BB" w:rsidRDefault="004F5239" w:rsidP="008611E5">
            <w:pPr>
              <w:rPr>
                <w:rFonts w:ascii="Times New Roman" w:hAnsi="Times New Roman"/>
                <w:b/>
                <w:sz w:val="22"/>
                <w:szCs w:val="22"/>
              </w:rPr>
            </w:pPr>
          </w:p>
        </w:tc>
        <w:tc>
          <w:tcPr>
            <w:tcW w:w="1762" w:type="dxa"/>
          </w:tcPr>
          <w:p w:rsidR="004F5239" w:rsidRPr="00EE34BB" w:rsidRDefault="004F5239" w:rsidP="008611E5">
            <w:pPr>
              <w:rPr>
                <w:rFonts w:ascii="Times New Roman" w:hAnsi="Times New Roman"/>
                <w:b/>
                <w:sz w:val="22"/>
                <w:szCs w:val="22"/>
              </w:rPr>
            </w:pPr>
            <w:r w:rsidRPr="00EE34BB">
              <w:rPr>
                <w:rFonts w:ascii="Times New Roman" w:hAnsi="Times New Roman"/>
                <w:b/>
                <w:sz w:val="22"/>
                <w:szCs w:val="22"/>
              </w:rPr>
              <w:t>затрат</w:t>
            </w:r>
          </w:p>
        </w:tc>
        <w:tc>
          <w:tcPr>
            <w:tcW w:w="1137" w:type="dxa"/>
          </w:tcPr>
          <w:p w:rsidR="004F5239" w:rsidRPr="005E7ADB" w:rsidRDefault="004F5239" w:rsidP="008611E5">
            <w:pPr>
              <w:rPr>
                <w:rFonts w:ascii="Times New Roman" w:hAnsi="Times New Roman"/>
                <w:sz w:val="22"/>
                <w:szCs w:val="22"/>
              </w:rPr>
            </w:pPr>
          </w:p>
        </w:tc>
        <w:tc>
          <w:tcPr>
            <w:tcW w:w="1327" w:type="dxa"/>
          </w:tcPr>
          <w:p w:rsidR="004F5239" w:rsidRPr="005E7ADB" w:rsidRDefault="004F5239" w:rsidP="008611E5">
            <w:pPr>
              <w:rPr>
                <w:rFonts w:ascii="Times New Roman" w:hAnsi="Times New Roman"/>
                <w:sz w:val="22"/>
                <w:szCs w:val="22"/>
              </w:rPr>
            </w:pPr>
          </w:p>
        </w:tc>
        <w:tc>
          <w:tcPr>
            <w:tcW w:w="2747" w:type="dxa"/>
          </w:tcPr>
          <w:p w:rsidR="004F5239" w:rsidRPr="005E7ADB" w:rsidRDefault="004F5239" w:rsidP="008611E5">
            <w:pPr>
              <w:rPr>
                <w:rFonts w:ascii="Times New Roman" w:hAnsi="Times New Roman"/>
                <w:sz w:val="22"/>
                <w:szCs w:val="22"/>
              </w:rPr>
            </w:pPr>
          </w:p>
        </w:tc>
        <w:tc>
          <w:tcPr>
            <w:tcW w:w="2552" w:type="dxa"/>
          </w:tcPr>
          <w:p w:rsidR="004F5239" w:rsidRPr="005E7ADB" w:rsidRDefault="004F5239" w:rsidP="008611E5">
            <w:pPr>
              <w:rPr>
                <w:rFonts w:ascii="Times New Roman" w:hAnsi="Times New Roman"/>
                <w:sz w:val="22"/>
                <w:szCs w:val="22"/>
              </w:rPr>
            </w:pPr>
          </w:p>
        </w:tc>
        <w:tc>
          <w:tcPr>
            <w:tcW w:w="2835" w:type="dxa"/>
          </w:tcPr>
          <w:p w:rsidR="004F5239" w:rsidRPr="005E7ADB" w:rsidRDefault="004F5239" w:rsidP="008611E5">
            <w:pPr>
              <w:rPr>
                <w:rFonts w:ascii="Times New Roman" w:hAnsi="Times New Roman"/>
                <w:sz w:val="22"/>
                <w:szCs w:val="22"/>
              </w:rPr>
            </w:pPr>
          </w:p>
        </w:tc>
      </w:tr>
      <w:tr w:rsidR="004F5239" w:rsidRPr="005E7ADB" w:rsidTr="004F5239">
        <w:tc>
          <w:tcPr>
            <w:tcW w:w="506" w:type="dxa"/>
            <w:vAlign w:val="center"/>
          </w:tcPr>
          <w:p w:rsidR="004F5239" w:rsidRPr="005E7ADB" w:rsidRDefault="004F5239" w:rsidP="008611E5">
            <w:pPr>
              <w:jc w:val="center"/>
              <w:rPr>
                <w:rFonts w:ascii="Times New Roman" w:hAnsi="Times New Roman"/>
                <w:sz w:val="22"/>
                <w:szCs w:val="22"/>
              </w:rPr>
            </w:pPr>
          </w:p>
        </w:tc>
        <w:tc>
          <w:tcPr>
            <w:tcW w:w="1762" w:type="dxa"/>
          </w:tcPr>
          <w:p w:rsidR="004F5239" w:rsidRDefault="004F5239" w:rsidP="008611E5">
            <w:pPr>
              <w:rPr>
                <w:rFonts w:ascii="Times New Roman" w:hAnsi="Times New Roman"/>
                <w:sz w:val="22"/>
                <w:szCs w:val="22"/>
              </w:rPr>
            </w:pPr>
          </w:p>
        </w:tc>
        <w:tc>
          <w:tcPr>
            <w:tcW w:w="1762" w:type="dxa"/>
          </w:tcPr>
          <w:p w:rsidR="004F5239" w:rsidRPr="005E7ADB" w:rsidRDefault="004F5239" w:rsidP="008611E5">
            <w:pPr>
              <w:rPr>
                <w:rFonts w:ascii="Times New Roman" w:hAnsi="Times New Roman"/>
                <w:sz w:val="22"/>
                <w:szCs w:val="22"/>
              </w:rPr>
            </w:pPr>
            <w:r>
              <w:rPr>
                <w:rFonts w:ascii="Times New Roman" w:hAnsi="Times New Roman"/>
                <w:sz w:val="22"/>
                <w:szCs w:val="22"/>
              </w:rPr>
              <w:t>Кількість установ</w:t>
            </w:r>
          </w:p>
        </w:tc>
        <w:tc>
          <w:tcPr>
            <w:tcW w:w="1137" w:type="dxa"/>
          </w:tcPr>
          <w:p w:rsidR="004F5239" w:rsidRPr="005E7ADB" w:rsidRDefault="004F5239" w:rsidP="00E83B14">
            <w:pPr>
              <w:jc w:val="center"/>
              <w:rPr>
                <w:rFonts w:ascii="Times New Roman" w:hAnsi="Times New Roman"/>
                <w:sz w:val="22"/>
                <w:szCs w:val="22"/>
              </w:rPr>
            </w:pPr>
            <w:r>
              <w:rPr>
                <w:rFonts w:ascii="Times New Roman" w:hAnsi="Times New Roman"/>
                <w:sz w:val="22"/>
                <w:szCs w:val="22"/>
              </w:rPr>
              <w:t>Од.</w:t>
            </w:r>
          </w:p>
        </w:tc>
        <w:tc>
          <w:tcPr>
            <w:tcW w:w="1327" w:type="dxa"/>
          </w:tcPr>
          <w:p w:rsidR="004F5239" w:rsidRPr="005E7ADB" w:rsidRDefault="004F5239" w:rsidP="008611E5">
            <w:pPr>
              <w:rPr>
                <w:rFonts w:ascii="Times New Roman" w:hAnsi="Times New Roman"/>
                <w:sz w:val="22"/>
                <w:szCs w:val="22"/>
              </w:rPr>
            </w:pPr>
            <w:r>
              <w:rPr>
                <w:rFonts w:ascii="Times New Roman" w:hAnsi="Times New Roman"/>
                <w:sz w:val="22"/>
                <w:szCs w:val="22"/>
              </w:rPr>
              <w:t>Мережа установ та організацій, які отримують кошти з місцевого бюджету</w:t>
            </w:r>
          </w:p>
        </w:tc>
        <w:tc>
          <w:tcPr>
            <w:tcW w:w="2747" w:type="dxa"/>
          </w:tcPr>
          <w:p w:rsidR="004F5239" w:rsidRPr="005E7ADB" w:rsidRDefault="004F5239" w:rsidP="008611E5">
            <w:pPr>
              <w:jc w:val="center"/>
              <w:rPr>
                <w:rFonts w:ascii="Times New Roman" w:hAnsi="Times New Roman"/>
                <w:sz w:val="22"/>
                <w:szCs w:val="22"/>
              </w:rPr>
            </w:pPr>
            <w:r>
              <w:rPr>
                <w:rFonts w:ascii="Times New Roman" w:hAnsi="Times New Roman"/>
                <w:sz w:val="22"/>
                <w:szCs w:val="22"/>
              </w:rPr>
              <w:t>1</w:t>
            </w:r>
          </w:p>
        </w:tc>
        <w:tc>
          <w:tcPr>
            <w:tcW w:w="2552" w:type="dxa"/>
          </w:tcPr>
          <w:p w:rsidR="004F5239" w:rsidRPr="005E7ADB" w:rsidRDefault="004F5239" w:rsidP="008611E5">
            <w:pPr>
              <w:jc w:val="center"/>
              <w:rPr>
                <w:rFonts w:ascii="Times New Roman" w:hAnsi="Times New Roman"/>
                <w:sz w:val="22"/>
                <w:szCs w:val="22"/>
              </w:rPr>
            </w:pPr>
            <w:r>
              <w:rPr>
                <w:rFonts w:ascii="Times New Roman" w:hAnsi="Times New Roman"/>
                <w:sz w:val="22"/>
                <w:szCs w:val="22"/>
              </w:rPr>
              <w:t>1</w:t>
            </w:r>
          </w:p>
        </w:tc>
        <w:tc>
          <w:tcPr>
            <w:tcW w:w="2835" w:type="dxa"/>
          </w:tcPr>
          <w:p w:rsidR="004F5239" w:rsidRPr="005E7ADB" w:rsidRDefault="004F5239" w:rsidP="008611E5">
            <w:pPr>
              <w:jc w:val="center"/>
              <w:rPr>
                <w:rFonts w:ascii="Times New Roman" w:hAnsi="Times New Roman"/>
                <w:sz w:val="22"/>
                <w:szCs w:val="22"/>
              </w:rPr>
            </w:pPr>
            <w:r>
              <w:rPr>
                <w:rFonts w:ascii="Times New Roman" w:hAnsi="Times New Roman"/>
                <w:sz w:val="22"/>
                <w:szCs w:val="22"/>
              </w:rPr>
              <w:t>0</w:t>
            </w:r>
          </w:p>
        </w:tc>
      </w:tr>
      <w:tr w:rsidR="004F5239" w:rsidRPr="005E7ADB" w:rsidTr="004F5239">
        <w:tc>
          <w:tcPr>
            <w:tcW w:w="506" w:type="dxa"/>
            <w:vAlign w:val="center"/>
          </w:tcPr>
          <w:p w:rsidR="004F5239" w:rsidRPr="005E7ADB" w:rsidRDefault="004F5239" w:rsidP="008611E5">
            <w:pPr>
              <w:jc w:val="center"/>
              <w:rPr>
                <w:rFonts w:ascii="Times New Roman" w:hAnsi="Times New Roman"/>
                <w:sz w:val="22"/>
                <w:szCs w:val="22"/>
              </w:rPr>
            </w:pPr>
          </w:p>
        </w:tc>
        <w:tc>
          <w:tcPr>
            <w:tcW w:w="1762" w:type="dxa"/>
          </w:tcPr>
          <w:p w:rsidR="004F5239" w:rsidRDefault="004F5239" w:rsidP="008611E5">
            <w:pPr>
              <w:rPr>
                <w:rFonts w:ascii="Times New Roman" w:hAnsi="Times New Roman"/>
                <w:sz w:val="22"/>
                <w:szCs w:val="22"/>
              </w:rPr>
            </w:pPr>
          </w:p>
        </w:tc>
        <w:tc>
          <w:tcPr>
            <w:tcW w:w="1762" w:type="dxa"/>
          </w:tcPr>
          <w:p w:rsidR="004F5239" w:rsidRDefault="004F5239" w:rsidP="008611E5">
            <w:pPr>
              <w:rPr>
                <w:rFonts w:ascii="Times New Roman" w:hAnsi="Times New Roman"/>
                <w:sz w:val="22"/>
                <w:szCs w:val="22"/>
              </w:rPr>
            </w:pPr>
            <w:r>
              <w:rPr>
                <w:rFonts w:ascii="Times New Roman" w:hAnsi="Times New Roman"/>
                <w:sz w:val="22"/>
                <w:szCs w:val="22"/>
              </w:rPr>
              <w:t>Середнє число окладів (ставок) - всього</w:t>
            </w:r>
          </w:p>
        </w:tc>
        <w:tc>
          <w:tcPr>
            <w:tcW w:w="1137" w:type="dxa"/>
          </w:tcPr>
          <w:p w:rsidR="004F5239" w:rsidRDefault="004F5239" w:rsidP="00E83B14">
            <w:pPr>
              <w:jc w:val="center"/>
              <w:rPr>
                <w:rFonts w:ascii="Times New Roman" w:hAnsi="Times New Roman"/>
                <w:sz w:val="22"/>
                <w:szCs w:val="22"/>
              </w:rPr>
            </w:pPr>
            <w:r>
              <w:rPr>
                <w:rFonts w:ascii="Times New Roman" w:hAnsi="Times New Roman"/>
                <w:sz w:val="22"/>
                <w:szCs w:val="22"/>
              </w:rPr>
              <w:t>Од.</w:t>
            </w:r>
          </w:p>
        </w:tc>
        <w:tc>
          <w:tcPr>
            <w:tcW w:w="1327" w:type="dxa"/>
          </w:tcPr>
          <w:p w:rsidR="004F5239" w:rsidRPr="005E7ADB" w:rsidRDefault="004F5239" w:rsidP="00E2313C">
            <w:pPr>
              <w:rPr>
                <w:rFonts w:ascii="Times New Roman" w:hAnsi="Times New Roman"/>
                <w:sz w:val="22"/>
                <w:szCs w:val="22"/>
              </w:rPr>
            </w:pPr>
            <w:r>
              <w:rPr>
                <w:rFonts w:ascii="Times New Roman" w:hAnsi="Times New Roman"/>
                <w:sz w:val="22"/>
                <w:szCs w:val="22"/>
              </w:rPr>
              <w:t>Штатний розпис</w:t>
            </w:r>
          </w:p>
        </w:tc>
        <w:tc>
          <w:tcPr>
            <w:tcW w:w="2747" w:type="dxa"/>
          </w:tcPr>
          <w:p w:rsidR="004F5239" w:rsidRDefault="004F5239" w:rsidP="00FB0D8F">
            <w:pPr>
              <w:jc w:val="center"/>
              <w:rPr>
                <w:rFonts w:ascii="Times New Roman" w:hAnsi="Times New Roman"/>
                <w:sz w:val="22"/>
                <w:szCs w:val="22"/>
              </w:rPr>
            </w:pPr>
            <w:r>
              <w:rPr>
                <w:rFonts w:ascii="Times New Roman" w:hAnsi="Times New Roman"/>
                <w:sz w:val="22"/>
                <w:szCs w:val="22"/>
              </w:rPr>
              <w:t>16</w:t>
            </w:r>
            <w:r w:rsidR="00FB0D8F">
              <w:rPr>
                <w:rFonts w:ascii="Times New Roman" w:hAnsi="Times New Roman"/>
                <w:sz w:val="22"/>
                <w:szCs w:val="22"/>
              </w:rPr>
              <w:t>3,25</w:t>
            </w:r>
          </w:p>
        </w:tc>
        <w:tc>
          <w:tcPr>
            <w:tcW w:w="2552" w:type="dxa"/>
          </w:tcPr>
          <w:p w:rsidR="004F5239" w:rsidRDefault="006674B6" w:rsidP="00036AAA">
            <w:pPr>
              <w:jc w:val="center"/>
              <w:rPr>
                <w:rFonts w:ascii="Times New Roman" w:hAnsi="Times New Roman"/>
                <w:sz w:val="22"/>
                <w:szCs w:val="22"/>
              </w:rPr>
            </w:pPr>
            <w:r>
              <w:rPr>
                <w:rFonts w:ascii="Times New Roman" w:hAnsi="Times New Roman"/>
                <w:sz w:val="22"/>
                <w:szCs w:val="22"/>
              </w:rPr>
              <w:t>154,0</w:t>
            </w:r>
          </w:p>
        </w:tc>
        <w:tc>
          <w:tcPr>
            <w:tcW w:w="2835" w:type="dxa"/>
          </w:tcPr>
          <w:p w:rsidR="004F5239" w:rsidRDefault="00D76631" w:rsidP="008611E5">
            <w:pPr>
              <w:jc w:val="center"/>
              <w:rPr>
                <w:rFonts w:ascii="Times New Roman" w:hAnsi="Times New Roman"/>
                <w:sz w:val="22"/>
                <w:szCs w:val="22"/>
              </w:rPr>
            </w:pPr>
            <w:r>
              <w:rPr>
                <w:rFonts w:ascii="Times New Roman" w:hAnsi="Times New Roman"/>
                <w:sz w:val="22"/>
                <w:szCs w:val="22"/>
              </w:rPr>
              <w:t>3,75</w:t>
            </w:r>
          </w:p>
        </w:tc>
      </w:tr>
      <w:tr w:rsidR="004F5239" w:rsidRPr="005E7ADB" w:rsidTr="004F5239">
        <w:tc>
          <w:tcPr>
            <w:tcW w:w="506" w:type="dxa"/>
            <w:vAlign w:val="center"/>
          </w:tcPr>
          <w:p w:rsidR="004F5239" w:rsidRPr="005E7ADB" w:rsidRDefault="004F5239" w:rsidP="008611E5">
            <w:pPr>
              <w:jc w:val="center"/>
              <w:rPr>
                <w:rFonts w:ascii="Times New Roman" w:hAnsi="Times New Roman"/>
                <w:sz w:val="22"/>
                <w:szCs w:val="22"/>
              </w:rPr>
            </w:pPr>
          </w:p>
        </w:tc>
        <w:tc>
          <w:tcPr>
            <w:tcW w:w="1762" w:type="dxa"/>
          </w:tcPr>
          <w:p w:rsidR="004F5239" w:rsidRDefault="004F5239" w:rsidP="00CE41F2">
            <w:pPr>
              <w:jc w:val="center"/>
              <w:rPr>
                <w:rFonts w:ascii="Times New Roman" w:hAnsi="Times New Roman"/>
                <w:sz w:val="22"/>
                <w:szCs w:val="22"/>
              </w:rPr>
            </w:pPr>
          </w:p>
        </w:tc>
        <w:tc>
          <w:tcPr>
            <w:tcW w:w="12360" w:type="dxa"/>
            <w:gridSpan w:val="6"/>
          </w:tcPr>
          <w:p w:rsidR="004F5239" w:rsidRPr="005E7ADB" w:rsidRDefault="004F5239" w:rsidP="00FB0D8F">
            <w:pPr>
              <w:rPr>
                <w:rFonts w:ascii="Times New Roman" w:hAnsi="Times New Roman"/>
                <w:sz w:val="22"/>
                <w:szCs w:val="22"/>
              </w:rPr>
            </w:pPr>
            <w:r>
              <w:rPr>
                <w:rFonts w:ascii="Times New Roman" w:hAnsi="Times New Roman"/>
                <w:sz w:val="22"/>
                <w:szCs w:val="22"/>
              </w:rPr>
              <w:t>Р</w:t>
            </w:r>
            <w:r w:rsidRPr="005E7ADB">
              <w:rPr>
                <w:rFonts w:ascii="Times New Roman" w:hAnsi="Times New Roman"/>
                <w:sz w:val="22"/>
                <w:szCs w:val="22"/>
              </w:rPr>
              <w:t>озбіжност</w:t>
            </w:r>
            <w:r>
              <w:rPr>
                <w:rFonts w:ascii="Times New Roman" w:hAnsi="Times New Roman"/>
                <w:sz w:val="22"/>
                <w:szCs w:val="22"/>
              </w:rPr>
              <w:t>і</w:t>
            </w:r>
            <w:r w:rsidRPr="005E7ADB">
              <w:rPr>
                <w:rFonts w:ascii="Times New Roman" w:hAnsi="Times New Roman"/>
                <w:sz w:val="22"/>
                <w:szCs w:val="22"/>
              </w:rPr>
              <w:t xml:space="preserve"> між затвердженими та досягнутими результативними </w:t>
            </w:r>
            <w:r>
              <w:rPr>
                <w:rFonts w:ascii="Times New Roman" w:hAnsi="Times New Roman"/>
                <w:sz w:val="22"/>
                <w:szCs w:val="22"/>
              </w:rPr>
              <w:t xml:space="preserve">показниками виникли у результаті </w:t>
            </w:r>
            <w:r w:rsidR="00D76631">
              <w:rPr>
                <w:rFonts w:ascii="Times New Roman" w:hAnsi="Times New Roman"/>
                <w:sz w:val="22"/>
                <w:szCs w:val="22"/>
              </w:rPr>
              <w:t>звільнення кочегарів і гардеробників на літній період.</w:t>
            </w:r>
            <w:r>
              <w:rPr>
                <w:rFonts w:ascii="Times New Roman" w:hAnsi="Times New Roman"/>
                <w:sz w:val="22"/>
                <w:szCs w:val="22"/>
              </w:rPr>
              <w:t xml:space="preserve"> </w:t>
            </w:r>
          </w:p>
        </w:tc>
      </w:tr>
      <w:tr w:rsidR="004F5239" w:rsidRPr="005E7ADB" w:rsidTr="004F5239">
        <w:tc>
          <w:tcPr>
            <w:tcW w:w="506" w:type="dxa"/>
            <w:vAlign w:val="center"/>
          </w:tcPr>
          <w:p w:rsidR="004F5239" w:rsidRPr="004B35B8" w:rsidRDefault="004F5239" w:rsidP="008611E5">
            <w:pPr>
              <w:jc w:val="center"/>
              <w:rPr>
                <w:rFonts w:ascii="Times New Roman" w:hAnsi="Times New Roman"/>
                <w:b/>
                <w:sz w:val="22"/>
                <w:szCs w:val="22"/>
              </w:rPr>
            </w:pPr>
            <w:r w:rsidRPr="004B35B8">
              <w:rPr>
                <w:rFonts w:ascii="Times New Roman" w:hAnsi="Times New Roman"/>
                <w:b/>
                <w:sz w:val="22"/>
                <w:szCs w:val="22"/>
              </w:rPr>
              <w:t>2</w:t>
            </w:r>
          </w:p>
        </w:tc>
        <w:tc>
          <w:tcPr>
            <w:tcW w:w="1762" w:type="dxa"/>
          </w:tcPr>
          <w:p w:rsidR="004F5239" w:rsidRPr="004B35B8" w:rsidRDefault="004F5239" w:rsidP="008611E5">
            <w:pPr>
              <w:rPr>
                <w:rFonts w:ascii="Times New Roman" w:hAnsi="Times New Roman"/>
                <w:b/>
                <w:sz w:val="22"/>
                <w:szCs w:val="22"/>
              </w:rPr>
            </w:pPr>
          </w:p>
        </w:tc>
        <w:tc>
          <w:tcPr>
            <w:tcW w:w="1762" w:type="dxa"/>
          </w:tcPr>
          <w:p w:rsidR="004F5239" w:rsidRPr="004B35B8" w:rsidRDefault="004F5239" w:rsidP="008611E5">
            <w:pPr>
              <w:rPr>
                <w:rFonts w:ascii="Times New Roman" w:hAnsi="Times New Roman"/>
                <w:b/>
                <w:sz w:val="22"/>
                <w:szCs w:val="22"/>
              </w:rPr>
            </w:pPr>
            <w:r w:rsidRPr="004B35B8">
              <w:rPr>
                <w:rFonts w:ascii="Times New Roman" w:hAnsi="Times New Roman"/>
                <w:b/>
                <w:sz w:val="22"/>
                <w:szCs w:val="22"/>
              </w:rPr>
              <w:t>продукту</w:t>
            </w:r>
          </w:p>
        </w:tc>
        <w:tc>
          <w:tcPr>
            <w:tcW w:w="1137" w:type="dxa"/>
          </w:tcPr>
          <w:p w:rsidR="004F5239" w:rsidRPr="005E7ADB" w:rsidRDefault="004F5239" w:rsidP="008611E5">
            <w:pPr>
              <w:rPr>
                <w:rFonts w:ascii="Times New Roman" w:hAnsi="Times New Roman"/>
                <w:sz w:val="22"/>
                <w:szCs w:val="22"/>
              </w:rPr>
            </w:pPr>
            <w:r w:rsidRPr="005E7ADB">
              <w:rPr>
                <w:rFonts w:ascii="Times New Roman" w:hAnsi="Times New Roman"/>
                <w:sz w:val="22"/>
                <w:szCs w:val="22"/>
              </w:rPr>
              <w:t> </w:t>
            </w:r>
          </w:p>
        </w:tc>
        <w:tc>
          <w:tcPr>
            <w:tcW w:w="1327" w:type="dxa"/>
          </w:tcPr>
          <w:p w:rsidR="004F5239" w:rsidRPr="005E7ADB" w:rsidRDefault="004F5239" w:rsidP="008611E5">
            <w:pPr>
              <w:rPr>
                <w:rFonts w:ascii="Times New Roman" w:hAnsi="Times New Roman"/>
                <w:sz w:val="22"/>
                <w:szCs w:val="22"/>
              </w:rPr>
            </w:pPr>
            <w:r w:rsidRPr="005E7ADB">
              <w:rPr>
                <w:rFonts w:ascii="Times New Roman" w:hAnsi="Times New Roman"/>
                <w:sz w:val="22"/>
                <w:szCs w:val="22"/>
              </w:rPr>
              <w:t> </w:t>
            </w:r>
          </w:p>
        </w:tc>
        <w:tc>
          <w:tcPr>
            <w:tcW w:w="2747" w:type="dxa"/>
          </w:tcPr>
          <w:p w:rsidR="004F5239" w:rsidRPr="005E7ADB" w:rsidRDefault="004F5239" w:rsidP="008611E5">
            <w:pPr>
              <w:rPr>
                <w:rFonts w:ascii="Times New Roman" w:hAnsi="Times New Roman"/>
                <w:sz w:val="22"/>
                <w:szCs w:val="22"/>
              </w:rPr>
            </w:pPr>
          </w:p>
        </w:tc>
        <w:tc>
          <w:tcPr>
            <w:tcW w:w="2552" w:type="dxa"/>
          </w:tcPr>
          <w:p w:rsidR="004F5239" w:rsidRPr="005E7ADB" w:rsidRDefault="004F5239" w:rsidP="008611E5">
            <w:pPr>
              <w:rPr>
                <w:rFonts w:ascii="Times New Roman" w:hAnsi="Times New Roman"/>
                <w:sz w:val="22"/>
                <w:szCs w:val="22"/>
              </w:rPr>
            </w:pPr>
          </w:p>
        </w:tc>
        <w:tc>
          <w:tcPr>
            <w:tcW w:w="2835" w:type="dxa"/>
          </w:tcPr>
          <w:p w:rsidR="004F5239" w:rsidRPr="005E7ADB" w:rsidRDefault="004F5239" w:rsidP="008611E5">
            <w:pPr>
              <w:rPr>
                <w:rFonts w:ascii="Times New Roman" w:hAnsi="Times New Roman"/>
                <w:sz w:val="22"/>
                <w:szCs w:val="22"/>
              </w:rPr>
            </w:pPr>
          </w:p>
        </w:tc>
      </w:tr>
      <w:tr w:rsidR="004F5239" w:rsidRPr="005E7ADB" w:rsidTr="004F5239">
        <w:trPr>
          <w:trHeight w:val="1031"/>
        </w:trPr>
        <w:tc>
          <w:tcPr>
            <w:tcW w:w="506" w:type="dxa"/>
            <w:vAlign w:val="center"/>
          </w:tcPr>
          <w:p w:rsidR="004F5239" w:rsidRPr="005E7ADB" w:rsidRDefault="004F5239" w:rsidP="008611E5">
            <w:pPr>
              <w:jc w:val="center"/>
              <w:rPr>
                <w:rFonts w:ascii="Times New Roman" w:hAnsi="Times New Roman"/>
                <w:sz w:val="22"/>
                <w:szCs w:val="22"/>
              </w:rPr>
            </w:pPr>
            <w:r>
              <w:rPr>
                <w:rFonts w:ascii="Times New Roman" w:hAnsi="Times New Roman"/>
                <w:sz w:val="22"/>
                <w:szCs w:val="22"/>
              </w:rPr>
              <w:t>2.1</w:t>
            </w:r>
          </w:p>
        </w:tc>
        <w:tc>
          <w:tcPr>
            <w:tcW w:w="1762" w:type="dxa"/>
          </w:tcPr>
          <w:p w:rsidR="004F5239" w:rsidRDefault="004F5239" w:rsidP="008611E5">
            <w:pPr>
              <w:rPr>
                <w:rFonts w:ascii="Times New Roman" w:hAnsi="Times New Roman"/>
                <w:sz w:val="22"/>
                <w:szCs w:val="22"/>
              </w:rPr>
            </w:pPr>
          </w:p>
        </w:tc>
        <w:tc>
          <w:tcPr>
            <w:tcW w:w="1762" w:type="dxa"/>
          </w:tcPr>
          <w:p w:rsidR="004F5239" w:rsidRPr="005E7ADB" w:rsidRDefault="004F5239" w:rsidP="008611E5">
            <w:pPr>
              <w:rPr>
                <w:rFonts w:ascii="Times New Roman" w:hAnsi="Times New Roman"/>
                <w:sz w:val="22"/>
                <w:szCs w:val="22"/>
              </w:rPr>
            </w:pPr>
            <w:r>
              <w:rPr>
                <w:rFonts w:ascii="Times New Roman" w:hAnsi="Times New Roman"/>
                <w:sz w:val="22"/>
                <w:szCs w:val="22"/>
              </w:rPr>
              <w:t>Число читачів</w:t>
            </w:r>
          </w:p>
        </w:tc>
        <w:tc>
          <w:tcPr>
            <w:tcW w:w="1137" w:type="dxa"/>
          </w:tcPr>
          <w:p w:rsidR="004F5239" w:rsidRPr="005E7ADB" w:rsidRDefault="004F5239" w:rsidP="008611E5">
            <w:pPr>
              <w:rPr>
                <w:rFonts w:ascii="Times New Roman" w:hAnsi="Times New Roman"/>
                <w:sz w:val="22"/>
                <w:szCs w:val="22"/>
              </w:rPr>
            </w:pPr>
            <w:r>
              <w:rPr>
                <w:rFonts w:ascii="Times New Roman" w:hAnsi="Times New Roman"/>
                <w:sz w:val="22"/>
                <w:szCs w:val="22"/>
              </w:rPr>
              <w:t>Тис.осіб.</w:t>
            </w:r>
          </w:p>
        </w:tc>
        <w:tc>
          <w:tcPr>
            <w:tcW w:w="1327" w:type="dxa"/>
          </w:tcPr>
          <w:p w:rsidR="004F5239" w:rsidRPr="005E7ADB" w:rsidRDefault="004F5239" w:rsidP="008611E5">
            <w:pPr>
              <w:rPr>
                <w:rFonts w:ascii="Times New Roman" w:hAnsi="Times New Roman"/>
                <w:sz w:val="22"/>
                <w:szCs w:val="22"/>
              </w:rPr>
            </w:pPr>
            <w:r>
              <w:rPr>
                <w:rFonts w:ascii="Times New Roman" w:hAnsi="Times New Roman"/>
                <w:sz w:val="22"/>
                <w:szCs w:val="22"/>
              </w:rPr>
              <w:t>Статистична звітність міської централізованої бібліотечної системи (форма 6нк)</w:t>
            </w:r>
          </w:p>
        </w:tc>
        <w:tc>
          <w:tcPr>
            <w:tcW w:w="2747" w:type="dxa"/>
          </w:tcPr>
          <w:p w:rsidR="004F5239" w:rsidRPr="005E7ADB" w:rsidRDefault="00F47F76" w:rsidP="006A5015">
            <w:pPr>
              <w:jc w:val="center"/>
              <w:rPr>
                <w:rFonts w:ascii="Times New Roman" w:hAnsi="Times New Roman"/>
                <w:sz w:val="22"/>
                <w:szCs w:val="22"/>
              </w:rPr>
            </w:pPr>
            <w:r>
              <w:rPr>
                <w:rFonts w:ascii="Times New Roman" w:hAnsi="Times New Roman"/>
                <w:sz w:val="22"/>
                <w:szCs w:val="22"/>
              </w:rPr>
              <w:t>76,</w:t>
            </w:r>
            <w:r w:rsidR="006A5015">
              <w:rPr>
                <w:rFonts w:ascii="Times New Roman" w:hAnsi="Times New Roman"/>
                <w:sz w:val="22"/>
                <w:szCs w:val="22"/>
              </w:rPr>
              <w:t>4</w:t>
            </w:r>
          </w:p>
        </w:tc>
        <w:tc>
          <w:tcPr>
            <w:tcW w:w="2552" w:type="dxa"/>
          </w:tcPr>
          <w:p w:rsidR="004F5239" w:rsidRPr="005E7ADB" w:rsidRDefault="006674B6" w:rsidP="00F31159">
            <w:pPr>
              <w:jc w:val="center"/>
              <w:rPr>
                <w:rFonts w:ascii="Times New Roman" w:hAnsi="Times New Roman"/>
                <w:sz w:val="22"/>
                <w:szCs w:val="22"/>
              </w:rPr>
            </w:pPr>
            <w:r>
              <w:rPr>
                <w:rFonts w:ascii="Times New Roman" w:hAnsi="Times New Roman"/>
                <w:sz w:val="22"/>
                <w:szCs w:val="22"/>
              </w:rPr>
              <w:t>76,5</w:t>
            </w:r>
          </w:p>
        </w:tc>
        <w:tc>
          <w:tcPr>
            <w:tcW w:w="2835" w:type="dxa"/>
          </w:tcPr>
          <w:p w:rsidR="004F5239" w:rsidRPr="005E7ADB" w:rsidRDefault="006674B6" w:rsidP="006674B6">
            <w:pPr>
              <w:jc w:val="center"/>
              <w:rPr>
                <w:rFonts w:ascii="Times New Roman" w:hAnsi="Times New Roman"/>
                <w:sz w:val="22"/>
                <w:szCs w:val="22"/>
              </w:rPr>
            </w:pPr>
            <w:r>
              <w:rPr>
                <w:rFonts w:ascii="Times New Roman" w:hAnsi="Times New Roman"/>
                <w:sz w:val="22"/>
                <w:szCs w:val="22"/>
              </w:rPr>
              <w:t>-0,1</w:t>
            </w:r>
          </w:p>
        </w:tc>
      </w:tr>
      <w:tr w:rsidR="004F5239" w:rsidRPr="005E7ADB" w:rsidTr="004F5239">
        <w:tc>
          <w:tcPr>
            <w:tcW w:w="506" w:type="dxa"/>
            <w:vAlign w:val="center"/>
          </w:tcPr>
          <w:p w:rsidR="004F5239" w:rsidRPr="005E7ADB" w:rsidRDefault="004F5239" w:rsidP="008611E5">
            <w:pPr>
              <w:jc w:val="center"/>
              <w:rPr>
                <w:rFonts w:ascii="Times New Roman" w:hAnsi="Times New Roman"/>
                <w:sz w:val="22"/>
                <w:szCs w:val="22"/>
              </w:rPr>
            </w:pPr>
            <w:r>
              <w:rPr>
                <w:rFonts w:ascii="Times New Roman" w:hAnsi="Times New Roman"/>
                <w:sz w:val="22"/>
                <w:szCs w:val="22"/>
              </w:rPr>
              <w:t>2.2</w:t>
            </w:r>
          </w:p>
        </w:tc>
        <w:tc>
          <w:tcPr>
            <w:tcW w:w="1762" w:type="dxa"/>
          </w:tcPr>
          <w:p w:rsidR="004F5239" w:rsidRDefault="004F5239" w:rsidP="008611E5">
            <w:pPr>
              <w:rPr>
                <w:rFonts w:ascii="Times New Roman" w:hAnsi="Times New Roman"/>
                <w:sz w:val="22"/>
                <w:szCs w:val="22"/>
              </w:rPr>
            </w:pPr>
          </w:p>
        </w:tc>
        <w:tc>
          <w:tcPr>
            <w:tcW w:w="1762" w:type="dxa"/>
          </w:tcPr>
          <w:p w:rsidR="004F5239" w:rsidRDefault="004F5239" w:rsidP="008611E5">
            <w:pPr>
              <w:rPr>
                <w:rFonts w:ascii="Times New Roman" w:hAnsi="Times New Roman"/>
                <w:sz w:val="22"/>
                <w:szCs w:val="22"/>
              </w:rPr>
            </w:pPr>
            <w:r>
              <w:rPr>
                <w:rFonts w:ascii="Times New Roman" w:hAnsi="Times New Roman"/>
                <w:sz w:val="22"/>
                <w:szCs w:val="22"/>
              </w:rPr>
              <w:t>Кількість книговидач</w:t>
            </w:r>
          </w:p>
        </w:tc>
        <w:tc>
          <w:tcPr>
            <w:tcW w:w="1137" w:type="dxa"/>
          </w:tcPr>
          <w:p w:rsidR="004F5239" w:rsidRDefault="004F5239" w:rsidP="00E83B14">
            <w:pPr>
              <w:jc w:val="center"/>
              <w:rPr>
                <w:rFonts w:ascii="Times New Roman" w:hAnsi="Times New Roman"/>
                <w:sz w:val="22"/>
                <w:szCs w:val="22"/>
              </w:rPr>
            </w:pPr>
            <w:r>
              <w:rPr>
                <w:rFonts w:ascii="Times New Roman" w:hAnsi="Times New Roman"/>
                <w:sz w:val="22"/>
                <w:szCs w:val="22"/>
              </w:rPr>
              <w:t>Од.</w:t>
            </w:r>
          </w:p>
        </w:tc>
        <w:tc>
          <w:tcPr>
            <w:tcW w:w="1327" w:type="dxa"/>
          </w:tcPr>
          <w:p w:rsidR="004F5239" w:rsidRPr="005E7ADB" w:rsidRDefault="004F5239" w:rsidP="004B35B8">
            <w:pPr>
              <w:rPr>
                <w:rFonts w:ascii="Times New Roman" w:hAnsi="Times New Roman"/>
                <w:sz w:val="22"/>
                <w:szCs w:val="22"/>
              </w:rPr>
            </w:pPr>
            <w:r>
              <w:rPr>
                <w:rFonts w:ascii="Times New Roman" w:hAnsi="Times New Roman"/>
                <w:sz w:val="22"/>
                <w:szCs w:val="22"/>
              </w:rPr>
              <w:t>Статистична звітність міської централізованої бібліотечної системи (форма 6нк)</w:t>
            </w:r>
          </w:p>
        </w:tc>
        <w:tc>
          <w:tcPr>
            <w:tcW w:w="2747" w:type="dxa"/>
          </w:tcPr>
          <w:p w:rsidR="004F5239" w:rsidRDefault="006A5015" w:rsidP="006A5015">
            <w:pPr>
              <w:jc w:val="center"/>
              <w:rPr>
                <w:rFonts w:ascii="Times New Roman" w:hAnsi="Times New Roman"/>
                <w:sz w:val="22"/>
                <w:szCs w:val="22"/>
              </w:rPr>
            </w:pPr>
            <w:r>
              <w:rPr>
                <w:rFonts w:ascii="Times New Roman" w:hAnsi="Times New Roman"/>
                <w:sz w:val="22"/>
                <w:szCs w:val="22"/>
              </w:rPr>
              <w:t>1512,5</w:t>
            </w:r>
          </w:p>
        </w:tc>
        <w:tc>
          <w:tcPr>
            <w:tcW w:w="2552" w:type="dxa"/>
          </w:tcPr>
          <w:p w:rsidR="004F5239" w:rsidRDefault="006674B6" w:rsidP="00020E6A">
            <w:pPr>
              <w:jc w:val="center"/>
              <w:rPr>
                <w:rFonts w:ascii="Times New Roman" w:hAnsi="Times New Roman"/>
                <w:sz w:val="22"/>
                <w:szCs w:val="22"/>
              </w:rPr>
            </w:pPr>
            <w:r>
              <w:rPr>
                <w:rFonts w:ascii="Times New Roman" w:hAnsi="Times New Roman"/>
                <w:sz w:val="22"/>
                <w:szCs w:val="22"/>
              </w:rPr>
              <w:t>1563,0</w:t>
            </w:r>
          </w:p>
        </w:tc>
        <w:tc>
          <w:tcPr>
            <w:tcW w:w="2835" w:type="dxa"/>
          </w:tcPr>
          <w:p w:rsidR="004F5239" w:rsidRDefault="006674B6" w:rsidP="00FE1740">
            <w:pPr>
              <w:jc w:val="center"/>
              <w:rPr>
                <w:rFonts w:ascii="Times New Roman" w:hAnsi="Times New Roman"/>
                <w:sz w:val="22"/>
                <w:szCs w:val="22"/>
              </w:rPr>
            </w:pPr>
            <w:r>
              <w:rPr>
                <w:rFonts w:ascii="Times New Roman" w:hAnsi="Times New Roman"/>
                <w:sz w:val="22"/>
                <w:szCs w:val="22"/>
              </w:rPr>
              <w:t>-50,5</w:t>
            </w:r>
          </w:p>
        </w:tc>
      </w:tr>
      <w:tr w:rsidR="004F5239" w:rsidRPr="005E7ADB" w:rsidTr="004F5239">
        <w:tc>
          <w:tcPr>
            <w:tcW w:w="506" w:type="dxa"/>
            <w:vAlign w:val="center"/>
          </w:tcPr>
          <w:p w:rsidR="004F5239" w:rsidRPr="005E7ADB" w:rsidRDefault="004F5239" w:rsidP="008611E5">
            <w:pPr>
              <w:jc w:val="center"/>
              <w:rPr>
                <w:rFonts w:ascii="Times New Roman" w:hAnsi="Times New Roman"/>
                <w:sz w:val="22"/>
                <w:szCs w:val="22"/>
              </w:rPr>
            </w:pPr>
          </w:p>
        </w:tc>
        <w:tc>
          <w:tcPr>
            <w:tcW w:w="1762" w:type="dxa"/>
          </w:tcPr>
          <w:p w:rsidR="004F5239" w:rsidRDefault="004F5239" w:rsidP="00020E6A">
            <w:pPr>
              <w:jc w:val="center"/>
              <w:rPr>
                <w:rFonts w:ascii="Times New Roman" w:hAnsi="Times New Roman"/>
                <w:sz w:val="22"/>
                <w:szCs w:val="22"/>
              </w:rPr>
            </w:pPr>
          </w:p>
        </w:tc>
        <w:tc>
          <w:tcPr>
            <w:tcW w:w="12360" w:type="dxa"/>
            <w:gridSpan w:val="6"/>
          </w:tcPr>
          <w:p w:rsidR="004F5239" w:rsidRPr="005E7ADB" w:rsidRDefault="004F5239" w:rsidP="003E082E">
            <w:pPr>
              <w:jc w:val="center"/>
              <w:rPr>
                <w:rFonts w:ascii="Times New Roman" w:hAnsi="Times New Roman"/>
                <w:sz w:val="22"/>
                <w:szCs w:val="22"/>
              </w:rPr>
            </w:pPr>
            <w:r>
              <w:rPr>
                <w:rFonts w:ascii="Times New Roman" w:hAnsi="Times New Roman"/>
                <w:sz w:val="22"/>
                <w:szCs w:val="22"/>
              </w:rPr>
              <w:t>Р</w:t>
            </w:r>
            <w:r w:rsidRPr="005E7ADB">
              <w:rPr>
                <w:rFonts w:ascii="Times New Roman" w:hAnsi="Times New Roman"/>
                <w:sz w:val="22"/>
                <w:szCs w:val="22"/>
              </w:rPr>
              <w:t>озбіжност</w:t>
            </w:r>
            <w:r>
              <w:rPr>
                <w:rFonts w:ascii="Times New Roman" w:hAnsi="Times New Roman"/>
                <w:sz w:val="22"/>
                <w:szCs w:val="22"/>
              </w:rPr>
              <w:t>і</w:t>
            </w:r>
            <w:r w:rsidRPr="005E7ADB">
              <w:rPr>
                <w:rFonts w:ascii="Times New Roman" w:hAnsi="Times New Roman"/>
                <w:sz w:val="22"/>
                <w:szCs w:val="22"/>
              </w:rPr>
              <w:t xml:space="preserve"> між затвердженими та досягнутими результативними показниками</w:t>
            </w:r>
            <w:r>
              <w:rPr>
                <w:rFonts w:ascii="Times New Roman" w:hAnsi="Times New Roman"/>
                <w:sz w:val="22"/>
                <w:szCs w:val="22"/>
              </w:rPr>
              <w:t xml:space="preserve"> виникли у </w:t>
            </w:r>
            <w:r w:rsidR="00036AAA">
              <w:rPr>
                <w:rFonts w:ascii="Times New Roman" w:hAnsi="Times New Roman"/>
                <w:sz w:val="22"/>
                <w:szCs w:val="22"/>
              </w:rPr>
              <w:t>результаті</w:t>
            </w:r>
            <w:r w:rsidR="00D76631">
              <w:rPr>
                <w:rFonts w:ascii="Times New Roman" w:hAnsi="Times New Roman"/>
                <w:sz w:val="22"/>
                <w:szCs w:val="22"/>
              </w:rPr>
              <w:t xml:space="preserve"> збільшення числа читачів, відповідно і книговидач.</w:t>
            </w:r>
            <w:r w:rsidR="00036AAA">
              <w:rPr>
                <w:rFonts w:ascii="Times New Roman" w:hAnsi="Times New Roman"/>
                <w:sz w:val="22"/>
                <w:szCs w:val="22"/>
              </w:rPr>
              <w:t xml:space="preserve"> </w:t>
            </w:r>
          </w:p>
        </w:tc>
      </w:tr>
      <w:tr w:rsidR="004F5239" w:rsidRPr="005E7ADB" w:rsidTr="004F5239">
        <w:tc>
          <w:tcPr>
            <w:tcW w:w="506" w:type="dxa"/>
            <w:vAlign w:val="center"/>
          </w:tcPr>
          <w:p w:rsidR="004F5239" w:rsidRPr="002F77FD" w:rsidRDefault="004F5239" w:rsidP="008611E5">
            <w:pPr>
              <w:jc w:val="center"/>
              <w:rPr>
                <w:rFonts w:ascii="Times New Roman" w:hAnsi="Times New Roman"/>
                <w:b/>
                <w:sz w:val="22"/>
                <w:szCs w:val="22"/>
              </w:rPr>
            </w:pPr>
            <w:r w:rsidRPr="002F77FD">
              <w:rPr>
                <w:rFonts w:ascii="Times New Roman" w:hAnsi="Times New Roman"/>
                <w:b/>
                <w:sz w:val="22"/>
                <w:szCs w:val="22"/>
              </w:rPr>
              <w:lastRenderedPageBreak/>
              <w:t>3</w:t>
            </w:r>
          </w:p>
        </w:tc>
        <w:tc>
          <w:tcPr>
            <w:tcW w:w="1762" w:type="dxa"/>
          </w:tcPr>
          <w:p w:rsidR="004F5239" w:rsidRPr="002F77FD" w:rsidRDefault="004F5239" w:rsidP="008611E5">
            <w:pPr>
              <w:rPr>
                <w:rFonts w:ascii="Times New Roman" w:hAnsi="Times New Roman"/>
                <w:b/>
                <w:sz w:val="22"/>
                <w:szCs w:val="22"/>
              </w:rPr>
            </w:pPr>
          </w:p>
        </w:tc>
        <w:tc>
          <w:tcPr>
            <w:tcW w:w="1762" w:type="dxa"/>
          </w:tcPr>
          <w:p w:rsidR="004F5239" w:rsidRPr="002F77FD" w:rsidRDefault="004F5239" w:rsidP="008611E5">
            <w:pPr>
              <w:rPr>
                <w:rFonts w:ascii="Times New Roman" w:hAnsi="Times New Roman"/>
                <w:b/>
                <w:sz w:val="22"/>
                <w:szCs w:val="22"/>
              </w:rPr>
            </w:pPr>
            <w:r w:rsidRPr="002F77FD">
              <w:rPr>
                <w:rFonts w:ascii="Times New Roman" w:hAnsi="Times New Roman"/>
                <w:b/>
                <w:sz w:val="22"/>
                <w:szCs w:val="22"/>
              </w:rPr>
              <w:t>ефективності</w:t>
            </w:r>
          </w:p>
        </w:tc>
        <w:tc>
          <w:tcPr>
            <w:tcW w:w="1137" w:type="dxa"/>
          </w:tcPr>
          <w:p w:rsidR="004F5239" w:rsidRPr="005E7ADB" w:rsidRDefault="004F5239" w:rsidP="008611E5">
            <w:pPr>
              <w:rPr>
                <w:rFonts w:ascii="Times New Roman" w:hAnsi="Times New Roman"/>
                <w:sz w:val="22"/>
                <w:szCs w:val="22"/>
              </w:rPr>
            </w:pPr>
            <w:r w:rsidRPr="005E7ADB">
              <w:rPr>
                <w:rFonts w:ascii="Times New Roman" w:hAnsi="Times New Roman"/>
                <w:sz w:val="22"/>
                <w:szCs w:val="22"/>
              </w:rPr>
              <w:t> </w:t>
            </w:r>
          </w:p>
        </w:tc>
        <w:tc>
          <w:tcPr>
            <w:tcW w:w="1327" w:type="dxa"/>
          </w:tcPr>
          <w:p w:rsidR="004F5239" w:rsidRPr="005E7ADB" w:rsidRDefault="004F5239" w:rsidP="008611E5">
            <w:pPr>
              <w:rPr>
                <w:rFonts w:ascii="Times New Roman" w:hAnsi="Times New Roman"/>
                <w:sz w:val="22"/>
                <w:szCs w:val="22"/>
              </w:rPr>
            </w:pPr>
            <w:r w:rsidRPr="005E7ADB">
              <w:rPr>
                <w:rFonts w:ascii="Times New Roman" w:hAnsi="Times New Roman"/>
                <w:sz w:val="22"/>
                <w:szCs w:val="22"/>
              </w:rPr>
              <w:t> </w:t>
            </w:r>
          </w:p>
        </w:tc>
        <w:tc>
          <w:tcPr>
            <w:tcW w:w="2747" w:type="dxa"/>
          </w:tcPr>
          <w:p w:rsidR="004F5239" w:rsidRPr="005E7ADB" w:rsidRDefault="004F5239" w:rsidP="008611E5">
            <w:pPr>
              <w:rPr>
                <w:rFonts w:ascii="Times New Roman" w:hAnsi="Times New Roman"/>
                <w:sz w:val="22"/>
                <w:szCs w:val="22"/>
              </w:rPr>
            </w:pPr>
          </w:p>
        </w:tc>
        <w:tc>
          <w:tcPr>
            <w:tcW w:w="2552" w:type="dxa"/>
          </w:tcPr>
          <w:p w:rsidR="004F5239" w:rsidRPr="005E7ADB" w:rsidRDefault="004F5239" w:rsidP="008611E5">
            <w:pPr>
              <w:rPr>
                <w:rFonts w:ascii="Times New Roman" w:hAnsi="Times New Roman"/>
                <w:sz w:val="22"/>
                <w:szCs w:val="22"/>
              </w:rPr>
            </w:pPr>
          </w:p>
        </w:tc>
        <w:tc>
          <w:tcPr>
            <w:tcW w:w="2835" w:type="dxa"/>
          </w:tcPr>
          <w:p w:rsidR="004F5239" w:rsidRPr="005E7ADB" w:rsidRDefault="004F5239" w:rsidP="008611E5">
            <w:pPr>
              <w:rPr>
                <w:rFonts w:ascii="Times New Roman" w:hAnsi="Times New Roman"/>
                <w:sz w:val="22"/>
                <w:szCs w:val="22"/>
              </w:rPr>
            </w:pPr>
          </w:p>
        </w:tc>
      </w:tr>
      <w:tr w:rsidR="004F5239" w:rsidRPr="005E7ADB" w:rsidTr="004F5239">
        <w:tc>
          <w:tcPr>
            <w:tcW w:w="506" w:type="dxa"/>
            <w:vAlign w:val="center"/>
          </w:tcPr>
          <w:p w:rsidR="004F5239" w:rsidRPr="005E7ADB" w:rsidRDefault="004F5239" w:rsidP="008611E5">
            <w:pPr>
              <w:jc w:val="center"/>
              <w:rPr>
                <w:rFonts w:ascii="Times New Roman" w:hAnsi="Times New Roman"/>
                <w:sz w:val="22"/>
                <w:szCs w:val="22"/>
              </w:rPr>
            </w:pPr>
            <w:r>
              <w:rPr>
                <w:rFonts w:ascii="Times New Roman" w:hAnsi="Times New Roman"/>
                <w:sz w:val="22"/>
                <w:szCs w:val="22"/>
              </w:rPr>
              <w:t>3.1</w:t>
            </w:r>
          </w:p>
        </w:tc>
        <w:tc>
          <w:tcPr>
            <w:tcW w:w="1762" w:type="dxa"/>
          </w:tcPr>
          <w:p w:rsidR="004F5239" w:rsidRDefault="004F5239" w:rsidP="008611E5">
            <w:pPr>
              <w:rPr>
                <w:rFonts w:ascii="Times New Roman" w:hAnsi="Times New Roman"/>
                <w:sz w:val="22"/>
                <w:szCs w:val="22"/>
              </w:rPr>
            </w:pPr>
          </w:p>
        </w:tc>
        <w:tc>
          <w:tcPr>
            <w:tcW w:w="1762" w:type="dxa"/>
          </w:tcPr>
          <w:p w:rsidR="004F5239" w:rsidRPr="005E7ADB" w:rsidRDefault="004F5239" w:rsidP="008611E5">
            <w:pPr>
              <w:rPr>
                <w:rFonts w:ascii="Times New Roman" w:hAnsi="Times New Roman"/>
                <w:sz w:val="22"/>
                <w:szCs w:val="22"/>
              </w:rPr>
            </w:pPr>
            <w:r>
              <w:rPr>
                <w:rFonts w:ascii="Times New Roman" w:hAnsi="Times New Roman"/>
                <w:sz w:val="22"/>
                <w:szCs w:val="22"/>
              </w:rPr>
              <w:t>Кількість книговидач на одного працівника (ставку)</w:t>
            </w:r>
          </w:p>
        </w:tc>
        <w:tc>
          <w:tcPr>
            <w:tcW w:w="1137" w:type="dxa"/>
          </w:tcPr>
          <w:p w:rsidR="004F5239" w:rsidRPr="005E7ADB" w:rsidRDefault="004F5239" w:rsidP="00E83B14">
            <w:pPr>
              <w:jc w:val="center"/>
              <w:rPr>
                <w:rFonts w:ascii="Times New Roman" w:hAnsi="Times New Roman"/>
                <w:sz w:val="22"/>
                <w:szCs w:val="22"/>
              </w:rPr>
            </w:pPr>
            <w:r>
              <w:rPr>
                <w:rFonts w:ascii="Times New Roman" w:hAnsi="Times New Roman"/>
                <w:sz w:val="22"/>
                <w:szCs w:val="22"/>
              </w:rPr>
              <w:t>Од.</w:t>
            </w:r>
          </w:p>
        </w:tc>
        <w:tc>
          <w:tcPr>
            <w:tcW w:w="1327" w:type="dxa"/>
          </w:tcPr>
          <w:p w:rsidR="004F5239" w:rsidRPr="005E7ADB" w:rsidRDefault="004F5239" w:rsidP="008611E5">
            <w:pPr>
              <w:rPr>
                <w:rFonts w:ascii="Times New Roman" w:hAnsi="Times New Roman"/>
                <w:sz w:val="22"/>
                <w:szCs w:val="22"/>
              </w:rPr>
            </w:pPr>
            <w:r>
              <w:rPr>
                <w:rFonts w:ascii="Times New Roman" w:hAnsi="Times New Roman"/>
                <w:sz w:val="22"/>
                <w:szCs w:val="22"/>
              </w:rPr>
              <w:t>Розрахункові дані: показник продукту/ показник затрат</w:t>
            </w:r>
          </w:p>
        </w:tc>
        <w:tc>
          <w:tcPr>
            <w:tcW w:w="2747" w:type="dxa"/>
          </w:tcPr>
          <w:p w:rsidR="004F5239" w:rsidRPr="005E7ADB" w:rsidRDefault="006674B6" w:rsidP="00CF6F30">
            <w:pPr>
              <w:jc w:val="center"/>
              <w:rPr>
                <w:rFonts w:ascii="Times New Roman" w:hAnsi="Times New Roman"/>
                <w:sz w:val="22"/>
                <w:szCs w:val="22"/>
              </w:rPr>
            </w:pPr>
            <w:r>
              <w:rPr>
                <w:rFonts w:ascii="Times New Roman" w:hAnsi="Times New Roman"/>
                <w:sz w:val="22"/>
                <w:szCs w:val="22"/>
              </w:rPr>
              <w:t>9265</w:t>
            </w:r>
          </w:p>
        </w:tc>
        <w:tc>
          <w:tcPr>
            <w:tcW w:w="2552" w:type="dxa"/>
          </w:tcPr>
          <w:p w:rsidR="004F5239" w:rsidRPr="005E7ADB" w:rsidRDefault="006674B6" w:rsidP="008611E5">
            <w:pPr>
              <w:jc w:val="center"/>
              <w:rPr>
                <w:rFonts w:ascii="Times New Roman" w:hAnsi="Times New Roman"/>
                <w:sz w:val="22"/>
                <w:szCs w:val="22"/>
              </w:rPr>
            </w:pPr>
            <w:r>
              <w:rPr>
                <w:rFonts w:ascii="Times New Roman" w:hAnsi="Times New Roman"/>
                <w:sz w:val="22"/>
                <w:szCs w:val="22"/>
              </w:rPr>
              <w:t>10149</w:t>
            </w:r>
          </w:p>
        </w:tc>
        <w:tc>
          <w:tcPr>
            <w:tcW w:w="2835" w:type="dxa"/>
          </w:tcPr>
          <w:p w:rsidR="004F5239" w:rsidRPr="005E7ADB" w:rsidRDefault="006674B6" w:rsidP="00FE1740">
            <w:pPr>
              <w:jc w:val="center"/>
              <w:rPr>
                <w:rFonts w:ascii="Times New Roman" w:hAnsi="Times New Roman"/>
                <w:sz w:val="22"/>
                <w:szCs w:val="22"/>
              </w:rPr>
            </w:pPr>
            <w:r>
              <w:rPr>
                <w:rFonts w:ascii="Times New Roman" w:hAnsi="Times New Roman"/>
                <w:sz w:val="22"/>
                <w:szCs w:val="22"/>
              </w:rPr>
              <w:t>-884</w:t>
            </w:r>
          </w:p>
        </w:tc>
      </w:tr>
      <w:tr w:rsidR="004F5239" w:rsidRPr="005E7ADB" w:rsidTr="004F5239">
        <w:tc>
          <w:tcPr>
            <w:tcW w:w="506" w:type="dxa"/>
            <w:vAlign w:val="center"/>
          </w:tcPr>
          <w:p w:rsidR="004F5239" w:rsidRPr="005E7ADB" w:rsidRDefault="004F5239" w:rsidP="008611E5">
            <w:pPr>
              <w:jc w:val="center"/>
              <w:rPr>
                <w:rFonts w:ascii="Times New Roman" w:hAnsi="Times New Roman"/>
                <w:sz w:val="22"/>
                <w:szCs w:val="22"/>
              </w:rPr>
            </w:pPr>
          </w:p>
        </w:tc>
        <w:tc>
          <w:tcPr>
            <w:tcW w:w="1762" w:type="dxa"/>
          </w:tcPr>
          <w:p w:rsidR="004F5239" w:rsidRDefault="004F5239" w:rsidP="00E83B41">
            <w:pPr>
              <w:jc w:val="center"/>
              <w:rPr>
                <w:rFonts w:ascii="Times New Roman" w:hAnsi="Times New Roman"/>
                <w:sz w:val="22"/>
                <w:szCs w:val="22"/>
              </w:rPr>
            </w:pPr>
          </w:p>
        </w:tc>
        <w:tc>
          <w:tcPr>
            <w:tcW w:w="12360" w:type="dxa"/>
            <w:gridSpan w:val="6"/>
          </w:tcPr>
          <w:p w:rsidR="004F5239" w:rsidRPr="005E7ADB" w:rsidRDefault="004F5239" w:rsidP="00C26A51">
            <w:pPr>
              <w:jc w:val="center"/>
              <w:rPr>
                <w:rFonts w:ascii="Times New Roman" w:hAnsi="Times New Roman"/>
                <w:sz w:val="22"/>
                <w:szCs w:val="22"/>
              </w:rPr>
            </w:pPr>
            <w:r>
              <w:rPr>
                <w:rFonts w:ascii="Times New Roman" w:hAnsi="Times New Roman"/>
                <w:sz w:val="22"/>
                <w:szCs w:val="22"/>
              </w:rPr>
              <w:t>П</w:t>
            </w:r>
            <w:r w:rsidRPr="005E7ADB">
              <w:rPr>
                <w:rFonts w:ascii="Times New Roman" w:hAnsi="Times New Roman"/>
                <w:sz w:val="22"/>
                <w:szCs w:val="22"/>
              </w:rPr>
              <w:t>ричин</w:t>
            </w:r>
            <w:r>
              <w:rPr>
                <w:rFonts w:ascii="Times New Roman" w:hAnsi="Times New Roman"/>
                <w:sz w:val="22"/>
                <w:szCs w:val="22"/>
              </w:rPr>
              <w:t xml:space="preserve">и </w:t>
            </w:r>
            <w:r w:rsidRPr="005E7ADB">
              <w:rPr>
                <w:rFonts w:ascii="Times New Roman" w:hAnsi="Times New Roman"/>
                <w:sz w:val="22"/>
                <w:szCs w:val="22"/>
              </w:rPr>
              <w:t xml:space="preserve"> розбіжностей між затвердженими та досягнутими результативними показниками</w:t>
            </w:r>
            <w:r>
              <w:rPr>
                <w:rFonts w:ascii="Times New Roman" w:hAnsi="Times New Roman"/>
                <w:sz w:val="22"/>
                <w:szCs w:val="22"/>
              </w:rPr>
              <w:t xml:space="preserve"> виникли у результаті</w:t>
            </w:r>
            <w:r w:rsidR="006C6D59">
              <w:rPr>
                <w:rFonts w:ascii="Times New Roman" w:hAnsi="Times New Roman"/>
                <w:sz w:val="22"/>
                <w:szCs w:val="22"/>
              </w:rPr>
              <w:t xml:space="preserve"> збільшення кількості книговидач.</w:t>
            </w:r>
            <w:r>
              <w:rPr>
                <w:rFonts w:ascii="Times New Roman" w:hAnsi="Times New Roman"/>
                <w:sz w:val="22"/>
                <w:szCs w:val="22"/>
              </w:rPr>
              <w:t xml:space="preserve"> </w:t>
            </w:r>
          </w:p>
        </w:tc>
      </w:tr>
      <w:tr w:rsidR="004F5239" w:rsidRPr="005E7ADB" w:rsidTr="004F5239">
        <w:tc>
          <w:tcPr>
            <w:tcW w:w="506" w:type="dxa"/>
            <w:vAlign w:val="center"/>
          </w:tcPr>
          <w:p w:rsidR="004F5239" w:rsidRPr="00011B81" w:rsidRDefault="004F5239" w:rsidP="008611E5">
            <w:pPr>
              <w:jc w:val="center"/>
              <w:rPr>
                <w:rFonts w:ascii="Times New Roman" w:hAnsi="Times New Roman"/>
                <w:b/>
                <w:sz w:val="22"/>
                <w:szCs w:val="22"/>
              </w:rPr>
            </w:pPr>
            <w:r w:rsidRPr="00011B81">
              <w:rPr>
                <w:rFonts w:ascii="Times New Roman" w:hAnsi="Times New Roman"/>
                <w:b/>
                <w:sz w:val="22"/>
                <w:szCs w:val="22"/>
              </w:rPr>
              <w:t>4</w:t>
            </w:r>
          </w:p>
        </w:tc>
        <w:tc>
          <w:tcPr>
            <w:tcW w:w="1762" w:type="dxa"/>
          </w:tcPr>
          <w:p w:rsidR="004F5239" w:rsidRPr="00011B81" w:rsidRDefault="004F5239" w:rsidP="008611E5">
            <w:pPr>
              <w:rPr>
                <w:rFonts w:ascii="Times New Roman" w:hAnsi="Times New Roman"/>
                <w:b/>
                <w:sz w:val="22"/>
                <w:szCs w:val="22"/>
              </w:rPr>
            </w:pPr>
          </w:p>
        </w:tc>
        <w:tc>
          <w:tcPr>
            <w:tcW w:w="1762" w:type="dxa"/>
          </w:tcPr>
          <w:p w:rsidR="004F5239" w:rsidRPr="00011B81" w:rsidRDefault="004F5239" w:rsidP="008611E5">
            <w:pPr>
              <w:rPr>
                <w:rFonts w:ascii="Times New Roman" w:hAnsi="Times New Roman"/>
                <w:b/>
                <w:sz w:val="22"/>
                <w:szCs w:val="22"/>
              </w:rPr>
            </w:pPr>
            <w:r w:rsidRPr="00011B81">
              <w:rPr>
                <w:rFonts w:ascii="Times New Roman" w:hAnsi="Times New Roman"/>
                <w:b/>
                <w:sz w:val="22"/>
                <w:szCs w:val="22"/>
              </w:rPr>
              <w:t>якості</w:t>
            </w:r>
            <w:r w:rsidRPr="00011B81">
              <w:rPr>
                <w:rFonts w:ascii="Times New Roman" w:hAnsi="Times New Roman"/>
                <w:b/>
                <w:sz w:val="22"/>
                <w:szCs w:val="22"/>
                <w:vertAlign w:val="superscript"/>
              </w:rPr>
              <w:t>3</w:t>
            </w:r>
          </w:p>
        </w:tc>
        <w:tc>
          <w:tcPr>
            <w:tcW w:w="1137" w:type="dxa"/>
          </w:tcPr>
          <w:p w:rsidR="004F5239" w:rsidRPr="005E7ADB" w:rsidRDefault="004F5239" w:rsidP="008611E5">
            <w:pPr>
              <w:rPr>
                <w:rFonts w:ascii="Times New Roman" w:hAnsi="Times New Roman"/>
                <w:sz w:val="22"/>
                <w:szCs w:val="22"/>
              </w:rPr>
            </w:pPr>
            <w:r w:rsidRPr="005E7ADB">
              <w:rPr>
                <w:rFonts w:ascii="Times New Roman" w:hAnsi="Times New Roman"/>
                <w:sz w:val="22"/>
                <w:szCs w:val="22"/>
              </w:rPr>
              <w:t> </w:t>
            </w:r>
          </w:p>
        </w:tc>
        <w:tc>
          <w:tcPr>
            <w:tcW w:w="1327" w:type="dxa"/>
          </w:tcPr>
          <w:p w:rsidR="004F5239" w:rsidRPr="005E7ADB" w:rsidRDefault="004F5239" w:rsidP="008611E5">
            <w:pPr>
              <w:rPr>
                <w:rFonts w:ascii="Times New Roman" w:hAnsi="Times New Roman"/>
                <w:sz w:val="22"/>
                <w:szCs w:val="22"/>
              </w:rPr>
            </w:pPr>
            <w:r w:rsidRPr="005E7ADB">
              <w:rPr>
                <w:rFonts w:ascii="Times New Roman" w:hAnsi="Times New Roman"/>
                <w:sz w:val="22"/>
                <w:szCs w:val="22"/>
              </w:rPr>
              <w:t> </w:t>
            </w:r>
          </w:p>
        </w:tc>
        <w:tc>
          <w:tcPr>
            <w:tcW w:w="2747" w:type="dxa"/>
          </w:tcPr>
          <w:p w:rsidR="004F5239" w:rsidRPr="005E7ADB" w:rsidRDefault="004F5239" w:rsidP="008611E5">
            <w:pPr>
              <w:rPr>
                <w:rFonts w:ascii="Times New Roman" w:hAnsi="Times New Roman"/>
                <w:sz w:val="22"/>
                <w:szCs w:val="22"/>
              </w:rPr>
            </w:pPr>
          </w:p>
        </w:tc>
        <w:tc>
          <w:tcPr>
            <w:tcW w:w="2552" w:type="dxa"/>
          </w:tcPr>
          <w:p w:rsidR="004F5239" w:rsidRPr="005E7ADB" w:rsidRDefault="004F5239" w:rsidP="008611E5">
            <w:pPr>
              <w:rPr>
                <w:rFonts w:ascii="Times New Roman" w:hAnsi="Times New Roman"/>
                <w:sz w:val="22"/>
                <w:szCs w:val="22"/>
              </w:rPr>
            </w:pPr>
          </w:p>
        </w:tc>
        <w:tc>
          <w:tcPr>
            <w:tcW w:w="2835" w:type="dxa"/>
          </w:tcPr>
          <w:p w:rsidR="004F5239" w:rsidRPr="005E7ADB" w:rsidRDefault="004F5239" w:rsidP="008611E5">
            <w:pPr>
              <w:rPr>
                <w:rFonts w:ascii="Times New Roman" w:hAnsi="Times New Roman"/>
                <w:sz w:val="22"/>
                <w:szCs w:val="22"/>
              </w:rPr>
            </w:pPr>
          </w:p>
        </w:tc>
      </w:tr>
      <w:tr w:rsidR="004F5239" w:rsidRPr="005E7ADB" w:rsidTr="004F5239">
        <w:tc>
          <w:tcPr>
            <w:tcW w:w="506" w:type="dxa"/>
            <w:vAlign w:val="center"/>
          </w:tcPr>
          <w:p w:rsidR="004F5239" w:rsidRPr="005E7ADB" w:rsidRDefault="004F5239" w:rsidP="008611E5">
            <w:pPr>
              <w:jc w:val="center"/>
              <w:rPr>
                <w:rFonts w:ascii="Times New Roman" w:hAnsi="Times New Roman"/>
                <w:sz w:val="22"/>
                <w:szCs w:val="22"/>
              </w:rPr>
            </w:pPr>
          </w:p>
        </w:tc>
        <w:tc>
          <w:tcPr>
            <w:tcW w:w="1762" w:type="dxa"/>
          </w:tcPr>
          <w:p w:rsidR="004F5239" w:rsidRDefault="004F5239" w:rsidP="00E83B14">
            <w:pPr>
              <w:rPr>
                <w:rFonts w:ascii="Times New Roman" w:hAnsi="Times New Roman"/>
                <w:sz w:val="22"/>
                <w:szCs w:val="22"/>
              </w:rPr>
            </w:pPr>
          </w:p>
        </w:tc>
        <w:tc>
          <w:tcPr>
            <w:tcW w:w="1762" w:type="dxa"/>
          </w:tcPr>
          <w:p w:rsidR="004F5239" w:rsidRPr="005E7ADB" w:rsidRDefault="004F5239" w:rsidP="00E83B14">
            <w:pPr>
              <w:rPr>
                <w:rFonts w:ascii="Times New Roman" w:hAnsi="Times New Roman"/>
                <w:sz w:val="22"/>
                <w:szCs w:val="22"/>
              </w:rPr>
            </w:pPr>
            <w:r>
              <w:rPr>
                <w:rFonts w:ascii="Times New Roman" w:hAnsi="Times New Roman"/>
                <w:sz w:val="22"/>
                <w:szCs w:val="22"/>
              </w:rPr>
              <w:t>Динаміка збільшення кількості книговидач в плановому періоді по відношенню до фактичного показника попереднього року</w:t>
            </w:r>
          </w:p>
        </w:tc>
        <w:tc>
          <w:tcPr>
            <w:tcW w:w="1137" w:type="dxa"/>
          </w:tcPr>
          <w:p w:rsidR="004F5239" w:rsidRPr="005E7ADB" w:rsidRDefault="004F5239" w:rsidP="00E83B14">
            <w:pPr>
              <w:jc w:val="center"/>
              <w:rPr>
                <w:rFonts w:ascii="Times New Roman" w:hAnsi="Times New Roman"/>
                <w:sz w:val="22"/>
                <w:szCs w:val="22"/>
              </w:rPr>
            </w:pPr>
            <w:r>
              <w:rPr>
                <w:rFonts w:ascii="Times New Roman" w:hAnsi="Times New Roman"/>
                <w:sz w:val="22"/>
                <w:szCs w:val="22"/>
              </w:rPr>
              <w:t>%</w:t>
            </w:r>
          </w:p>
        </w:tc>
        <w:tc>
          <w:tcPr>
            <w:tcW w:w="1327" w:type="dxa"/>
          </w:tcPr>
          <w:p w:rsidR="004F5239" w:rsidRPr="005E7ADB" w:rsidRDefault="004F5239" w:rsidP="008611E5">
            <w:pPr>
              <w:rPr>
                <w:rFonts w:ascii="Times New Roman" w:hAnsi="Times New Roman"/>
                <w:sz w:val="22"/>
                <w:szCs w:val="22"/>
              </w:rPr>
            </w:pPr>
            <w:r>
              <w:rPr>
                <w:rFonts w:ascii="Times New Roman" w:hAnsi="Times New Roman"/>
                <w:sz w:val="22"/>
                <w:szCs w:val="22"/>
              </w:rPr>
              <w:t>Розрахункові дані</w:t>
            </w:r>
          </w:p>
        </w:tc>
        <w:tc>
          <w:tcPr>
            <w:tcW w:w="2747" w:type="dxa"/>
          </w:tcPr>
          <w:p w:rsidR="004F5239" w:rsidRPr="005E7ADB" w:rsidRDefault="006C6D59" w:rsidP="008611E5">
            <w:pPr>
              <w:jc w:val="center"/>
              <w:rPr>
                <w:rFonts w:ascii="Times New Roman" w:hAnsi="Times New Roman"/>
                <w:sz w:val="22"/>
                <w:szCs w:val="22"/>
              </w:rPr>
            </w:pPr>
            <w:r>
              <w:rPr>
                <w:rFonts w:ascii="Times New Roman" w:hAnsi="Times New Roman"/>
                <w:sz w:val="22"/>
                <w:szCs w:val="22"/>
              </w:rPr>
              <w:t>3,8</w:t>
            </w:r>
          </w:p>
        </w:tc>
        <w:tc>
          <w:tcPr>
            <w:tcW w:w="2552" w:type="dxa"/>
          </w:tcPr>
          <w:p w:rsidR="004F5239" w:rsidRPr="005E7ADB" w:rsidRDefault="006C6D59" w:rsidP="008611E5">
            <w:pPr>
              <w:jc w:val="center"/>
              <w:rPr>
                <w:rFonts w:ascii="Times New Roman" w:hAnsi="Times New Roman"/>
                <w:sz w:val="22"/>
                <w:szCs w:val="22"/>
              </w:rPr>
            </w:pPr>
            <w:r>
              <w:rPr>
                <w:rFonts w:ascii="Times New Roman" w:hAnsi="Times New Roman"/>
                <w:sz w:val="22"/>
                <w:szCs w:val="22"/>
              </w:rPr>
              <w:t>-0,12</w:t>
            </w:r>
          </w:p>
        </w:tc>
        <w:tc>
          <w:tcPr>
            <w:tcW w:w="2835" w:type="dxa"/>
          </w:tcPr>
          <w:p w:rsidR="004F5239" w:rsidRPr="005E7ADB" w:rsidRDefault="00D3787A" w:rsidP="00DB51FC">
            <w:pPr>
              <w:jc w:val="center"/>
              <w:rPr>
                <w:rFonts w:ascii="Times New Roman" w:hAnsi="Times New Roman"/>
                <w:sz w:val="22"/>
                <w:szCs w:val="22"/>
              </w:rPr>
            </w:pPr>
            <w:r>
              <w:rPr>
                <w:rFonts w:ascii="Times New Roman" w:hAnsi="Times New Roman"/>
                <w:sz w:val="22"/>
                <w:szCs w:val="22"/>
              </w:rPr>
              <w:t>3,68</w:t>
            </w:r>
          </w:p>
        </w:tc>
      </w:tr>
      <w:tr w:rsidR="004F5239" w:rsidRPr="005E7ADB" w:rsidTr="00F602BE">
        <w:trPr>
          <w:trHeight w:val="670"/>
        </w:trPr>
        <w:tc>
          <w:tcPr>
            <w:tcW w:w="506" w:type="dxa"/>
            <w:vAlign w:val="center"/>
          </w:tcPr>
          <w:p w:rsidR="004F5239" w:rsidRPr="005E7ADB" w:rsidRDefault="004F5239" w:rsidP="008611E5">
            <w:pPr>
              <w:jc w:val="center"/>
              <w:rPr>
                <w:rFonts w:ascii="Times New Roman" w:hAnsi="Times New Roman"/>
                <w:sz w:val="22"/>
                <w:szCs w:val="22"/>
              </w:rPr>
            </w:pPr>
          </w:p>
        </w:tc>
        <w:tc>
          <w:tcPr>
            <w:tcW w:w="1762" w:type="dxa"/>
          </w:tcPr>
          <w:p w:rsidR="004F5239" w:rsidRDefault="004F5239" w:rsidP="005E4F6A">
            <w:pPr>
              <w:jc w:val="center"/>
              <w:rPr>
                <w:rFonts w:ascii="Times New Roman" w:hAnsi="Times New Roman"/>
                <w:sz w:val="22"/>
                <w:szCs w:val="22"/>
              </w:rPr>
            </w:pPr>
          </w:p>
        </w:tc>
        <w:tc>
          <w:tcPr>
            <w:tcW w:w="12360" w:type="dxa"/>
            <w:gridSpan w:val="6"/>
          </w:tcPr>
          <w:p w:rsidR="004F5239" w:rsidRPr="005E7ADB" w:rsidRDefault="004F5239" w:rsidP="00F602BE">
            <w:pPr>
              <w:rPr>
                <w:rFonts w:ascii="Times New Roman" w:hAnsi="Times New Roman"/>
                <w:sz w:val="22"/>
                <w:szCs w:val="22"/>
              </w:rPr>
            </w:pPr>
            <w:r>
              <w:rPr>
                <w:rFonts w:ascii="Times New Roman" w:hAnsi="Times New Roman"/>
                <w:sz w:val="22"/>
                <w:szCs w:val="22"/>
              </w:rPr>
              <w:t>П</w:t>
            </w:r>
            <w:r w:rsidRPr="005E7ADB">
              <w:rPr>
                <w:rFonts w:ascii="Times New Roman" w:hAnsi="Times New Roman"/>
                <w:sz w:val="22"/>
                <w:szCs w:val="22"/>
              </w:rPr>
              <w:t>ричин</w:t>
            </w:r>
            <w:r>
              <w:rPr>
                <w:rFonts w:ascii="Times New Roman" w:hAnsi="Times New Roman"/>
                <w:sz w:val="22"/>
                <w:szCs w:val="22"/>
              </w:rPr>
              <w:t>и</w:t>
            </w:r>
            <w:r w:rsidRPr="005E7ADB">
              <w:rPr>
                <w:rFonts w:ascii="Times New Roman" w:hAnsi="Times New Roman"/>
                <w:sz w:val="22"/>
                <w:szCs w:val="22"/>
              </w:rPr>
              <w:t xml:space="preserve"> розбіжностей між затвердженими та досягнутими результативними показниками</w:t>
            </w:r>
            <w:r w:rsidR="00F602BE">
              <w:rPr>
                <w:rFonts w:ascii="Times New Roman" w:hAnsi="Times New Roman"/>
                <w:sz w:val="22"/>
                <w:szCs w:val="22"/>
              </w:rPr>
              <w:t xml:space="preserve"> виникли у зв’язку  зі зменшенням книговидач у 2017 році .</w:t>
            </w:r>
            <w:r>
              <w:rPr>
                <w:rFonts w:ascii="Times New Roman" w:hAnsi="Times New Roman"/>
                <w:sz w:val="22"/>
                <w:szCs w:val="22"/>
              </w:rPr>
              <w:t xml:space="preserve">  </w:t>
            </w:r>
          </w:p>
        </w:tc>
      </w:tr>
    </w:tbl>
    <w:p w:rsidR="0050688D" w:rsidRDefault="0050688D" w:rsidP="0050688D">
      <w:pPr>
        <w:rPr>
          <w:rFonts w:ascii="Times New Roman" w:hAnsi="Times New Roman"/>
          <w:szCs w:val="28"/>
        </w:rPr>
      </w:pPr>
    </w:p>
    <w:p w:rsidR="004F5239" w:rsidRDefault="004F5239" w:rsidP="0050688D">
      <w:pPr>
        <w:rPr>
          <w:rFonts w:ascii="Times New Roman" w:hAnsi="Times New Roman"/>
          <w:szCs w:val="28"/>
        </w:rPr>
      </w:pPr>
    </w:p>
    <w:p w:rsidR="004F5239" w:rsidRPr="00A84439" w:rsidRDefault="004F5239" w:rsidP="0050688D">
      <w:pPr>
        <w:rPr>
          <w:rFonts w:ascii="Times New Roman" w:hAnsi="Times New Roman"/>
          <w:szCs w:val="28"/>
        </w:rPr>
      </w:pPr>
    </w:p>
    <w:p w:rsidR="0050688D" w:rsidRPr="00A84439" w:rsidRDefault="0050688D" w:rsidP="0050688D">
      <w:pPr>
        <w:numPr>
          <w:ilvl w:val="0"/>
          <w:numId w:val="34"/>
        </w:numPr>
        <w:rPr>
          <w:rFonts w:ascii="Times New Roman" w:hAnsi="Times New Roman"/>
          <w:szCs w:val="28"/>
        </w:rPr>
      </w:pPr>
      <w:r w:rsidRPr="00A84439">
        <w:rPr>
          <w:rFonts w:ascii="Times New Roman" w:hAnsi="Times New Roman"/>
          <w:szCs w:val="28"/>
        </w:rPr>
        <w:t>Джерела фінансування інвестиційних проектів</w:t>
      </w:r>
      <w:r>
        <w:rPr>
          <w:rFonts w:ascii="Times New Roman" w:hAnsi="Times New Roman"/>
          <w:szCs w:val="28"/>
        </w:rPr>
        <w:t xml:space="preserve"> у розрізі підпрограм</w:t>
      </w:r>
      <w:r>
        <w:rPr>
          <w:rFonts w:ascii="Times New Roman" w:hAnsi="Times New Roman"/>
          <w:szCs w:val="28"/>
          <w:vertAlign w:val="superscript"/>
        </w:rPr>
        <w:t>4</w:t>
      </w:r>
    </w:p>
    <w:p w:rsidR="0050688D" w:rsidRPr="001A57B9" w:rsidRDefault="0050688D" w:rsidP="0050688D">
      <w:pPr>
        <w:ind w:firstLine="284"/>
        <w:jc w:val="right"/>
        <w:rPr>
          <w:rFonts w:ascii="Times New Roman" w:hAnsi="Times New Roman"/>
          <w:sz w:val="22"/>
          <w:szCs w:val="22"/>
        </w:rPr>
      </w:pPr>
      <w:r w:rsidRPr="001A57B9">
        <w:rPr>
          <w:rFonts w:ascii="Times New Roman" w:hAnsi="Times New Roman"/>
          <w:sz w:val="22"/>
          <w:szCs w:val="22"/>
        </w:rPr>
        <w:t>(тис. грн)</w:t>
      </w:r>
    </w:p>
    <w:tbl>
      <w:tblPr>
        <w:tblW w:w="18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2243"/>
        <w:gridCol w:w="980"/>
        <w:gridCol w:w="1422"/>
        <w:gridCol w:w="855"/>
        <w:gridCol w:w="854"/>
        <w:gridCol w:w="855"/>
        <w:gridCol w:w="996"/>
        <w:gridCol w:w="854"/>
        <w:gridCol w:w="712"/>
        <w:gridCol w:w="859"/>
        <w:gridCol w:w="857"/>
        <w:gridCol w:w="854"/>
        <w:gridCol w:w="856"/>
        <w:gridCol w:w="842"/>
        <w:gridCol w:w="27"/>
        <w:gridCol w:w="1970"/>
        <w:gridCol w:w="88"/>
        <w:gridCol w:w="196"/>
        <w:gridCol w:w="884"/>
        <w:gridCol w:w="290"/>
      </w:tblGrid>
      <w:tr w:rsidR="00C02D7C" w:rsidRPr="00970523" w:rsidTr="00C02D7C">
        <w:trPr>
          <w:gridAfter w:val="2"/>
          <w:wAfter w:w="1174" w:type="dxa"/>
        </w:trPr>
        <w:tc>
          <w:tcPr>
            <w:tcW w:w="657" w:type="dxa"/>
            <w:vMerge w:val="restart"/>
            <w:vAlign w:val="center"/>
          </w:tcPr>
          <w:p w:rsidR="00C02D7C" w:rsidRPr="00EA2B20" w:rsidRDefault="00C02D7C" w:rsidP="008611E5">
            <w:pPr>
              <w:jc w:val="center"/>
              <w:rPr>
                <w:rFonts w:ascii="Times New Roman" w:hAnsi="Times New Roman"/>
                <w:snapToGrid w:val="0"/>
                <w:sz w:val="20"/>
              </w:rPr>
            </w:pPr>
            <w:r w:rsidRPr="00EA2B20">
              <w:rPr>
                <w:rFonts w:ascii="Times New Roman" w:hAnsi="Times New Roman"/>
                <w:snapToGrid w:val="0"/>
                <w:sz w:val="20"/>
              </w:rPr>
              <w:t>Код</w:t>
            </w:r>
          </w:p>
        </w:tc>
        <w:tc>
          <w:tcPr>
            <w:tcW w:w="2243" w:type="dxa"/>
            <w:vMerge w:val="restart"/>
            <w:vAlign w:val="center"/>
          </w:tcPr>
          <w:p w:rsidR="00C02D7C" w:rsidRPr="00970523" w:rsidRDefault="00C02D7C" w:rsidP="008611E5">
            <w:pPr>
              <w:ind w:right="-108"/>
              <w:jc w:val="center"/>
              <w:rPr>
                <w:rFonts w:ascii="Times New Roman" w:hAnsi="Times New Roman"/>
                <w:sz w:val="22"/>
                <w:szCs w:val="22"/>
              </w:rPr>
            </w:pPr>
            <w:r w:rsidRPr="00970523">
              <w:rPr>
                <w:rFonts w:ascii="Times New Roman" w:hAnsi="Times New Roman"/>
                <w:sz w:val="22"/>
                <w:szCs w:val="22"/>
              </w:rPr>
              <w:t>Найменування джерел надходжень</w:t>
            </w:r>
          </w:p>
        </w:tc>
        <w:tc>
          <w:tcPr>
            <w:tcW w:w="980" w:type="dxa"/>
            <w:vMerge w:val="restart"/>
          </w:tcPr>
          <w:p w:rsidR="00C02D7C" w:rsidRDefault="00C02D7C" w:rsidP="00C02D7C">
            <w:pPr>
              <w:rPr>
                <w:rFonts w:ascii="Times New Roman" w:hAnsi="Times New Roman"/>
                <w:snapToGrid w:val="0"/>
                <w:sz w:val="22"/>
                <w:szCs w:val="22"/>
              </w:rPr>
            </w:pPr>
            <w:r>
              <w:rPr>
                <w:rFonts w:ascii="Times New Roman" w:hAnsi="Times New Roman"/>
                <w:snapToGrid w:val="0"/>
                <w:sz w:val="22"/>
                <w:szCs w:val="22"/>
              </w:rPr>
              <w:t xml:space="preserve">  </w:t>
            </w:r>
          </w:p>
          <w:p w:rsidR="00C02D7C" w:rsidRDefault="00C02D7C" w:rsidP="00C02D7C">
            <w:pPr>
              <w:rPr>
                <w:rFonts w:ascii="Times New Roman" w:hAnsi="Times New Roman"/>
                <w:snapToGrid w:val="0"/>
                <w:sz w:val="22"/>
                <w:szCs w:val="22"/>
              </w:rPr>
            </w:pPr>
          </w:p>
          <w:p w:rsidR="00C02D7C" w:rsidRPr="00970523" w:rsidRDefault="00C02D7C" w:rsidP="00C02D7C">
            <w:pPr>
              <w:rPr>
                <w:rFonts w:ascii="Times New Roman" w:hAnsi="Times New Roman"/>
                <w:snapToGrid w:val="0"/>
                <w:sz w:val="22"/>
                <w:szCs w:val="22"/>
              </w:rPr>
            </w:pPr>
            <w:r>
              <w:rPr>
                <w:rFonts w:ascii="Times New Roman" w:hAnsi="Times New Roman"/>
                <w:snapToGrid w:val="0"/>
                <w:sz w:val="22"/>
                <w:szCs w:val="22"/>
              </w:rPr>
              <w:t>КПКВК</w:t>
            </w:r>
          </w:p>
        </w:tc>
        <w:tc>
          <w:tcPr>
            <w:tcW w:w="3131" w:type="dxa"/>
            <w:gridSpan w:val="3"/>
          </w:tcPr>
          <w:p w:rsidR="00C02D7C" w:rsidRPr="00970523" w:rsidRDefault="00C02D7C" w:rsidP="008611E5">
            <w:pPr>
              <w:jc w:val="center"/>
              <w:rPr>
                <w:rFonts w:ascii="Times New Roman" w:hAnsi="Times New Roman"/>
                <w:sz w:val="22"/>
                <w:szCs w:val="22"/>
              </w:rPr>
            </w:pPr>
            <w:r w:rsidRPr="00970523">
              <w:rPr>
                <w:rFonts w:ascii="Times New Roman" w:hAnsi="Times New Roman"/>
                <w:snapToGrid w:val="0"/>
                <w:sz w:val="22"/>
                <w:szCs w:val="22"/>
              </w:rPr>
              <w:t xml:space="preserve">Касові видатки станом на </w:t>
            </w:r>
            <w:r>
              <w:rPr>
                <w:rFonts w:ascii="Times New Roman" w:hAnsi="Times New Roman"/>
                <w:snapToGrid w:val="0"/>
                <w:sz w:val="22"/>
                <w:szCs w:val="22"/>
              </w:rPr>
              <w:br/>
              <w:t>0</w:t>
            </w:r>
            <w:r w:rsidRPr="00970523">
              <w:rPr>
                <w:rFonts w:ascii="Times New Roman" w:hAnsi="Times New Roman"/>
                <w:snapToGrid w:val="0"/>
                <w:sz w:val="22"/>
                <w:szCs w:val="22"/>
              </w:rPr>
              <w:t>1 січня звітного періоду</w:t>
            </w:r>
          </w:p>
        </w:tc>
        <w:tc>
          <w:tcPr>
            <w:tcW w:w="2705" w:type="dxa"/>
            <w:gridSpan w:val="3"/>
            <w:vAlign w:val="center"/>
          </w:tcPr>
          <w:p w:rsidR="00C02D7C" w:rsidRPr="00970523" w:rsidRDefault="00C02D7C" w:rsidP="00C02D7C">
            <w:pPr>
              <w:jc w:val="center"/>
              <w:rPr>
                <w:rFonts w:ascii="Times New Roman" w:hAnsi="Times New Roman"/>
                <w:snapToGrid w:val="0"/>
                <w:sz w:val="22"/>
                <w:szCs w:val="22"/>
              </w:rPr>
            </w:pPr>
            <w:r w:rsidRPr="00BD0C09">
              <w:rPr>
                <w:rFonts w:ascii="Times New Roman" w:hAnsi="Times New Roman"/>
                <w:snapToGrid w:val="0"/>
                <w:sz w:val="22"/>
                <w:szCs w:val="22"/>
              </w:rPr>
              <w:t xml:space="preserve">План </w:t>
            </w:r>
            <w:r>
              <w:rPr>
                <w:rFonts w:ascii="Times New Roman" w:hAnsi="Times New Roman"/>
                <w:snapToGrid w:val="0"/>
                <w:sz w:val="22"/>
                <w:szCs w:val="22"/>
              </w:rPr>
              <w:t xml:space="preserve"> видатків </w:t>
            </w:r>
            <w:r w:rsidRPr="00BD0C09">
              <w:rPr>
                <w:rFonts w:ascii="Times New Roman" w:hAnsi="Times New Roman"/>
                <w:snapToGrid w:val="0"/>
                <w:sz w:val="22"/>
                <w:szCs w:val="22"/>
              </w:rPr>
              <w:t xml:space="preserve">звітного періоду </w:t>
            </w:r>
          </w:p>
        </w:tc>
        <w:tc>
          <w:tcPr>
            <w:tcW w:w="2428" w:type="dxa"/>
            <w:gridSpan w:val="3"/>
            <w:vAlign w:val="center"/>
          </w:tcPr>
          <w:p w:rsidR="00C02D7C" w:rsidRPr="00970523" w:rsidRDefault="00C02D7C" w:rsidP="008611E5">
            <w:pPr>
              <w:jc w:val="center"/>
              <w:rPr>
                <w:rFonts w:ascii="Times New Roman" w:hAnsi="Times New Roman"/>
                <w:snapToGrid w:val="0"/>
                <w:sz w:val="22"/>
                <w:szCs w:val="22"/>
              </w:rPr>
            </w:pPr>
            <w:r>
              <w:rPr>
                <w:rFonts w:ascii="Times New Roman" w:hAnsi="Times New Roman"/>
                <w:snapToGrid w:val="0"/>
                <w:sz w:val="22"/>
                <w:szCs w:val="22"/>
              </w:rPr>
              <w:t xml:space="preserve">Касові видатки </w:t>
            </w:r>
            <w:r w:rsidRPr="00970523">
              <w:rPr>
                <w:rFonts w:ascii="Times New Roman" w:hAnsi="Times New Roman"/>
                <w:snapToGrid w:val="0"/>
                <w:sz w:val="22"/>
                <w:szCs w:val="22"/>
              </w:rPr>
              <w:t xml:space="preserve"> за звітний період</w:t>
            </w:r>
          </w:p>
        </w:tc>
        <w:tc>
          <w:tcPr>
            <w:tcW w:w="2552" w:type="dxa"/>
            <w:gridSpan w:val="3"/>
          </w:tcPr>
          <w:p w:rsidR="00C02D7C" w:rsidRPr="00970523" w:rsidRDefault="00C02D7C" w:rsidP="00C02D7C">
            <w:pPr>
              <w:rPr>
                <w:rFonts w:ascii="Times New Roman" w:hAnsi="Times New Roman"/>
                <w:sz w:val="22"/>
                <w:szCs w:val="22"/>
              </w:rPr>
            </w:pPr>
            <w:r w:rsidRPr="00970523">
              <w:rPr>
                <w:rFonts w:ascii="Times New Roman" w:hAnsi="Times New Roman"/>
                <w:snapToGrid w:val="0"/>
                <w:sz w:val="22"/>
                <w:szCs w:val="22"/>
              </w:rPr>
              <w:t xml:space="preserve">Прогноз </w:t>
            </w:r>
            <w:r>
              <w:rPr>
                <w:rFonts w:ascii="Times New Roman" w:hAnsi="Times New Roman"/>
                <w:snapToGrid w:val="0"/>
                <w:sz w:val="22"/>
                <w:szCs w:val="22"/>
              </w:rPr>
              <w:t xml:space="preserve"> видатків </w:t>
            </w:r>
            <w:r w:rsidRPr="00970523">
              <w:rPr>
                <w:rFonts w:ascii="Times New Roman" w:hAnsi="Times New Roman"/>
                <w:snapToGrid w:val="0"/>
                <w:sz w:val="22"/>
                <w:szCs w:val="22"/>
              </w:rPr>
              <w:t xml:space="preserve">до кінця реалізації </w:t>
            </w:r>
            <w:r>
              <w:rPr>
                <w:rFonts w:ascii="Times New Roman" w:hAnsi="Times New Roman"/>
                <w:snapToGrid w:val="0"/>
                <w:sz w:val="22"/>
                <w:szCs w:val="22"/>
              </w:rPr>
              <w:t xml:space="preserve">інвестиційного </w:t>
            </w:r>
            <w:r w:rsidRPr="00970523">
              <w:rPr>
                <w:rFonts w:ascii="Times New Roman" w:hAnsi="Times New Roman"/>
                <w:snapToGrid w:val="0"/>
                <w:sz w:val="22"/>
                <w:szCs w:val="22"/>
              </w:rPr>
              <w:t>проекту</w:t>
            </w:r>
          </w:p>
        </w:tc>
        <w:tc>
          <w:tcPr>
            <w:tcW w:w="2281" w:type="dxa"/>
            <w:gridSpan w:val="4"/>
            <w:tcBorders>
              <w:top w:val="nil"/>
              <w:bottom w:val="nil"/>
            </w:tcBorders>
          </w:tcPr>
          <w:p w:rsidR="00C02D7C" w:rsidRPr="00970523" w:rsidRDefault="00C02D7C" w:rsidP="00C02D7C">
            <w:pPr>
              <w:rPr>
                <w:rFonts w:ascii="Times New Roman" w:hAnsi="Times New Roman"/>
                <w:sz w:val="22"/>
                <w:szCs w:val="22"/>
              </w:rPr>
            </w:pPr>
          </w:p>
        </w:tc>
      </w:tr>
      <w:tr w:rsidR="00C02D7C" w:rsidRPr="00970523" w:rsidTr="00C02D7C">
        <w:trPr>
          <w:gridAfter w:val="2"/>
          <w:wAfter w:w="1174" w:type="dxa"/>
          <w:cantSplit/>
          <w:trHeight w:val="748"/>
        </w:trPr>
        <w:tc>
          <w:tcPr>
            <w:tcW w:w="657" w:type="dxa"/>
            <w:vMerge/>
            <w:vAlign w:val="center"/>
          </w:tcPr>
          <w:p w:rsidR="00C02D7C" w:rsidRPr="00970523" w:rsidRDefault="00C02D7C" w:rsidP="008611E5">
            <w:pPr>
              <w:rPr>
                <w:rFonts w:ascii="Times New Roman" w:hAnsi="Times New Roman"/>
                <w:sz w:val="22"/>
                <w:szCs w:val="22"/>
              </w:rPr>
            </w:pPr>
          </w:p>
        </w:tc>
        <w:tc>
          <w:tcPr>
            <w:tcW w:w="2243" w:type="dxa"/>
            <w:vMerge/>
            <w:vAlign w:val="center"/>
          </w:tcPr>
          <w:p w:rsidR="00C02D7C" w:rsidRPr="00970523" w:rsidRDefault="00C02D7C" w:rsidP="008611E5">
            <w:pPr>
              <w:rPr>
                <w:rFonts w:ascii="Times New Roman" w:hAnsi="Times New Roman"/>
                <w:sz w:val="22"/>
                <w:szCs w:val="22"/>
              </w:rPr>
            </w:pPr>
          </w:p>
        </w:tc>
        <w:tc>
          <w:tcPr>
            <w:tcW w:w="980" w:type="dxa"/>
            <w:vMerge/>
          </w:tcPr>
          <w:p w:rsidR="00C02D7C" w:rsidRPr="00EA2B20" w:rsidRDefault="00C02D7C" w:rsidP="008611E5">
            <w:pPr>
              <w:jc w:val="center"/>
              <w:rPr>
                <w:rFonts w:ascii="Times New Roman" w:hAnsi="Times New Roman"/>
                <w:sz w:val="20"/>
              </w:rPr>
            </w:pPr>
          </w:p>
        </w:tc>
        <w:tc>
          <w:tcPr>
            <w:tcW w:w="1422" w:type="dxa"/>
            <w:vAlign w:val="center"/>
          </w:tcPr>
          <w:p w:rsidR="00C02D7C" w:rsidRPr="00EA2B20" w:rsidRDefault="00C02D7C" w:rsidP="008611E5">
            <w:pPr>
              <w:jc w:val="center"/>
              <w:rPr>
                <w:rFonts w:ascii="Times New Roman" w:hAnsi="Times New Roman"/>
                <w:sz w:val="20"/>
              </w:rPr>
            </w:pPr>
            <w:r w:rsidRPr="00EA2B20">
              <w:rPr>
                <w:rFonts w:ascii="Times New Roman" w:hAnsi="Times New Roman"/>
                <w:sz w:val="20"/>
              </w:rPr>
              <w:t>загальний фонд</w:t>
            </w:r>
          </w:p>
        </w:tc>
        <w:tc>
          <w:tcPr>
            <w:tcW w:w="855" w:type="dxa"/>
            <w:vAlign w:val="center"/>
          </w:tcPr>
          <w:p w:rsidR="00C02D7C" w:rsidRPr="00EA2B20" w:rsidRDefault="00C02D7C" w:rsidP="008611E5">
            <w:pPr>
              <w:jc w:val="center"/>
              <w:rPr>
                <w:rFonts w:ascii="Times New Roman" w:hAnsi="Times New Roman"/>
                <w:sz w:val="20"/>
              </w:rPr>
            </w:pPr>
            <w:r w:rsidRPr="00EA2B20">
              <w:rPr>
                <w:rFonts w:ascii="Times New Roman" w:hAnsi="Times New Roman"/>
                <w:sz w:val="20"/>
              </w:rPr>
              <w:t>спеціаль-ний фонд</w:t>
            </w:r>
          </w:p>
        </w:tc>
        <w:tc>
          <w:tcPr>
            <w:tcW w:w="854" w:type="dxa"/>
            <w:vAlign w:val="center"/>
          </w:tcPr>
          <w:p w:rsidR="00C02D7C" w:rsidRPr="00EA2B20" w:rsidRDefault="00C02D7C" w:rsidP="008611E5">
            <w:pPr>
              <w:jc w:val="center"/>
              <w:rPr>
                <w:rFonts w:ascii="Times New Roman" w:hAnsi="Times New Roman"/>
                <w:snapToGrid w:val="0"/>
                <w:sz w:val="20"/>
              </w:rPr>
            </w:pPr>
            <w:r w:rsidRPr="00EA2B20">
              <w:rPr>
                <w:rFonts w:ascii="Times New Roman" w:hAnsi="Times New Roman"/>
                <w:snapToGrid w:val="0"/>
                <w:sz w:val="20"/>
              </w:rPr>
              <w:t>разом</w:t>
            </w:r>
          </w:p>
        </w:tc>
        <w:tc>
          <w:tcPr>
            <w:tcW w:w="855" w:type="dxa"/>
            <w:vAlign w:val="center"/>
          </w:tcPr>
          <w:p w:rsidR="00C02D7C" w:rsidRPr="00EA2B20" w:rsidRDefault="00C02D7C" w:rsidP="008611E5">
            <w:pPr>
              <w:jc w:val="center"/>
              <w:rPr>
                <w:rFonts w:ascii="Times New Roman" w:hAnsi="Times New Roman"/>
                <w:sz w:val="20"/>
              </w:rPr>
            </w:pPr>
            <w:r w:rsidRPr="00EA2B20">
              <w:rPr>
                <w:rFonts w:ascii="Times New Roman" w:hAnsi="Times New Roman"/>
                <w:sz w:val="20"/>
              </w:rPr>
              <w:t>загальний фонд</w:t>
            </w:r>
          </w:p>
        </w:tc>
        <w:tc>
          <w:tcPr>
            <w:tcW w:w="996" w:type="dxa"/>
            <w:vAlign w:val="center"/>
          </w:tcPr>
          <w:p w:rsidR="00C02D7C" w:rsidRPr="00EA2B20" w:rsidRDefault="00C02D7C" w:rsidP="008611E5">
            <w:pPr>
              <w:jc w:val="center"/>
              <w:rPr>
                <w:rFonts w:ascii="Times New Roman" w:hAnsi="Times New Roman"/>
                <w:sz w:val="20"/>
              </w:rPr>
            </w:pPr>
            <w:r w:rsidRPr="00EA2B20">
              <w:rPr>
                <w:rFonts w:ascii="Times New Roman" w:hAnsi="Times New Roman"/>
                <w:sz w:val="20"/>
              </w:rPr>
              <w:t>спеціаль-ний фонд</w:t>
            </w:r>
          </w:p>
        </w:tc>
        <w:tc>
          <w:tcPr>
            <w:tcW w:w="854" w:type="dxa"/>
            <w:vAlign w:val="center"/>
          </w:tcPr>
          <w:p w:rsidR="00C02D7C" w:rsidRPr="00EA2B20" w:rsidRDefault="00C02D7C" w:rsidP="008611E5">
            <w:pPr>
              <w:jc w:val="center"/>
              <w:rPr>
                <w:rFonts w:ascii="Times New Roman" w:hAnsi="Times New Roman"/>
                <w:snapToGrid w:val="0"/>
                <w:sz w:val="20"/>
              </w:rPr>
            </w:pPr>
            <w:r w:rsidRPr="00EA2B20">
              <w:rPr>
                <w:rFonts w:ascii="Times New Roman" w:hAnsi="Times New Roman"/>
                <w:snapToGrid w:val="0"/>
                <w:sz w:val="20"/>
              </w:rPr>
              <w:t>разом</w:t>
            </w:r>
          </w:p>
        </w:tc>
        <w:tc>
          <w:tcPr>
            <w:tcW w:w="712" w:type="dxa"/>
            <w:vAlign w:val="center"/>
          </w:tcPr>
          <w:p w:rsidR="00C02D7C" w:rsidRPr="00EA2B20" w:rsidRDefault="00C02D7C" w:rsidP="008611E5">
            <w:pPr>
              <w:jc w:val="center"/>
              <w:rPr>
                <w:rFonts w:ascii="Times New Roman" w:hAnsi="Times New Roman"/>
                <w:sz w:val="20"/>
              </w:rPr>
            </w:pPr>
            <w:r w:rsidRPr="00EA2B20">
              <w:rPr>
                <w:rFonts w:ascii="Times New Roman" w:hAnsi="Times New Roman"/>
                <w:sz w:val="20"/>
              </w:rPr>
              <w:t>загальний фонд</w:t>
            </w:r>
          </w:p>
        </w:tc>
        <w:tc>
          <w:tcPr>
            <w:tcW w:w="859" w:type="dxa"/>
            <w:vAlign w:val="center"/>
          </w:tcPr>
          <w:p w:rsidR="00C02D7C" w:rsidRPr="00EA2B20" w:rsidRDefault="00C02D7C" w:rsidP="008611E5">
            <w:pPr>
              <w:jc w:val="center"/>
              <w:rPr>
                <w:rFonts w:ascii="Times New Roman" w:hAnsi="Times New Roman"/>
                <w:sz w:val="20"/>
              </w:rPr>
            </w:pPr>
            <w:r w:rsidRPr="00EA2B20">
              <w:rPr>
                <w:rFonts w:ascii="Times New Roman" w:hAnsi="Times New Roman"/>
                <w:sz w:val="20"/>
              </w:rPr>
              <w:t>спеціаль-ний фонд</w:t>
            </w:r>
          </w:p>
        </w:tc>
        <w:tc>
          <w:tcPr>
            <w:tcW w:w="857" w:type="dxa"/>
            <w:vAlign w:val="center"/>
          </w:tcPr>
          <w:p w:rsidR="00C02D7C" w:rsidRPr="00EA2B20" w:rsidRDefault="00C02D7C" w:rsidP="008611E5">
            <w:pPr>
              <w:jc w:val="center"/>
              <w:rPr>
                <w:rFonts w:ascii="Times New Roman" w:hAnsi="Times New Roman"/>
                <w:snapToGrid w:val="0"/>
                <w:sz w:val="20"/>
              </w:rPr>
            </w:pPr>
            <w:r w:rsidRPr="00EA2B20">
              <w:rPr>
                <w:rFonts w:ascii="Times New Roman" w:hAnsi="Times New Roman"/>
                <w:snapToGrid w:val="0"/>
                <w:sz w:val="20"/>
              </w:rPr>
              <w:t>разом</w:t>
            </w:r>
          </w:p>
        </w:tc>
        <w:tc>
          <w:tcPr>
            <w:tcW w:w="854" w:type="dxa"/>
            <w:vAlign w:val="center"/>
          </w:tcPr>
          <w:p w:rsidR="00C02D7C" w:rsidRPr="00EA2B20" w:rsidRDefault="00C02D7C" w:rsidP="00C02D7C">
            <w:pPr>
              <w:rPr>
                <w:rFonts w:ascii="Times New Roman" w:hAnsi="Times New Roman"/>
                <w:sz w:val="20"/>
              </w:rPr>
            </w:pPr>
            <w:r w:rsidRPr="00EA2B20">
              <w:rPr>
                <w:rFonts w:ascii="Times New Roman" w:hAnsi="Times New Roman"/>
                <w:sz w:val="20"/>
              </w:rPr>
              <w:t>загальний фонд</w:t>
            </w:r>
          </w:p>
        </w:tc>
        <w:tc>
          <w:tcPr>
            <w:tcW w:w="856" w:type="dxa"/>
            <w:vAlign w:val="center"/>
          </w:tcPr>
          <w:p w:rsidR="00C02D7C" w:rsidRDefault="00C02D7C" w:rsidP="00C02D7C">
            <w:pPr>
              <w:rPr>
                <w:rFonts w:ascii="Times New Roman" w:hAnsi="Times New Roman"/>
                <w:sz w:val="20"/>
              </w:rPr>
            </w:pPr>
            <w:r>
              <w:rPr>
                <w:rFonts w:ascii="Times New Roman" w:hAnsi="Times New Roman"/>
                <w:sz w:val="20"/>
              </w:rPr>
              <w:t>с</w:t>
            </w:r>
            <w:r w:rsidRPr="00EA2B20">
              <w:rPr>
                <w:rFonts w:ascii="Times New Roman" w:hAnsi="Times New Roman"/>
                <w:sz w:val="20"/>
              </w:rPr>
              <w:t>пеціаль</w:t>
            </w:r>
          </w:p>
          <w:p w:rsidR="00C02D7C" w:rsidRPr="00EA2B20" w:rsidRDefault="00C02D7C" w:rsidP="00C02D7C">
            <w:pPr>
              <w:rPr>
                <w:rFonts w:ascii="Times New Roman" w:hAnsi="Times New Roman"/>
                <w:sz w:val="20"/>
              </w:rPr>
            </w:pPr>
            <w:r w:rsidRPr="00EA2B20">
              <w:rPr>
                <w:rFonts w:ascii="Times New Roman" w:hAnsi="Times New Roman"/>
                <w:sz w:val="20"/>
              </w:rPr>
              <w:t>ний фонд</w:t>
            </w:r>
          </w:p>
        </w:tc>
        <w:tc>
          <w:tcPr>
            <w:tcW w:w="842" w:type="dxa"/>
            <w:vAlign w:val="center"/>
          </w:tcPr>
          <w:p w:rsidR="00C02D7C" w:rsidRDefault="00C02D7C">
            <w:pPr>
              <w:rPr>
                <w:rFonts w:ascii="Times New Roman" w:hAnsi="Times New Roman"/>
                <w:sz w:val="20"/>
              </w:rPr>
            </w:pPr>
          </w:p>
          <w:p w:rsidR="00C02D7C" w:rsidRPr="00EA2B20" w:rsidRDefault="00C02D7C" w:rsidP="00C02D7C">
            <w:pPr>
              <w:rPr>
                <w:rFonts w:ascii="Times New Roman" w:hAnsi="Times New Roman"/>
                <w:sz w:val="20"/>
              </w:rPr>
            </w:pPr>
            <w:r>
              <w:rPr>
                <w:rFonts w:ascii="Times New Roman" w:hAnsi="Times New Roman"/>
                <w:sz w:val="20"/>
              </w:rPr>
              <w:t>разом</w:t>
            </w:r>
          </w:p>
        </w:tc>
        <w:tc>
          <w:tcPr>
            <w:tcW w:w="1997" w:type="dxa"/>
            <w:gridSpan w:val="2"/>
            <w:vMerge w:val="restart"/>
            <w:tcBorders>
              <w:top w:val="nil"/>
            </w:tcBorders>
            <w:vAlign w:val="center"/>
          </w:tcPr>
          <w:p w:rsidR="00C02D7C" w:rsidRDefault="00C02D7C">
            <w:pPr>
              <w:rPr>
                <w:rFonts w:ascii="Times New Roman" w:hAnsi="Times New Roman"/>
                <w:sz w:val="20"/>
              </w:rPr>
            </w:pPr>
          </w:p>
          <w:p w:rsidR="00C02D7C" w:rsidRPr="00EA2B20" w:rsidRDefault="00C02D7C" w:rsidP="00C02D7C">
            <w:pPr>
              <w:rPr>
                <w:rFonts w:ascii="Times New Roman" w:hAnsi="Times New Roman"/>
                <w:sz w:val="20"/>
              </w:rPr>
            </w:pPr>
          </w:p>
        </w:tc>
        <w:tc>
          <w:tcPr>
            <w:tcW w:w="284" w:type="dxa"/>
            <w:gridSpan w:val="2"/>
            <w:vAlign w:val="center"/>
          </w:tcPr>
          <w:p w:rsidR="00C02D7C" w:rsidRPr="00EA2B20" w:rsidRDefault="00C02D7C" w:rsidP="008611E5">
            <w:pPr>
              <w:jc w:val="center"/>
              <w:rPr>
                <w:rFonts w:ascii="Times New Roman" w:hAnsi="Times New Roman"/>
                <w:snapToGrid w:val="0"/>
                <w:sz w:val="20"/>
              </w:rPr>
            </w:pPr>
            <w:r w:rsidRPr="00EA2B20">
              <w:rPr>
                <w:rFonts w:ascii="Times New Roman" w:hAnsi="Times New Roman"/>
                <w:snapToGrid w:val="0"/>
                <w:sz w:val="20"/>
              </w:rPr>
              <w:t>разом</w:t>
            </w:r>
          </w:p>
        </w:tc>
      </w:tr>
      <w:tr w:rsidR="00C02D7C" w:rsidRPr="00970523" w:rsidTr="002E6DB3">
        <w:trPr>
          <w:gridAfter w:val="2"/>
          <w:wAfter w:w="1174" w:type="dxa"/>
          <w:trHeight w:val="365"/>
        </w:trPr>
        <w:tc>
          <w:tcPr>
            <w:tcW w:w="657" w:type="dxa"/>
          </w:tcPr>
          <w:p w:rsidR="00C02D7C" w:rsidRPr="00970523" w:rsidRDefault="00C02D7C" w:rsidP="008611E5">
            <w:pPr>
              <w:jc w:val="center"/>
              <w:rPr>
                <w:rFonts w:ascii="Times New Roman" w:hAnsi="Times New Roman"/>
                <w:sz w:val="22"/>
                <w:szCs w:val="22"/>
              </w:rPr>
            </w:pPr>
            <w:r w:rsidRPr="00970523">
              <w:rPr>
                <w:rFonts w:ascii="Times New Roman" w:hAnsi="Times New Roman"/>
                <w:sz w:val="22"/>
                <w:szCs w:val="22"/>
              </w:rPr>
              <w:lastRenderedPageBreak/>
              <w:t>1</w:t>
            </w:r>
          </w:p>
        </w:tc>
        <w:tc>
          <w:tcPr>
            <w:tcW w:w="2243" w:type="dxa"/>
          </w:tcPr>
          <w:p w:rsidR="00C02D7C" w:rsidRPr="00970523" w:rsidRDefault="00C02D7C" w:rsidP="008611E5">
            <w:pPr>
              <w:jc w:val="center"/>
              <w:rPr>
                <w:rFonts w:ascii="Times New Roman" w:hAnsi="Times New Roman"/>
                <w:sz w:val="22"/>
                <w:szCs w:val="22"/>
              </w:rPr>
            </w:pPr>
            <w:r w:rsidRPr="00970523">
              <w:rPr>
                <w:rFonts w:ascii="Times New Roman" w:hAnsi="Times New Roman"/>
                <w:sz w:val="22"/>
                <w:szCs w:val="22"/>
              </w:rPr>
              <w:t>2</w:t>
            </w:r>
          </w:p>
        </w:tc>
        <w:tc>
          <w:tcPr>
            <w:tcW w:w="980" w:type="dxa"/>
          </w:tcPr>
          <w:p w:rsidR="00C02D7C" w:rsidRPr="00970523" w:rsidRDefault="002E6DB3" w:rsidP="008611E5">
            <w:pPr>
              <w:jc w:val="center"/>
              <w:rPr>
                <w:rFonts w:ascii="Times New Roman" w:hAnsi="Times New Roman"/>
                <w:sz w:val="22"/>
                <w:szCs w:val="22"/>
              </w:rPr>
            </w:pPr>
            <w:r>
              <w:rPr>
                <w:rFonts w:ascii="Times New Roman" w:hAnsi="Times New Roman"/>
                <w:sz w:val="22"/>
                <w:szCs w:val="22"/>
              </w:rPr>
              <w:t>3</w:t>
            </w:r>
          </w:p>
        </w:tc>
        <w:tc>
          <w:tcPr>
            <w:tcW w:w="1422" w:type="dxa"/>
          </w:tcPr>
          <w:p w:rsidR="00C02D7C" w:rsidRPr="00970523" w:rsidRDefault="002E6DB3" w:rsidP="008611E5">
            <w:pPr>
              <w:jc w:val="center"/>
              <w:rPr>
                <w:rFonts w:ascii="Times New Roman" w:hAnsi="Times New Roman"/>
                <w:sz w:val="22"/>
                <w:szCs w:val="22"/>
              </w:rPr>
            </w:pPr>
            <w:r>
              <w:rPr>
                <w:rFonts w:ascii="Times New Roman" w:hAnsi="Times New Roman"/>
                <w:sz w:val="22"/>
                <w:szCs w:val="22"/>
              </w:rPr>
              <w:t>4</w:t>
            </w:r>
          </w:p>
        </w:tc>
        <w:tc>
          <w:tcPr>
            <w:tcW w:w="855" w:type="dxa"/>
          </w:tcPr>
          <w:p w:rsidR="00C02D7C" w:rsidRPr="00970523" w:rsidRDefault="002E6DB3" w:rsidP="008611E5">
            <w:pPr>
              <w:jc w:val="center"/>
              <w:rPr>
                <w:rFonts w:ascii="Times New Roman" w:hAnsi="Times New Roman"/>
                <w:sz w:val="22"/>
                <w:szCs w:val="22"/>
              </w:rPr>
            </w:pPr>
            <w:r>
              <w:rPr>
                <w:rFonts w:ascii="Times New Roman" w:hAnsi="Times New Roman"/>
                <w:sz w:val="22"/>
                <w:szCs w:val="22"/>
              </w:rPr>
              <w:t>5</w:t>
            </w:r>
          </w:p>
        </w:tc>
        <w:tc>
          <w:tcPr>
            <w:tcW w:w="854" w:type="dxa"/>
          </w:tcPr>
          <w:p w:rsidR="00C02D7C" w:rsidRPr="00970523" w:rsidRDefault="002E6DB3" w:rsidP="008611E5">
            <w:pPr>
              <w:jc w:val="center"/>
              <w:rPr>
                <w:rFonts w:ascii="Times New Roman" w:hAnsi="Times New Roman"/>
                <w:sz w:val="22"/>
                <w:szCs w:val="22"/>
              </w:rPr>
            </w:pPr>
            <w:r>
              <w:rPr>
                <w:rFonts w:ascii="Times New Roman" w:hAnsi="Times New Roman"/>
                <w:sz w:val="22"/>
                <w:szCs w:val="22"/>
              </w:rPr>
              <w:t>6</w:t>
            </w:r>
          </w:p>
        </w:tc>
        <w:tc>
          <w:tcPr>
            <w:tcW w:w="855" w:type="dxa"/>
          </w:tcPr>
          <w:p w:rsidR="00C02D7C" w:rsidRPr="00970523" w:rsidRDefault="002E6DB3" w:rsidP="008611E5">
            <w:pPr>
              <w:jc w:val="center"/>
              <w:rPr>
                <w:rFonts w:ascii="Times New Roman" w:hAnsi="Times New Roman"/>
                <w:sz w:val="22"/>
                <w:szCs w:val="22"/>
              </w:rPr>
            </w:pPr>
            <w:r>
              <w:rPr>
                <w:rFonts w:ascii="Times New Roman" w:hAnsi="Times New Roman"/>
                <w:sz w:val="22"/>
                <w:szCs w:val="22"/>
              </w:rPr>
              <w:t>7</w:t>
            </w:r>
          </w:p>
        </w:tc>
        <w:tc>
          <w:tcPr>
            <w:tcW w:w="996" w:type="dxa"/>
          </w:tcPr>
          <w:p w:rsidR="00C02D7C" w:rsidRPr="00970523" w:rsidRDefault="002E6DB3" w:rsidP="008611E5">
            <w:pPr>
              <w:jc w:val="center"/>
              <w:rPr>
                <w:rFonts w:ascii="Times New Roman" w:hAnsi="Times New Roman"/>
                <w:sz w:val="22"/>
                <w:szCs w:val="22"/>
              </w:rPr>
            </w:pPr>
            <w:r>
              <w:rPr>
                <w:rFonts w:ascii="Times New Roman" w:hAnsi="Times New Roman"/>
                <w:sz w:val="22"/>
                <w:szCs w:val="22"/>
              </w:rPr>
              <w:t>8</w:t>
            </w:r>
          </w:p>
        </w:tc>
        <w:tc>
          <w:tcPr>
            <w:tcW w:w="854" w:type="dxa"/>
          </w:tcPr>
          <w:p w:rsidR="00C02D7C" w:rsidRPr="00970523" w:rsidRDefault="002E6DB3" w:rsidP="008611E5">
            <w:pPr>
              <w:jc w:val="center"/>
              <w:rPr>
                <w:rFonts w:ascii="Times New Roman" w:hAnsi="Times New Roman"/>
                <w:sz w:val="22"/>
                <w:szCs w:val="22"/>
              </w:rPr>
            </w:pPr>
            <w:r>
              <w:rPr>
                <w:rFonts w:ascii="Times New Roman" w:hAnsi="Times New Roman"/>
                <w:sz w:val="22"/>
                <w:szCs w:val="22"/>
              </w:rPr>
              <w:t>9</w:t>
            </w:r>
          </w:p>
        </w:tc>
        <w:tc>
          <w:tcPr>
            <w:tcW w:w="712" w:type="dxa"/>
          </w:tcPr>
          <w:p w:rsidR="00C02D7C" w:rsidRPr="00970523" w:rsidRDefault="002E6DB3" w:rsidP="008611E5">
            <w:pPr>
              <w:jc w:val="center"/>
              <w:rPr>
                <w:rFonts w:ascii="Times New Roman" w:hAnsi="Times New Roman"/>
                <w:sz w:val="22"/>
                <w:szCs w:val="22"/>
              </w:rPr>
            </w:pPr>
            <w:r>
              <w:rPr>
                <w:rFonts w:ascii="Times New Roman" w:hAnsi="Times New Roman"/>
                <w:sz w:val="22"/>
                <w:szCs w:val="22"/>
              </w:rPr>
              <w:t>10</w:t>
            </w:r>
          </w:p>
        </w:tc>
        <w:tc>
          <w:tcPr>
            <w:tcW w:w="859" w:type="dxa"/>
          </w:tcPr>
          <w:p w:rsidR="00C02D7C" w:rsidRPr="00970523" w:rsidRDefault="002E6DB3" w:rsidP="008611E5">
            <w:pPr>
              <w:jc w:val="center"/>
              <w:rPr>
                <w:rFonts w:ascii="Times New Roman" w:hAnsi="Times New Roman"/>
                <w:sz w:val="22"/>
                <w:szCs w:val="22"/>
              </w:rPr>
            </w:pPr>
            <w:r>
              <w:rPr>
                <w:rFonts w:ascii="Times New Roman" w:hAnsi="Times New Roman"/>
                <w:sz w:val="22"/>
                <w:szCs w:val="22"/>
              </w:rPr>
              <w:t>11</w:t>
            </w:r>
          </w:p>
        </w:tc>
        <w:tc>
          <w:tcPr>
            <w:tcW w:w="857" w:type="dxa"/>
          </w:tcPr>
          <w:p w:rsidR="00C02D7C" w:rsidRPr="00970523" w:rsidRDefault="002E6DB3" w:rsidP="008611E5">
            <w:pPr>
              <w:jc w:val="center"/>
              <w:rPr>
                <w:rFonts w:ascii="Times New Roman" w:hAnsi="Times New Roman"/>
                <w:sz w:val="22"/>
                <w:szCs w:val="22"/>
              </w:rPr>
            </w:pPr>
            <w:r>
              <w:rPr>
                <w:rFonts w:ascii="Times New Roman" w:hAnsi="Times New Roman"/>
                <w:sz w:val="22"/>
                <w:szCs w:val="22"/>
              </w:rPr>
              <w:t>12</w:t>
            </w:r>
          </w:p>
        </w:tc>
        <w:tc>
          <w:tcPr>
            <w:tcW w:w="854" w:type="dxa"/>
          </w:tcPr>
          <w:p w:rsidR="00C02D7C" w:rsidRPr="00970523" w:rsidRDefault="002E6DB3" w:rsidP="002E6DB3">
            <w:pPr>
              <w:jc w:val="center"/>
              <w:rPr>
                <w:rFonts w:ascii="Times New Roman" w:hAnsi="Times New Roman"/>
                <w:sz w:val="22"/>
                <w:szCs w:val="22"/>
              </w:rPr>
            </w:pPr>
            <w:r>
              <w:rPr>
                <w:rFonts w:ascii="Times New Roman" w:hAnsi="Times New Roman"/>
                <w:sz w:val="22"/>
                <w:szCs w:val="22"/>
              </w:rPr>
              <w:t>13</w:t>
            </w:r>
          </w:p>
        </w:tc>
        <w:tc>
          <w:tcPr>
            <w:tcW w:w="856" w:type="dxa"/>
          </w:tcPr>
          <w:p w:rsidR="00C02D7C" w:rsidRPr="00970523" w:rsidRDefault="002E6DB3" w:rsidP="002E6DB3">
            <w:pPr>
              <w:jc w:val="center"/>
              <w:rPr>
                <w:rFonts w:ascii="Times New Roman" w:hAnsi="Times New Roman"/>
                <w:sz w:val="22"/>
                <w:szCs w:val="22"/>
              </w:rPr>
            </w:pPr>
            <w:r>
              <w:rPr>
                <w:rFonts w:ascii="Times New Roman" w:hAnsi="Times New Roman"/>
                <w:sz w:val="22"/>
                <w:szCs w:val="22"/>
              </w:rPr>
              <w:t>14</w:t>
            </w:r>
          </w:p>
        </w:tc>
        <w:tc>
          <w:tcPr>
            <w:tcW w:w="842" w:type="dxa"/>
          </w:tcPr>
          <w:p w:rsidR="00C02D7C" w:rsidRPr="00970523" w:rsidRDefault="002E6DB3" w:rsidP="002E6DB3">
            <w:pPr>
              <w:jc w:val="center"/>
              <w:rPr>
                <w:rFonts w:ascii="Times New Roman" w:hAnsi="Times New Roman"/>
                <w:sz w:val="22"/>
                <w:szCs w:val="22"/>
              </w:rPr>
            </w:pPr>
            <w:r>
              <w:rPr>
                <w:rFonts w:ascii="Times New Roman" w:hAnsi="Times New Roman"/>
                <w:sz w:val="22"/>
                <w:szCs w:val="22"/>
              </w:rPr>
              <w:t>15</w:t>
            </w:r>
          </w:p>
        </w:tc>
        <w:tc>
          <w:tcPr>
            <w:tcW w:w="1997" w:type="dxa"/>
            <w:gridSpan w:val="2"/>
            <w:vMerge/>
          </w:tcPr>
          <w:p w:rsidR="00C02D7C" w:rsidRPr="00970523" w:rsidRDefault="00C02D7C" w:rsidP="00C02D7C">
            <w:pPr>
              <w:rPr>
                <w:rFonts w:ascii="Times New Roman" w:hAnsi="Times New Roman"/>
                <w:sz w:val="22"/>
                <w:szCs w:val="22"/>
              </w:rPr>
            </w:pPr>
          </w:p>
        </w:tc>
        <w:tc>
          <w:tcPr>
            <w:tcW w:w="284" w:type="dxa"/>
            <w:gridSpan w:val="2"/>
          </w:tcPr>
          <w:p w:rsidR="00C02D7C" w:rsidRPr="00970523" w:rsidRDefault="00C02D7C" w:rsidP="008611E5">
            <w:pPr>
              <w:jc w:val="center"/>
              <w:rPr>
                <w:rFonts w:ascii="Times New Roman" w:hAnsi="Times New Roman"/>
                <w:sz w:val="22"/>
                <w:szCs w:val="22"/>
              </w:rPr>
            </w:pPr>
            <w:r w:rsidRPr="00970523">
              <w:rPr>
                <w:rFonts w:ascii="Times New Roman" w:hAnsi="Times New Roman"/>
                <w:sz w:val="22"/>
                <w:szCs w:val="22"/>
              </w:rPr>
              <w:t>14</w:t>
            </w:r>
          </w:p>
        </w:tc>
      </w:tr>
      <w:tr w:rsidR="00C02D7C" w:rsidRPr="00970523" w:rsidTr="00C02D7C">
        <w:trPr>
          <w:gridAfter w:val="2"/>
          <w:wAfter w:w="1174" w:type="dxa"/>
        </w:trPr>
        <w:tc>
          <w:tcPr>
            <w:tcW w:w="657" w:type="dxa"/>
          </w:tcPr>
          <w:p w:rsidR="00C02D7C" w:rsidRPr="00970523" w:rsidRDefault="00C02D7C" w:rsidP="008611E5">
            <w:pPr>
              <w:jc w:val="center"/>
              <w:rPr>
                <w:rFonts w:ascii="Times New Roman" w:hAnsi="Times New Roman"/>
                <w:sz w:val="22"/>
                <w:szCs w:val="22"/>
              </w:rPr>
            </w:pPr>
          </w:p>
        </w:tc>
        <w:tc>
          <w:tcPr>
            <w:tcW w:w="2243" w:type="dxa"/>
          </w:tcPr>
          <w:p w:rsidR="00C02D7C" w:rsidRPr="00970523" w:rsidRDefault="00C02D7C" w:rsidP="008611E5">
            <w:pPr>
              <w:rPr>
                <w:rFonts w:ascii="Times New Roman" w:hAnsi="Times New Roman"/>
                <w:sz w:val="22"/>
                <w:szCs w:val="22"/>
              </w:rPr>
            </w:pPr>
            <w:r w:rsidRPr="00970523">
              <w:rPr>
                <w:rFonts w:ascii="Times New Roman" w:hAnsi="Times New Roman"/>
                <w:sz w:val="22"/>
                <w:szCs w:val="22"/>
              </w:rPr>
              <w:t>Підпрограма 1</w:t>
            </w:r>
          </w:p>
        </w:tc>
        <w:tc>
          <w:tcPr>
            <w:tcW w:w="980" w:type="dxa"/>
          </w:tcPr>
          <w:p w:rsidR="00C02D7C" w:rsidRPr="00970523" w:rsidRDefault="00C02D7C" w:rsidP="008611E5">
            <w:pPr>
              <w:jc w:val="center"/>
              <w:rPr>
                <w:rFonts w:ascii="Times New Roman" w:hAnsi="Times New Roman"/>
                <w:sz w:val="22"/>
                <w:szCs w:val="22"/>
              </w:rPr>
            </w:pPr>
          </w:p>
        </w:tc>
        <w:tc>
          <w:tcPr>
            <w:tcW w:w="1422" w:type="dxa"/>
          </w:tcPr>
          <w:p w:rsidR="00C02D7C" w:rsidRPr="00970523" w:rsidRDefault="00C02D7C" w:rsidP="008611E5">
            <w:pPr>
              <w:jc w:val="center"/>
              <w:rPr>
                <w:rFonts w:ascii="Times New Roman" w:hAnsi="Times New Roman"/>
                <w:sz w:val="22"/>
                <w:szCs w:val="22"/>
              </w:rPr>
            </w:pPr>
          </w:p>
        </w:tc>
        <w:tc>
          <w:tcPr>
            <w:tcW w:w="855" w:type="dxa"/>
          </w:tcPr>
          <w:p w:rsidR="00C02D7C" w:rsidRPr="00970523" w:rsidRDefault="00C02D7C" w:rsidP="008611E5">
            <w:pPr>
              <w:jc w:val="center"/>
              <w:rPr>
                <w:rFonts w:ascii="Times New Roman" w:hAnsi="Times New Roman"/>
                <w:sz w:val="22"/>
                <w:szCs w:val="22"/>
              </w:rPr>
            </w:pPr>
          </w:p>
        </w:tc>
        <w:tc>
          <w:tcPr>
            <w:tcW w:w="854" w:type="dxa"/>
          </w:tcPr>
          <w:p w:rsidR="00C02D7C" w:rsidRPr="00970523" w:rsidRDefault="00C02D7C" w:rsidP="008611E5">
            <w:pPr>
              <w:jc w:val="center"/>
              <w:rPr>
                <w:rFonts w:ascii="Times New Roman" w:hAnsi="Times New Roman"/>
                <w:sz w:val="22"/>
                <w:szCs w:val="22"/>
              </w:rPr>
            </w:pPr>
          </w:p>
        </w:tc>
        <w:tc>
          <w:tcPr>
            <w:tcW w:w="855" w:type="dxa"/>
          </w:tcPr>
          <w:p w:rsidR="00C02D7C" w:rsidRPr="00970523" w:rsidRDefault="00C02D7C" w:rsidP="008611E5">
            <w:pPr>
              <w:jc w:val="center"/>
              <w:rPr>
                <w:rFonts w:ascii="Times New Roman" w:hAnsi="Times New Roman"/>
                <w:sz w:val="22"/>
                <w:szCs w:val="22"/>
              </w:rPr>
            </w:pPr>
          </w:p>
        </w:tc>
        <w:tc>
          <w:tcPr>
            <w:tcW w:w="996" w:type="dxa"/>
          </w:tcPr>
          <w:p w:rsidR="00C02D7C" w:rsidRPr="00970523" w:rsidRDefault="00C02D7C" w:rsidP="008611E5">
            <w:pPr>
              <w:jc w:val="center"/>
              <w:rPr>
                <w:rFonts w:ascii="Times New Roman" w:hAnsi="Times New Roman"/>
                <w:sz w:val="22"/>
                <w:szCs w:val="22"/>
              </w:rPr>
            </w:pPr>
          </w:p>
        </w:tc>
        <w:tc>
          <w:tcPr>
            <w:tcW w:w="854" w:type="dxa"/>
          </w:tcPr>
          <w:p w:rsidR="00C02D7C" w:rsidRPr="00970523" w:rsidRDefault="00C02D7C" w:rsidP="008611E5">
            <w:pPr>
              <w:jc w:val="center"/>
              <w:rPr>
                <w:rFonts w:ascii="Times New Roman" w:hAnsi="Times New Roman"/>
                <w:sz w:val="22"/>
                <w:szCs w:val="22"/>
              </w:rPr>
            </w:pPr>
          </w:p>
        </w:tc>
        <w:tc>
          <w:tcPr>
            <w:tcW w:w="712" w:type="dxa"/>
          </w:tcPr>
          <w:p w:rsidR="00C02D7C" w:rsidRPr="00970523" w:rsidRDefault="00C02D7C" w:rsidP="008611E5">
            <w:pPr>
              <w:jc w:val="center"/>
              <w:rPr>
                <w:rFonts w:ascii="Times New Roman" w:hAnsi="Times New Roman"/>
                <w:sz w:val="22"/>
                <w:szCs w:val="22"/>
              </w:rPr>
            </w:pPr>
          </w:p>
        </w:tc>
        <w:tc>
          <w:tcPr>
            <w:tcW w:w="859" w:type="dxa"/>
          </w:tcPr>
          <w:p w:rsidR="00C02D7C" w:rsidRPr="00970523" w:rsidRDefault="00C02D7C" w:rsidP="008611E5">
            <w:pPr>
              <w:jc w:val="center"/>
              <w:rPr>
                <w:rFonts w:ascii="Times New Roman" w:hAnsi="Times New Roman"/>
                <w:sz w:val="22"/>
                <w:szCs w:val="22"/>
              </w:rPr>
            </w:pPr>
          </w:p>
        </w:tc>
        <w:tc>
          <w:tcPr>
            <w:tcW w:w="857" w:type="dxa"/>
          </w:tcPr>
          <w:p w:rsidR="00C02D7C" w:rsidRPr="00970523" w:rsidRDefault="00C02D7C" w:rsidP="008611E5">
            <w:pPr>
              <w:jc w:val="center"/>
              <w:rPr>
                <w:rFonts w:ascii="Times New Roman" w:hAnsi="Times New Roman"/>
                <w:sz w:val="22"/>
                <w:szCs w:val="22"/>
              </w:rPr>
            </w:pPr>
          </w:p>
        </w:tc>
        <w:tc>
          <w:tcPr>
            <w:tcW w:w="854" w:type="dxa"/>
          </w:tcPr>
          <w:p w:rsidR="00C02D7C" w:rsidRPr="00970523" w:rsidRDefault="00C02D7C" w:rsidP="008611E5">
            <w:pPr>
              <w:jc w:val="center"/>
              <w:rPr>
                <w:rFonts w:ascii="Times New Roman" w:hAnsi="Times New Roman"/>
                <w:sz w:val="22"/>
                <w:szCs w:val="22"/>
              </w:rPr>
            </w:pPr>
          </w:p>
        </w:tc>
        <w:tc>
          <w:tcPr>
            <w:tcW w:w="856" w:type="dxa"/>
          </w:tcPr>
          <w:p w:rsidR="00C02D7C" w:rsidRPr="00970523" w:rsidRDefault="00C02D7C" w:rsidP="008611E5">
            <w:pPr>
              <w:jc w:val="center"/>
              <w:rPr>
                <w:rFonts w:ascii="Times New Roman" w:hAnsi="Times New Roman"/>
                <w:sz w:val="22"/>
                <w:szCs w:val="22"/>
              </w:rPr>
            </w:pPr>
          </w:p>
        </w:tc>
        <w:tc>
          <w:tcPr>
            <w:tcW w:w="842" w:type="dxa"/>
          </w:tcPr>
          <w:p w:rsidR="00C02D7C" w:rsidRPr="00970523" w:rsidRDefault="00C02D7C" w:rsidP="008611E5">
            <w:pPr>
              <w:jc w:val="center"/>
              <w:rPr>
                <w:rFonts w:ascii="Times New Roman" w:hAnsi="Times New Roman"/>
                <w:sz w:val="22"/>
                <w:szCs w:val="22"/>
              </w:rPr>
            </w:pPr>
          </w:p>
        </w:tc>
        <w:tc>
          <w:tcPr>
            <w:tcW w:w="1997" w:type="dxa"/>
            <w:gridSpan w:val="2"/>
            <w:vMerge/>
          </w:tcPr>
          <w:p w:rsidR="00C02D7C" w:rsidRPr="00970523" w:rsidRDefault="00C02D7C" w:rsidP="008611E5">
            <w:pPr>
              <w:jc w:val="center"/>
              <w:rPr>
                <w:rFonts w:ascii="Times New Roman" w:hAnsi="Times New Roman"/>
                <w:sz w:val="22"/>
                <w:szCs w:val="22"/>
              </w:rPr>
            </w:pPr>
          </w:p>
        </w:tc>
        <w:tc>
          <w:tcPr>
            <w:tcW w:w="284" w:type="dxa"/>
            <w:gridSpan w:val="2"/>
          </w:tcPr>
          <w:p w:rsidR="00C02D7C" w:rsidRPr="00970523" w:rsidRDefault="00C02D7C" w:rsidP="008611E5">
            <w:pPr>
              <w:jc w:val="center"/>
              <w:rPr>
                <w:rFonts w:ascii="Times New Roman" w:hAnsi="Times New Roman"/>
                <w:sz w:val="22"/>
                <w:szCs w:val="22"/>
              </w:rPr>
            </w:pPr>
          </w:p>
        </w:tc>
      </w:tr>
      <w:tr w:rsidR="00C02D7C" w:rsidRPr="00970523" w:rsidTr="00C02D7C">
        <w:trPr>
          <w:gridAfter w:val="2"/>
          <w:wAfter w:w="1174" w:type="dxa"/>
        </w:trPr>
        <w:tc>
          <w:tcPr>
            <w:tcW w:w="657" w:type="dxa"/>
          </w:tcPr>
          <w:p w:rsidR="00C02D7C" w:rsidRPr="00970523" w:rsidRDefault="00C02D7C" w:rsidP="008611E5">
            <w:pPr>
              <w:jc w:val="center"/>
              <w:rPr>
                <w:rFonts w:ascii="Times New Roman" w:hAnsi="Times New Roman"/>
                <w:sz w:val="22"/>
                <w:szCs w:val="22"/>
              </w:rPr>
            </w:pPr>
          </w:p>
        </w:tc>
        <w:tc>
          <w:tcPr>
            <w:tcW w:w="2243" w:type="dxa"/>
          </w:tcPr>
          <w:p w:rsidR="00C02D7C" w:rsidRPr="00970523" w:rsidRDefault="00C02D7C" w:rsidP="008611E5">
            <w:pPr>
              <w:rPr>
                <w:rFonts w:ascii="Times New Roman" w:hAnsi="Times New Roman"/>
                <w:snapToGrid w:val="0"/>
                <w:sz w:val="22"/>
                <w:szCs w:val="22"/>
              </w:rPr>
            </w:pPr>
            <w:r w:rsidRPr="00970523">
              <w:rPr>
                <w:rFonts w:ascii="Times New Roman" w:hAnsi="Times New Roman"/>
                <w:snapToGrid w:val="0"/>
                <w:sz w:val="22"/>
                <w:szCs w:val="22"/>
              </w:rPr>
              <w:t>Інвестиційний проект 1</w:t>
            </w:r>
          </w:p>
        </w:tc>
        <w:tc>
          <w:tcPr>
            <w:tcW w:w="980" w:type="dxa"/>
          </w:tcPr>
          <w:p w:rsidR="00C02D7C" w:rsidRPr="00970523" w:rsidRDefault="00C02D7C" w:rsidP="008611E5">
            <w:pPr>
              <w:jc w:val="center"/>
              <w:rPr>
                <w:rFonts w:ascii="Times New Roman" w:hAnsi="Times New Roman"/>
                <w:sz w:val="22"/>
                <w:szCs w:val="22"/>
              </w:rPr>
            </w:pPr>
          </w:p>
        </w:tc>
        <w:tc>
          <w:tcPr>
            <w:tcW w:w="1422" w:type="dxa"/>
          </w:tcPr>
          <w:p w:rsidR="00C02D7C" w:rsidRPr="00970523" w:rsidRDefault="00C02D7C" w:rsidP="008611E5">
            <w:pPr>
              <w:jc w:val="center"/>
              <w:rPr>
                <w:rFonts w:ascii="Times New Roman" w:hAnsi="Times New Roman"/>
                <w:sz w:val="22"/>
                <w:szCs w:val="22"/>
              </w:rPr>
            </w:pPr>
          </w:p>
        </w:tc>
        <w:tc>
          <w:tcPr>
            <w:tcW w:w="855" w:type="dxa"/>
          </w:tcPr>
          <w:p w:rsidR="00C02D7C" w:rsidRPr="00970523" w:rsidRDefault="00C02D7C" w:rsidP="008611E5">
            <w:pPr>
              <w:jc w:val="center"/>
              <w:rPr>
                <w:rFonts w:ascii="Times New Roman" w:hAnsi="Times New Roman"/>
                <w:sz w:val="22"/>
                <w:szCs w:val="22"/>
              </w:rPr>
            </w:pPr>
          </w:p>
        </w:tc>
        <w:tc>
          <w:tcPr>
            <w:tcW w:w="854" w:type="dxa"/>
          </w:tcPr>
          <w:p w:rsidR="00C02D7C" w:rsidRPr="00970523" w:rsidRDefault="00C02D7C" w:rsidP="008611E5">
            <w:pPr>
              <w:jc w:val="center"/>
              <w:rPr>
                <w:rFonts w:ascii="Times New Roman" w:hAnsi="Times New Roman"/>
                <w:sz w:val="22"/>
                <w:szCs w:val="22"/>
              </w:rPr>
            </w:pPr>
          </w:p>
        </w:tc>
        <w:tc>
          <w:tcPr>
            <w:tcW w:w="855" w:type="dxa"/>
          </w:tcPr>
          <w:p w:rsidR="00C02D7C" w:rsidRPr="00970523" w:rsidRDefault="00C02D7C" w:rsidP="008611E5">
            <w:pPr>
              <w:jc w:val="center"/>
              <w:rPr>
                <w:rFonts w:ascii="Times New Roman" w:hAnsi="Times New Roman"/>
                <w:sz w:val="22"/>
                <w:szCs w:val="22"/>
              </w:rPr>
            </w:pPr>
          </w:p>
        </w:tc>
        <w:tc>
          <w:tcPr>
            <w:tcW w:w="996" w:type="dxa"/>
          </w:tcPr>
          <w:p w:rsidR="00C02D7C" w:rsidRPr="00970523" w:rsidRDefault="00C02D7C" w:rsidP="008611E5">
            <w:pPr>
              <w:jc w:val="center"/>
              <w:rPr>
                <w:rFonts w:ascii="Times New Roman" w:hAnsi="Times New Roman"/>
                <w:sz w:val="22"/>
                <w:szCs w:val="22"/>
              </w:rPr>
            </w:pPr>
          </w:p>
        </w:tc>
        <w:tc>
          <w:tcPr>
            <w:tcW w:w="854" w:type="dxa"/>
          </w:tcPr>
          <w:p w:rsidR="00C02D7C" w:rsidRPr="00970523" w:rsidRDefault="00C02D7C" w:rsidP="008611E5">
            <w:pPr>
              <w:jc w:val="center"/>
              <w:rPr>
                <w:rFonts w:ascii="Times New Roman" w:hAnsi="Times New Roman"/>
                <w:sz w:val="22"/>
                <w:szCs w:val="22"/>
              </w:rPr>
            </w:pPr>
          </w:p>
        </w:tc>
        <w:tc>
          <w:tcPr>
            <w:tcW w:w="712" w:type="dxa"/>
          </w:tcPr>
          <w:p w:rsidR="00C02D7C" w:rsidRPr="00970523" w:rsidRDefault="00C02D7C" w:rsidP="008611E5">
            <w:pPr>
              <w:jc w:val="center"/>
              <w:rPr>
                <w:rFonts w:ascii="Times New Roman" w:hAnsi="Times New Roman"/>
                <w:sz w:val="22"/>
                <w:szCs w:val="22"/>
              </w:rPr>
            </w:pPr>
          </w:p>
        </w:tc>
        <w:tc>
          <w:tcPr>
            <w:tcW w:w="859" w:type="dxa"/>
          </w:tcPr>
          <w:p w:rsidR="00C02D7C" w:rsidRPr="00970523" w:rsidRDefault="00C02D7C" w:rsidP="008611E5">
            <w:pPr>
              <w:jc w:val="center"/>
              <w:rPr>
                <w:rFonts w:ascii="Times New Roman" w:hAnsi="Times New Roman"/>
                <w:sz w:val="22"/>
                <w:szCs w:val="22"/>
              </w:rPr>
            </w:pPr>
          </w:p>
        </w:tc>
        <w:tc>
          <w:tcPr>
            <w:tcW w:w="857" w:type="dxa"/>
          </w:tcPr>
          <w:p w:rsidR="00C02D7C" w:rsidRPr="00970523" w:rsidRDefault="00C02D7C" w:rsidP="008611E5">
            <w:pPr>
              <w:jc w:val="center"/>
              <w:rPr>
                <w:rFonts w:ascii="Times New Roman" w:hAnsi="Times New Roman"/>
                <w:sz w:val="22"/>
                <w:szCs w:val="22"/>
              </w:rPr>
            </w:pPr>
          </w:p>
        </w:tc>
        <w:tc>
          <w:tcPr>
            <w:tcW w:w="854" w:type="dxa"/>
          </w:tcPr>
          <w:p w:rsidR="00C02D7C" w:rsidRPr="00970523" w:rsidRDefault="00C02D7C" w:rsidP="008611E5">
            <w:pPr>
              <w:jc w:val="center"/>
              <w:rPr>
                <w:rFonts w:ascii="Times New Roman" w:hAnsi="Times New Roman"/>
                <w:sz w:val="22"/>
                <w:szCs w:val="22"/>
              </w:rPr>
            </w:pPr>
          </w:p>
        </w:tc>
        <w:tc>
          <w:tcPr>
            <w:tcW w:w="856" w:type="dxa"/>
          </w:tcPr>
          <w:p w:rsidR="00C02D7C" w:rsidRPr="00970523" w:rsidRDefault="00C02D7C" w:rsidP="008611E5">
            <w:pPr>
              <w:jc w:val="center"/>
              <w:rPr>
                <w:rFonts w:ascii="Times New Roman" w:hAnsi="Times New Roman"/>
                <w:sz w:val="22"/>
                <w:szCs w:val="22"/>
              </w:rPr>
            </w:pPr>
          </w:p>
        </w:tc>
        <w:tc>
          <w:tcPr>
            <w:tcW w:w="842" w:type="dxa"/>
          </w:tcPr>
          <w:p w:rsidR="00C02D7C" w:rsidRPr="00970523" w:rsidRDefault="00C02D7C" w:rsidP="008611E5">
            <w:pPr>
              <w:jc w:val="center"/>
              <w:rPr>
                <w:rFonts w:ascii="Times New Roman" w:hAnsi="Times New Roman"/>
                <w:sz w:val="22"/>
                <w:szCs w:val="22"/>
              </w:rPr>
            </w:pPr>
          </w:p>
        </w:tc>
        <w:tc>
          <w:tcPr>
            <w:tcW w:w="1997" w:type="dxa"/>
            <w:gridSpan w:val="2"/>
            <w:vMerge/>
          </w:tcPr>
          <w:p w:rsidR="00C02D7C" w:rsidRPr="00970523" w:rsidRDefault="00C02D7C" w:rsidP="008611E5">
            <w:pPr>
              <w:jc w:val="center"/>
              <w:rPr>
                <w:rFonts w:ascii="Times New Roman" w:hAnsi="Times New Roman"/>
                <w:sz w:val="22"/>
                <w:szCs w:val="22"/>
              </w:rPr>
            </w:pPr>
          </w:p>
        </w:tc>
        <w:tc>
          <w:tcPr>
            <w:tcW w:w="284" w:type="dxa"/>
            <w:gridSpan w:val="2"/>
          </w:tcPr>
          <w:p w:rsidR="00C02D7C" w:rsidRPr="00970523" w:rsidRDefault="00C02D7C" w:rsidP="008611E5">
            <w:pPr>
              <w:jc w:val="center"/>
              <w:rPr>
                <w:rFonts w:ascii="Times New Roman" w:hAnsi="Times New Roman"/>
                <w:sz w:val="22"/>
                <w:szCs w:val="22"/>
              </w:rPr>
            </w:pPr>
          </w:p>
        </w:tc>
      </w:tr>
      <w:tr w:rsidR="00C02D7C" w:rsidRPr="00970523" w:rsidTr="00C02D7C">
        <w:trPr>
          <w:gridAfter w:val="2"/>
          <w:wAfter w:w="1174" w:type="dxa"/>
        </w:trPr>
        <w:tc>
          <w:tcPr>
            <w:tcW w:w="657" w:type="dxa"/>
          </w:tcPr>
          <w:p w:rsidR="00C02D7C" w:rsidRPr="00970523" w:rsidRDefault="00C02D7C" w:rsidP="008611E5">
            <w:pPr>
              <w:rPr>
                <w:rFonts w:ascii="Times New Roman" w:hAnsi="Times New Roman"/>
                <w:sz w:val="22"/>
                <w:szCs w:val="22"/>
              </w:rPr>
            </w:pPr>
          </w:p>
        </w:tc>
        <w:tc>
          <w:tcPr>
            <w:tcW w:w="2243" w:type="dxa"/>
          </w:tcPr>
          <w:p w:rsidR="00C02D7C" w:rsidRPr="00B173B3" w:rsidRDefault="00C02D7C" w:rsidP="008611E5">
            <w:pPr>
              <w:rPr>
                <w:rFonts w:ascii="Times New Roman" w:hAnsi="Times New Roman"/>
                <w:i/>
                <w:snapToGrid w:val="0"/>
                <w:sz w:val="22"/>
                <w:szCs w:val="22"/>
              </w:rPr>
            </w:pPr>
            <w:r w:rsidRPr="00B173B3">
              <w:rPr>
                <w:rFonts w:ascii="Times New Roman" w:hAnsi="Times New Roman"/>
                <w:i/>
                <w:snapToGrid w:val="0"/>
                <w:sz w:val="22"/>
                <w:szCs w:val="22"/>
              </w:rPr>
              <w:t>Надходження із бюджету</w:t>
            </w:r>
          </w:p>
        </w:tc>
        <w:tc>
          <w:tcPr>
            <w:tcW w:w="980" w:type="dxa"/>
          </w:tcPr>
          <w:p w:rsidR="00C02D7C" w:rsidRPr="00970523" w:rsidRDefault="00C02D7C" w:rsidP="008611E5">
            <w:pPr>
              <w:jc w:val="center"/>
              <w:rPr>
                <w:rFonts w:ascii="Times New Roman" w:hAnsi="Times New Roman"/>
                <w:sz w:val="22"/>
                <w:szCs w:val="22"/>
              </w:rPr>
            </w:pPr>
          </w:p>
        </w:tc>
        <w:tc>
          <w:tcPr>
            <w:tcW w:w="1422" w:type="dxa"/>
          </w:tcPr>
          <w:p w:rsidR="00C02D7C" w:rsidRPr="00970523" w:rsidRDefault="00C02D7C" w:rsidP="008611E5">
            <w:pPr>
              <w:jc w:val="center"/>
              <w:rPr>
                <w:rFonts w:ascii="Times New Roman" w:hAnsi="Times New Roman"/>
                <w:sz w:val="22"/>
                <w:szCs w:val="22"/>
              </w:rPr>
            </w:pPr>
          </w:p>
        </w:tc>
        <w:tc>
          <w:tcPr>
            <w:tcW w:w="855" w:type="dxa"/>
          </w:tcPr>
          <w:p w:rsidR="00C02D7C" w:rsidRPr="00970523" w:rsidRDefault="00C02D7C" w:rsidP="008611E5">
            <w:pPr>
              <w:jc w:val="center"/>
              <w:rPr>
                <w:rFonts w:ascii="Times New Roman" w:hAnsi="Times New Roman"/>
                <w:sz w:val="22"/>
                <w:szCs w:val="22"/>
              </w:rPr>
            </w:pPr>
          </w:p>
        </w:tc>
        <w:tc>
          <w:tcPr>
            <w:tcW w:w="854" w:type="dxa"/>
          </w:tcPr>
          <w:p w:rsidR="00C02D7C" w:rsidRPr="00970523" w:rsidRDefault="00C02D7C" w:rsidP="008611E5">
            <w:pPr>
              <w:jc w:val="center"/>
              <w:rPr>
                <w:rFonts w:ascii="Times New Roman" w:hAnsi="Times New Roman"/>
                <w:sz w:val="22"/>
                <w:szCs w:val="22"/>
              </w:rPr>
            </w:pPr>
          </w:p>
        </w:tc>
        <w:tc>
          <w:tcPr>
            <w:tcW w:w="855" w:type="dxa"/>
          </w:tcPr>
          <w:p w:rsidR="00C02D7C" w:rsidRPr="00970523" w:rsidRDefault="00C02D7C" w:rsidP="008611E5">
            <w:pPr>
              <w:jc w:val="center"/>
              <w:rPr>
                <w:rFonts w:ascii="Times New Roman" w:hAnsi="Times New Roman"/>
                <w:sz w:val="22"/>
                <w:szCs w:val="22"/>
              </w:rPr>
            </w:pPr>
          </w:p>
        </w:tc>
        <w:tc>
          <w:tcPr>
            <w:tcW w:w="996" w:type="dxa"/>
          </w:tcPr>
          <w:p w:rsidR="00C02D7C" w:rsidRPr="00970523" w:rsidRDefault="00C02D7C" w:rsidP="008611E5">
            <w:pPr>
              <w:jc w:val="center"/>
              <w:rPr>
                <w:rFonts w:ascii="Times New Roman" w:hAnsi="Times New Roman"/>
                <w:sz w:val="22"/>
                <w:szCs w:val="22"/>
              </w:rPr>
            </w:pPr>
          </w:p>
        </w:tc>
        <w:tc>
          <w:tcPr>
            <w:tcW w:w="854" w:type="dxa"/>
          </w:tcPr>
          <w:p w:rsidR="00C02D7C" w:rsidRPr="00970523" w:rsidRDefault="00C02D7C" w:rsidP="008611E5">
            <w:pPr>
              <w:jc w:val="center"/>
              <w:rPr>
                <w:rFonts w:ascii="Times New Roman" w:hAnsi="Times New Roman"/>
                <w:sz w:val="22"/>
                <w:szCs w:val="22"/>
              </w:rPr>
            </w:pPr>
          </w:p>
        </w:tc>
        <w:tc>
          <w:tcPr>
            <w:tcW w:w="712" w:type="dxa"/>
          </w:tcPr>
          <w:p w:rsidR="00C02D7C" w:rsidRPr="00970523" w:rsidRDefault="00C02D7C" w:rsidP="008611E5">
            <w:pPr>
              <w:jc w:val="center"/>
              <w:rPr>
                <w:rFonts w:ascii="Times New Roman" w:hAnsi="Times New Roman"/>
                <w:sz w:val="22"/>
                <w:szCs w:val="22"/>
              </w:rPr>
            </w:pPr>
          </w:p>
        </w:tc>
        <w:tc>
          <w:tcPr>
            <w:tcW w:w="859" w:type="dxa"/>
          </w:tcPr>
          <w:p w:rsidR="00C02D7C" w:rsidRPr="00970523" w:rsidRDefault="00C02D7C" w:rsidP="008611E5">
            <w:pPr>
              <w:jc w:val="center"/>
              <w:rPr>
                <w:rFonts w:ascii="Times New Roman" w:hAnsi="Times New Roman"/>
                <w:sz w:val="22"/>
                <w:szCs w:val="22"/>
              </w:rPr>
            </w:pPr>
          </w:p>
        </w:tc>
        <w:tc>
          <w:tcPr>
            <w:tcW w:w="857" w:type="dxa"/>
          </w:tcPr>
          <w:p w:rsidR="00C02D7C" w:rsidRPr="00970523" w:rsidRDefault="00C02D7C" w:rsidP="008611E5">
            <w:pPr>
              <w:jc w:val="center"/>
              <w:rPr>
                <w:rFonts w:ascii="Times New Roman" w:hAnsi="Times New Roman"/>
                <w:sz w:val="22"/>
                <w:szCs w:val="22"/>
              </w:rPr>
            </w:pPr>
          </w:p>
        </w:tc>
        <w:tc>
          <w:tcPr>
            <w:tcW w:w="854" w:type="dxa"/>
          </w:tcPr>
          <w:p w:rsidR="00C02D7C" w:rsidRPr="00970523" w:rsidRDefault="00C02D7C" w:rsidP="008611E5">
            <w:pPr>
              <w:jc w:val="center"/>
              <w:rPr>
                <w:rFonts w:ascii="Times New Roman" w:hAnsi="Times New Roman"/>
                <w:sz w:val="22"/>
                <w:szCs w:val="22"/>
              </w:rPr>
            </w:pPr>
          </w:p>
        </w:tc>
        <w:tc>
          <w:tcPr>
            <w:tcW w:w="856" w:type="dxa"/>
          </w:tcPr>
          <w:p w:rsidR="00C02D7C" w:rsidRPr="00970523" w:rsidRDefault="00C02D7C" w:rsidP="008611E5">
            <w:pPr>
              <w:jc w:val="center"/>
              <w:rPr>
                <w:rFonts w:ascii="Times New Roman" w:hAnsi="Times New Roman"/>
                <w:sz w:val="22"/>
                <w:szCs w:val="22"/>
              </w:rPr>
            </w:pPr>
          </w:p>
        </w:tc>
        <w:tc>
          <w:tcPr>
            <w:tcW w:w="842" w:type="dxa"/>
          </w:tcPr>
          <w:p w:rsidR="00C02D7C" w:rsidRPr="00970523" w:rsidRDefault="00C02D7C" w:rsidP="008611E5">
            <w:pPr>
              <w:jc w:val="center"/>
              <w:rPr>
                <w:rFonts w:ascii="Times New Roman" w:hAnsi="Times New Roman"/>
                <w:sz w:val="22"/>
                <w:szCs w:val="22"/>
              </w:rPr>
            </w:pPr>
          </w:p>
        </w:tc>
        <w:tc>
          <w:tcPr>
            <w:tcW w:w="1997" w:type="dxa"/>
            <w:gridSpan w:val="2"/>
            <w:vMerge/>
          </w:tcPr>
          <w:p w:rsidR="00C02D7C" w:rsidRPr="00970523" w:rsidRDefault="00C02D7C" w:rsidP="008611E5">
            <w:pPr>
              <w:jc w:val="center"/>
              <w:rPr>
                <w:rFonts w:ascii="Times New Roman" w:hAnsi="Times New Roman"/>
                <w:sz w:val="22"/>
                <w:szCs w:val="22"/>
              </w:rPr>
            </w:pPr>
          </w:p>
        </w:tc>
        <w:tc>
          <w:tcPr>
            <w:tcW w:w="284" w:type="dxa"/>
            <w:gridSpan w:val="2"/>
          </w:tcPr>
          <w:p w:rsidR="00C02D7C" w:rsidRPr="00970523" w:rsidRDefault="00C02D7C" w:rsidP="008611E5">
            <w:pPr>
              <w:jc w:val="center"/>
              <w:rPr>
                <w:rFonts w:ascii="Times New Roman" w:hAnsi="Times New Roman"/>
                <w:sz w:val="22"/>
                <w:szCs w:val="22"/>
              </w:rPr>
            </w:pPr>
          </w:p>
        </w:tc>
      </w:tr>
      <w:tr w:rsidR="00C02D7C" w:rsidRPr="00970523" w:rsidTr="00C02D7C">
        <w:trPr>
          <w:gridAfter w:val="2"/>
          <w:wAfter w:w="1174" w:type="dxa"/>
        </w:trPr>
        <w:tc>
          <w:tcPr>
            <w:tcW w:w="657" w:type="dxa"/>
          </w:tcPr>
          <w:p w:rsidR="00C02D7C" w:rsidRPr="00970523" w:rsidRDefault="00C02D7C" w:rsidP="008611E5">
            <w:pPr>
              <w:rPr>
                <w:rFonts w:ascii="Times New Roman" w:hAnsi="Times New Roman"/>
                <w:sz w:val="22"/>
                <w:szCs w:val="22"/>
              </w:rPr>
            </w:pPr>
          </w:p>
        </w:tc>
        <w:tc>
          <w:tcPr>
            <w:tcW w:w="2243" w:type="dxa"/>
          </w:tcPr>
          <w:p w:rsidR="00C02D7C" w:rsidRPr="00B173B3" w:rsidRDefault="00C02D7C" w:rsidP="008611E5">
            <w:pPr>
              <w:rPr>
                <w:rFonts w:ascii="Times New Roman" w:hAnsi="Times New Roman"/>
                <w:i/>
                <w:snapToGrid w:val="0"/>
                <w:sz w:val="22"/>
                <w:szCs w:val="22"/>
              </w:rPr>
            </w:pPr>
            <w:r w:rsidRPr="00B173B3">
              <w:rPr>
                <w:rFonts w:ascii="Times New Roman" w:hAnsi="Times New Roman"/>
                <w:i/>
                <w:snapToGrid w:val="0"/>
                <w:sz w:val="22"/>
                <w:szCs w:val="22"/>
              </w:rPr>
              <w:t>Інші джерела фінансування (за видами)</w:t>
            </w:r>
          </w:p>
        </w:tc>
        <w:tc>
          <w:tcPr>
            <w:tcW w:w="980" w:type="dxa"/>
          </w:tcPr>
          <w:p w:rsidR="00C02D7C" w:rsidRPr="00970523" w:rsidRDefault="00C02D7C" w:rsidP="008611E5">
            <w:pPr>
              <w:jc w:val="center"/>
              <w:rPr>
                <w:rFonts w:ascii="Times New Roman" w:hAnsi="Times New Roman"/>
                <w:sz w:val="22"/>
                <w:szCs w:val="22"/>
              </w:rPr>
            </w:pPr>
          </w:p>
        </w:tc>
        <w:tc>
          <w:tcPr>
            <w:tcW w:w="1422" w:type="dxa"/>
          </w:tcPr>
          <w:p w:rsidR="00C02D7C" w:rsidRPr="00970523" w:rsidRDefault="00C02D7C" w:rsidP="008611E5">
            <w:pPr>
              <w:jc w:val="center"/>
              <w:rPr>
                <w:rFonts w:ascii="Times New Roman" w:hAnsi="Times New Roman"/>
                <w:sz w:val="22"/>
                <w:szCs w:val="22"/>
              </w:rPr>
            </w:pPr>
            <w:r w:rsidRPr="00970523">
              <w:rPr>
                <w:rFonts w:ascii="Times New Roman" w:hAnsi="Times New Roman"/>
                <w:sz w:val="22"/>
                <w:szCs w:val="22"/>
              </w:rPr>
              <w:t>х</w:t>
            </w:r>
          </w:p>
        </w:tc>
        <w:tc>
          <w:tcPr>
            <w:tcW w:w="855" w:type="dxa"/>
          </w:tcPr>
          <w:p w:rsidR="00C02D7C" w:rsidRPr="00970523" w:rsidRDefault="00C02D7C" w:rsidP="008611E5">
            <w:pPr>
              <w:jc w:val="center"/>
              <w:rPr>
                <w:rFonts w:ascii="Times New Roman" w:hAnsi="Times New Roman"/>
                <w:sz w:val="22"/>
                <w:szCs w:val="22"/>
              </w:rPr>
            </w:pPr>
          </w:p>
        </w:tc>
        <w:tc>
          <w:tcPr>
            <w:tcW w:w="854" w:type="dxa"/>
          </w:tcPr>
          <w:p w:rsidR="00C02D7C" w:rsidRPr="00970523" w:rsidRDefault="00C02D7C" w:rsidP="008611E5">
            <w:pPr>
              <w:jc w:val="center"/>
              <w:rPr>
                <w:rFonts w:ascii="Times New Roman" w:hAnsi="Times New Roman"/>
                <w:sz w:val="22"/>
                <w:szCs w:val="22"/>
              </w:rPr>
            </w:pPr>
          </w:p>
        </w:tc>
        <w:tc>
          <w:tcPr>
            <w:tcW w:w="855" w:type="dxa"/>
          </w:tcPr>
          <w:p w:rsidR="00C02D7C" w:rsidRPr="00970523" w:rsidRDefault="00C02D7C" w:rsidP="008611E5">
            <w:pPr>
              <w:jc w:val="center"/>
              <w:rPr>
                <w:rFonts w:ascii="Times New Roman" w:hAnsi="Times New Roman"/>
                <w:sz w:val="22"/>
                <w:szCs w:val="22"/>
              </w:rPr>
            </w:pPr>
            <w:r w:rsidRPr="00970523">
              <w:rPr>
                <w:rFonts w:ascii="Times New Roman" w:hAnsi="Times New Roman"/>
                <w:sz w:val="22"/>
                <w:szCs w:val="22"/>
              </w:rPr>
              <w:t>х</w:t>
            </w:r>
          </w:p>
        </w:tc>
        <w:tc>
          <w:tcPr>
            <w:tcW w:w="996" w:type="dxa"/>
          </w:tcPr>
          <w:p w:rsidR="00C02D7C" w:rsidRPr="00970523" w:rsidRDefault="00C02D7C" w:rsidP="008611E5">
            <w:pPr>
              <w:jc w:val="center"/>
              <w:rPr>
                <w:rFonts w:ascii="Times New Roman" w:hAnsi="Times New Roman"/>
                <w:sz w:val="22"/>
                <w:szCs w:val="22"/>
              </w:rPr>
            </w:pPr>
          </w:p>
        </w:tc>
        <w:tc>
          <w:tcPr>
            <w:tcW w:w="854" w:type="dxa"/>
          </w:tcPr>
          <w:p w:rsidR="00C02D7C" w:rsidRPr="00970523" w:rsidRDefault="00C02D7C" w:rsidP="008611E5">
            <w:pPr>
              <w:jc w:val="center"/>
              <w:rPr>
                <w:rFonts w:ascii="Times New Roman" w:hAnsi="Times New Roman"/>
                <w:sz w:val="22"/>
                <w:szCs w:val="22"/>
              </w:rPr>
            </w:pPr>
          </w:p>
        </w:tc>
        <w:tc>
          <w:tcPr>
            <w:tcW w:w="712" w:type="dxa"/>
          </w:tcPr>
          <w:p w:rsidR="00C02D7C" w:rsidRPr="00970523" w:rsidRDefault="00C02D7C" w:rsidP="008611E5">
            <w:pPr>
              <w:jc w:val="center"/>
              <w:rPr>
                <w:rFonts w:ascii="Times New Roman" w:hAnsi="Times New Roman"/>
                <w:sz w:val="22"/>
                <w:szCs w:val="22"/>
              </w:rPr>
            </w:pPr>
            <w:r w:rsidRPr="00970523">
              <w:rPr>
                <w:rFonts w:ascii="Times New Roman" w:hAnsi="Times New Roman"/>
                <w:sz w:val="22"/>
                <w:szCs w:val="22"/>
              </w:rPr>
              <w:t>х</w:t>
            </w:r>
          </w:p>
        </w:tc>
        <w:tc>
          <w:tcPr>
            <w:tcW w:w="859" w:type="dxa"/>
          </w:tcPr>
          <w:p w:rsidR="00C02D7C" w:rsidRPr="00970523" w:rsidRDefault="00C02D7C" w:rsidP="008611E5">
            <w:pPr>
              <w:jc w:val="center"/>
              <w:rPr>
                <w:rFonts w:ascii="Times New Roman" w:hAnsi="Times New Roman"/>
                <w:sz w:val="22"/>
                <w:szCs w:val="22"/>
              </w:rPr>
            </w:pPr>
          </w:p>
        </w:tc>
        <w:tc>
          <w:tcPr>
            <w:tcW w:w="857" w:type="dxa"/>
          </w:tcPr>
          <w:p w:rsidR="00C02D7C" w:rsidRPr="00970523" w:rsidRDefault="00C02D7C" w:rsidP="008611E5">
            <w:pPr>
              <w:jc w:val="center"/>
              <w:rPr>
                <w:rFonts w:ascii="Times New Roman" w:hAnsi="Times New Roman"/>
                <w:sz w:val="22"/>
                <w:szCs w:val="22"/>
              </w:rPr>
            </w:pPr>
          </w:p>
        </w:tc>
        <w:tc>
          <w:tcPr>
            <w:tcW w:w="854" w:type="dxa"/>
          </w:tcPr>
          <w:p w:rsidR="00C02D7C" w:rsidRPr="00970523" w:rsidRDefault="00C02D7C" w:rsidP="008611E5">
            <w:pPr>
              <w:jc w:val="center"/>
              <w:rPr>
                <w:rFonts w:ascii="Times New Roman" w:hAnsi="Times New Roman"/>
                <w:sz w:val="22"/>
                <w:szCs w:val="22"/>
              </w:rPr>
            </w:pPr>
            <w:r w:rsidRPr="00970523">
              <w:rPr>
                <w:rFonts w:ascii="Times New Roman" w:hAnsi="Times New Roman"/>
                <w:sz w:val="22"/>
                <w:szCs w:val="22"/>
              </w:rPr>
              <w:t>х</w:t>
            </w:r>
          </w:p>
        </w:tc>
        <w:tc>
          <w:tcPr>
            <w:tcW w:w="856" w:type="dxa"/>
          </w:tcPr>
          <w:p w:rsidR="00C02D7C" w:rsidRPr="00970523" w:rsidRDefault="00C02D7C" w:rsidP="008611E5">
            <w:pPr>
              <w:jc w:val="center"/>
              <w:rPr>
                <w:rFonts w:ascii="Times New Roman" w:hAnsi="Times New Roman"/>
                <w:sz w:val="22"/>
                <w:szCs w:val="22"/>
              </w:rPr>
            </w:pPr>
          </w:p>
        </w:tc>
        <w:tc>
          <w:tcPr>
            <w:tcW w:w="842" w:type="dxa"/>
          </w:tcPr>
          <w:p w:rsidR="00C02D7C" w:rsidRPr="00970523" w:rsidRDefault="00C02D7C" w:rsidP="008611E5">
            <w:pPr>
              <w:jc w:val="center"/>
              <w:rPr>
                <w:rFonts w:ascii="Times New Roman" w:hAnsi="Times New Roman"/>
                <w:sz w:val="22"/>
                <w:szCs w:val="22"/>
              </w:rPr>
            </w:pPr>
          </w:p>
        </w:tc>
        <w:tc>
          <w:tcPr>
            <w:tcW w:w="1997" w:type="dxa"/>
            <w:gridSpan w:val="2"/>
            <w:vMerge/>
            <w:tcBorders>
              <w:bottom w:val="nil"/>
            </w:tcBorders>
          </w:tcPr>
          <w:p w:rsidR="00C02D7C" w:rsidRPr="00970523" w:rsidRDefault="00C02D7C" w:rsidP="008611E5">
            <w:pPr>
              <w:jc w:val="center"/>
              <w:rPr>
                <w:rFonts w:ascii="Times New Roman" w:hAnsi="Times New Roman"/>
                <w:sz w:val="22"/>
                <w:szCs w:val="22"/>
              </w:rPr>
            </w:pPr>
          </w:p>
        </w:tc>
        <w:tc>
          <w:tcPr>
            <w:tcW w:w="284" w:type="dxa"/>
            <w:gridSpan w:val="2"/>
          </w:tcPr>
          <w:p w:rsidR="00C02D7C" w:rsidRPr="00970523" w:rsidRDefault="00C02D7C" w:rsidP="008611E5">
            <w:pPr>
              <w:jc w:val="center"/>
              <w:rPr>
                <w:rFonts w:ascii="Times New Roman" w:hAnsi="Times New Roman"/>
                <w:sz w:val="22"/>
                <w:szCs w:val="22"/>
              </w:rPr>
            </w:pPr>
          </w:p>
        </w:tc>
      </w:tr>
      <w:tr w:rsidR="00C02D7C" w:rsidRPr="00970523" w:rsidTr="00C02D7C">
        <w:trPr>
          <w:gridAfter w:val="2"/>
          <w:wAfter w:w="1174" w:type="dxa"/>
        </w:trPr>
        <w:tc>
          <w:tcPr>
            <w:tcW w:w="657" w:type="dxa"/>
          </w:tcPr>
          <w:p w:rsidR="00C02D7C" w:rsidRPr="00970523" w:rsidRDefault="00C02D7C" w:rsidP="008611E5">
            <w:pPr>
              <w:rPr>
                <w:rFonts w:ascii="Times New Roman" w:hAnsi="Times New Roman"/>
                <w:sz w:val="22"/>
                <w:szCs w:val="22"/>
              </w:rPr>
            </w:pPr>
          </w:p>
        </w:tc>
        <w:tc>
          <w:tcPr>
            <w:tcW w:w="2243" w:type="dxa"/>
          </w:tcPr>
          <w:p w:rsidR="00C02D7C" w:rsidRPr="00970523" w:rsidRDefault="00C02D7C" w:rsidP="008611E5">
            <w:pPr>
              <w:rPr>
                <w:rFonts w:ascii="Times New Roman" w:hAnsi="Times New Roman"/>
                <w:snapToGrid w:val="0"/>
                <w:sz w:val="22"/>
                <w:szCs w:val="22"/>
              </w:rPr>
            </w:pPr>
            <w:r w:rsidRPr="00970523">
              <w:rPr>
                <w:rFonts w:ascii="Times New Roman" w:hAnsi="Times New Roman"/>
                <w:snapToGrid w:val="0"/>
                <w:sz w:val="22"/>
                <w:szCs w:val="22"/>
              </w:rPr>
              <w:t>…</w:t>
            </w:r>
          </w:p>
        </w:tc>
        <w:tc>
          <w:tcPr>
            <w:tcW w:w="980" w:type="dxa"/>
          </w:tcPr>
          <w:p w:rsidR="00C02D7C" w:rsidRPr="00970523" w:rsidRDefault="00C02D7C" w:rsidP="008611E5">
            <w:pPr>
              <w:jc w:val="center"/>
              <w:rPr>
                <w:rFonts w:ascii="Times New Roman" w:hAnsi="Times New Roman"/>
                <w:sz w:val="22"/>
                <w:szCs w:val="22"/>
              </w:rPr>
            </w:pPr>
          </w:p>
        </w:tc>
        <w:tc>
          <w:tcPr>
            <w:tcW w:w="1422" w:type="dxa"/>
          </w:tcPr>
          <w:p w:rsidR="00C02D7C" w:rsidRPr="00970523" w:rsidRDefault="00C02D7C" w:rsidP="008611E5">
            <w:pPr>
              <w:jc w:val="center"/>
              <w:rPr>
                <w:rFonts w:ascii="Times New Roman" w:hAnsi="Times New Roman"/>
                <w:sz w:val="22"/>
                <w:szCs w:val="22"/>
              </w:rPr>
            </w:pPr>
          </w:p>
        </w:tc>
        <w:tc>
          <w:tcPr>
            <w:tcW w:w="855" w:type="dxa"/>
          </w:tcPr>
          <w:p w:rsidR="00C02D7C" w:rsidRPr="00970523" w:rsidRDefault="00C02D7C" w:rsidP="008611E5">
            <w:pPr>
              <w:jc w:val="center"/>
              <w:rPr>
                <w:rFonts w:ascii="Times New Roman" w:hAnsi="Times New Roman"/>
                <w:sz w:val="22"/>
                <w:szCs w:val="22"/>
              </w:rPr>
            </w:pPr>
          </w:p>
        </w:tc>
        <w:tc>
          <w:tcPr>
            <w:tcW w:w="854" w:type="dxa"/>
          </w:tcPr>
          <w:p w:rsidR="00C02D7C" w:rsidRPr="00970523" w:rsidRDefault="00C02D7C" w:rsidP="008611E5">
            <w:pPr>
              <w:jc w:val="center"/>
              <w:rPr>
                <w:rFonts w:ascii="Times New Roman" w:hAnsi="Times New Roman"/>
                <w:sz w:val="22"/>
                <w:szCs w:val="22"/>
              </w:rPr>
            </w:pPr>
          </w:p>
        </w:tc>
        <w:tc>
          <w:tcPr>
            <w:tcW w:w="855" w:type="dxa"/>
          </w:tcPr>
          <w:p w:rsidR="00C02D7C" w:rsidRPr="00970523" w:rsidRDefault="00C02D7C" w:rsidP="008611E5">
            <w:pPr>
              <w:jc w:val="center"/>
              <w:rPr>
                <w:rFonts w:ascii="Times New Roman" w:hAnsi="Times New Roman"/>
                <w:sz w:val="22"/>
                <w:szCs w:val="22"/>
              </w:rPr>
            </w:pPr>
          </w:p>
        </w:tc>
        <w:tc>
          <w:tcPr>
            <w:tcW w:w="996" w:type="dxa"/>
          </w:tcPr>
          <w:p w:rsidR="00C02D7C" w:rsidRPr="00970523" w:rsidRDefault="00C02D7C" w:rsidP="008611E5">
            <w:pPr>
              <w:jc w:val="center"/>
              <w:rPr>
                <w:rFonts w:ascii="Times New Roman" w:hAnsi="Times New Roman"/>
                <w:sz w:val="22"/>
                <w:szCs w:val="22"/>
              </w:rPr>
            </w:pPr>
          </w:p>
        </w:tc>
        <w:tc>
          <w:tcPr>
            <w:tcW w:w="854" w:type="dxa"/>
          </w:tcPr>
          <w:p w:rsidR="00C02D7C" w:rsidRPr="00970523" w:rsidRDefault="00C02D7C" w:rsidP="008611E5">
            <w:pPr>
              <w:jc w:val="center"/>
              <w:rPr>
                <w:rFonts w:ascii="Times New Roman" w:hAnsi="Times New Roman"/>
                <w:sz w:val="22"/>
                <w:szCs w:val="22"/>
              </w:rPr>
            </w:pPr>
          </w:p>
        </w:tc>
        <w:tc>
          <w:tcPr>
            <w:tcW w:w="712" w:type="dxa"/>
          </w:tcPr>
          <w:p w:rsidR="00C02D7C" w:rsidRPr="00970523" w:rsidRDefault="00C02D7C" w:rsidP="008611E5">
            <w:pPr>
              <w:jc w:val="center"/>
              <w:rPr>
                <w:rFonts w:ascii="Times New Roman" w:hAnsi="Times New Roman"/>
                <w:sz w:val="22"/>
                <w:szCs w:val="22"/>
              </w:rPr>
            </w:pPr>
          </w:p>
        </w:tc>
        <w:tc>
          <w:tcPr>
            <w:tcW w:w="859" w:type="dxa"/>
          </w:tcPr>
          <w:p w:rsidR="00C02D7C" w:rsidRPr="00970523" w:rsidRDefault="00C02D7C" w:rsidP="008611E5">
            <w:pPr>
              <w:jc w:val="center"/>
              <w:rPr>
                <w:rFonts w:ascii="Times New Roman" w:hAnsi="Times New Roman"/>
                <w:sz w:val="22"/>
                <w:szCs w:val="22"/>
              </w:rPr>
            </w:pPr>
          </w:p>
        </w:tc>
        <w:tc>
          <w:tcPr>
            <w:tcW w:w="857" w:type="dxa"/>
          </w:tcPr>
          <w:p w:rsidR="00C02D7C" w:rsidRPr="00970523" w:rsidRDefault="00C02D7C" w:rsidP="008611E5">
            <w:pPr>
              <w:jc w:val="center"/>
              <w:rPr>
                <w:rFonts w:ascii="Times New Roman" w:hAnsi="Times New Roman"/>
                <w:sz w:val="22"/>
                <w:szCs w:val="22"/>
              </w:rPr>
            </w:pPr>
          </w:p>
        </w:tc>
        <w:tc>
          <w:tcPr>
            <w:tcW w:w="854" w:type="dxa"/>
          </w:tcPr>
          <w:p w:rsidR="00C02D7C" w:rsidRPr="00970523" w:rsidRDefault="00C02D7C" w:rsidP="008611E5">
            <w:pPr>
              <w:jc w:val="center"/>
              <w:rPr>
                <w:rFonts w:ascii="Times New Roman" w:hAnsi="Times New Roman"/>
                <w:sz w:val="22"/>
                <w:szCs w:val="22"/>
              </w:rPr>
            </w:pPr>
          </w:p>
        </w:tc>
        <w:tc>
          <w:tcPr>
            <w:tcW w:w="856" w:type="dxa"/>
          </w:tcPr>
          <w:p w:rsidR="00C02D7C" w:rsidRPr="00970523" w:rsidRDefault="00C02D7C" w:rsidP="008611E5">
            <w:pPr>
              <w:jc w:val="center"/>
              <w:rPr>
                <w:rFonts w:ascii="Times New Roman" w:hAnsi="Times New Roman"/>
                <w:sz w:val="22"/>
                <w:szCs w:val="22"/>
              </w:rPr>
            </w:pPr>
          </w:p>
        </w:tc>
        <w:tc>
          <w:tcPr>
            <w:tcW w:w="842" w:type="dxa"/>
            <w:tcBorders>
              <w:top w:val="nil"/>
            </w:tcBorders>
          </w:tcPr>
          <w:p w:rsidR="00C02D7C" w:rsidRPr="00970523" w:rsidRDefault="00C02D7C" w:rsidP="008611E5">
            <w:pPr>
              <w:jc w:val="center"/>
              <w:rPr>
                <w:rFonts w:ascii="Times New Roman" w:hAnsi="Times New Roman"/>
                <w:sz w:val="22"/>
                <w:szCs w:val="22"/>
              </w:rPr>
            </w:pPr>
          </w:p>
        </w:tc>
        <w:tc>
          <w:tcPr>
            <w:tcW w:w="1997" w:type="dxa"/>
            <w:gridSpan w:val="2"/>
            <w:tcBorders>
              <w:top w:val="nil"/>
              <w:bottom w:val="nil"/>
            </w:tcBorders>
          </w:tcPr>
          <w:p w:rsidR="00C02D7C" w:rsidRPr="00970523" w:rsidRDefault="00C02D7C" w:rsidP="008611E5">
            <w:pPr>
              <w:jc w:val="center"/>
              <w:rPr>
                <w:rFonts w:ascii="Times New Roman" w:hAnsi="Times New Roman"/>
                <w:sz w:val="22"/>
                <w:szCs w:val="22"/>
              </w:rPr>
            </w:pPr>
          </w:p>
        </w:tc>
        <w:tc>
          <w:tcPr>
            <w:tcW w:w="284" w:type="dxa"/>
            <w:gridSpan w:val="2"/>
          </w:tcPr>
          <w:p w:rsidR="00C02D7C" w:rsidRPr="00970523" w:rsidRDefault="00C02D7C" w:rsidP="008611E5">
            <w:pPr>
              <w:jc w:val="center"/>
              <w:rPr>
                <w:rFonts w:ascii="Times New Roman" w:hAnsi="Times New Roman"/>
                <w:sz w:val="22"/>
                <w:szCs w:val="22"/>
              </w:rPr>
            </w:pPr>
          </w:p>
        </w:tc>
      </w:tr>
      <w:tr w:rsidR="00C02D7C" w:rsidRPr="00970523" w:rsidTr="00C02D7C">
        <w:trPr>
          <w:gridAfter w:val="2"/>
          <w:wAfter w:w="1174" w:type="dxa"/>
        </w:trPr>
        <w:tc>
          <w:tcPr>
            <w:tcW w:w="657" w:type="dxa"/>
          </w:tcPr>
          <w:p w:rsidR="00C02D7C" w:rsidRPr="00970523" w:rsidRDefault="00C02D7C" w:rsidP="008611E5">
            <w:pPr>
              <w:rPr>
                <w:rFonts w:ascii="Times New Roman" w:hAnsi="Times New Roman"/>
                <w:sz w:val="22"/>
                <w:szCs w:val="22"/>
              </w:rPr>
            </w:pPr>
          </w:p>
        </w:tc>
        <w:tc>
          <w:tcPr>
            <w:tcW w:w="3223" w:type="dxa"/>
            <w:gridSpan w:val="2"/>
          </w:tcPr>
          <w:p w:rsidR="00C02D7C" w:rsidRPr="00970523" w:rsidRDefault="00C02D7C" w:rsidP="008611E5">
            <w:pPr>
              <w:jc w:val="center"/>
              <w:rPr>
                <w:rFonts w:ascii="Times New Roman" w:hAnsi="Times New Roman"/>
                <w:sz w:val="22"/>
                <w:szCs w:val="22"/>
              </w:rPr>
            </w:pPr>
          </w:p>
        </w:tc>
        <w:tc>
          <w:tcPr>
            <w:tcW w:w="9974" w:type="dxa"/>
            <w:gridSpan w:val="11"/>
          </w:tcPr>
          <w:p w:rsidR="00C02D7C" w:rsidRPr="00970523" w:rsidRDefault="00C02D7C" w:rsidP="008611E5">
            <w:pPr>
              <w:jc w:val="center"/>
              <w:rPr>
                <w:rFonts w:ascii="Times New Roman" w:hAnsi="Times New Roman"/>
                <w:sz w:val="22"/>
                <w:szCs w:val="22"/>
              </w:rPr>
            </w:pPr>
            <w:r w:rsidRPr="00970523">
              <w:rPr>
                <w:rFonts w:ascii="Times New Roman" w:hAnsi="Times New Roman"/>
                <w:sz w:val="22"/>
                <w:szCs w:val="22"/>
              </w:rPr>
              <w:t>Пояснення щодо розбіжностей між фактичними надходженнями і тими, що затверджені паспортом бюджетної програми</w:t>
            </w:r>
          </w:p>
        </w:tc>
        <w:tc>
          <w:tcPr>
            <w:tcW w:w="842" w:type="dxa"/>
            <w:tcBorders>
              <w:bottom w:val="nil"/>
            </w:tcBorders>
          </w:tcPr>
          <w:p w:rsidR="00C02D7C" w:rsidRPr="00970523" w:rsidRDefault="00C02D7C" w:rsidP="008611E5">
            <w:pPr>
              <w:jc w:val="center"/>
              <w:rPr>
                <w:rFonts w:ascii="Times New Roman" w:hAnsi="Times New Roman"/>
                <w:sz w:val="22"/>
                <w:szCs w:val="22"/>
              </w:rPr>
            </w:pPr>
          </w:p>
        </w:tc>
        <w:tc>
          <w:tcPr>
            <w:tcW w:w="2281" w:type="dxa"/>
            <w:gridSpan w:val="4"/>
            <w:tcBorders>
              <w:top w:val="nil"/>
              <w:bottom w:val="nil"/>
            </w:tcBorders>
          </w:tcPr>
          <w:p w:rsidR="00C02D7C" w:rsidRPr="00970523" w:rsidRDefault="00C02D7C" w:rsidP="008611E5">
            <w:pPr>
              <w:jc w:val="center"/>
              <w:rPr>
                <w:rFonts w:ascii="Times New Roman" w:hAnsi="Times New Roman"/>
                <w:sz w:val="22"/>
                <w:szCs w:val="22"/>
              </w:rPr>
            </w:pPr>
          </w:p>
        </w:tc>
      </w:tr>
      <w:tr w:rsidR="00C02D7C" w:rsidRPr="00970523" w:rsidTr="00C02D7C">
        <w:tc>
          <w:tcPr>
            <w:tcW w:w="657" w:type="dxa"/>
          </w:tcPr>
          <w:p w:rsidR="00C02D7C" w:rsidRPr="00970523" w:rsidRDefault="00C02D7C" w:rsidP="008611E5">
            <w:pPr>
              <w:rPr>
                <w:rFonts w:ascii="Times New Roman" w:hAnsi="Times New Roman"/>
                <w:sz w:val="22"/>
                <w:szCs w:val="22"/>
              </w:rPr>
            </w:pPr>
          </w:p>
        </w:tc>
        <w:tc>
          <w:tcPr>
            <w:tcW w:w="2243" w:type="dxa"/>
          </w:tcPr>
          <w:p w:rsidR="00C02D7C" w:rsidRPr="00970523" w:rsidRDefault="00C02D7C" w:rsidP="008611E5">
            <w:pPr>
              <w:ind w:firstLine="165"/>
              <w:rPr>
                <w:rFonts w:ascii="Times New Roman" w:hAnsi="Times New Roman"/>
                <w:snapToGrid w:val="0"/>
                <w:sz w:val="22"/>
                <w:szCs w:val="22"/>
              </w:rPr>
            </w:pPr>
            <w:r w:rsidRPr="00970523">
              <w:rPr>
                <w:rFonts w:ascii="Times New Roman" w:hAnsi="Times New Roman"/>
                <w:snapToGrid w:val="0"/>
                <w:sz w:val="22"/>
                <w:szCs w:val="22"/>
              </w:rPr>
              <w:t>Інвестиційний проект 2</w:t>
            </w:r>
          </w:p>
        </w:tc>
        <w:tc>
          <w:tcPr>
            <w:tcW w:w="980" w:type="dxa"/>
          </w:tcPr>
          <w:p w:rsidR="00C02D7C" w:rsidRPr="00970523" w:rsidRDefault="00C02D7C" w:rsidP="008611E5">
            <w:pPr>
              <w:jc w:val="center"/>
              <w:rPr>
                <w:rFonts w:ascii="Times New Roman" w:hAnsi="Times New Roman"/>
                <w:sz w:val="22"/>
                <w:szCs w:val="22"/>
              </w:rPr>
            </w:pPr>
          </w:p>
        </w:tc>
        <w:tc>
          <w:tcPr>
            <w:tcW w:w="1422" w:type="dxa"/>
          </w:tcPr>
          <w:p w:rsidR="00C02D7C" w:rsidRPr="00970523" w:rsidRDefault="00C02D7C" w:rsidP="008611E5">
            <w:pPr>
              <w:jc w:val="center"/>
              <w:rPr>
                <w:rFonts w:ascii="Times New Roman" w:hAnsi="Times New Roman"/>
                <w:sz w:val="22"/>
                <w:szCs w:val="22"/>
              </w:rPr>
            </w:pPr>
          </w:p>
        </w:tc>
        <w:tc>
          <w:tcPr>
            <w:tcW w:w="855" w:type="dxa"/>
          </w:tcPr>
          <w:p w:rsidR="00C02D7C" w:rsidRPr="00970523" w:rsidRDefault="00C02D7C" w:rsidP="008611E5">
            <w:pPr>
              <w:jc w:val="center"/>
              <w:rPr>
                <w:rFonts w:ascii="Times New Roman" w:hAnsi="Times New Roman"/>
                <w:sz w:val="22"/>
                <w:szCs w:val="22"/>
              </w:rPr>
            </w:pPr>
          </w:p>
        </w:tc>
        <w:tc>
          <w:tcPr>
            <w:tcW w:w="854" w:type="dxa"/>
          </w:tcPr>
          <w:p w:rsidR="00C02D7C" w:rsidRPr="00970523" w:rsidRDefault="00C02D7C" w:rsidP="008611E5">
            <w:pPr>
              <w:jc w:val="center"/>
              <w:rPr>
                <w:rFonts w:ascii="Times New Roman" w:hAnsi="Times New Roman"/>
                <w:sz w:val="22"/>
                <w:szCs w:val="22"/>
              </w:rPr>
            </w:pPr>
          </w:p>
        </w:tc>
        <w:tc>
          <w:tcPr>
            <w:tcW w:w="855" w:type="dxa"/>
          </w:tcPr>
          <w:p w:rsidR="00C02D7C" w:rsidRPr="00970523" w:rsidRDefault="00C02D7C" w:rsidP="008611E5">
            <w:pPr>
              <w:jc w:val="center"/>
              <w:rPr>
                <w:rFonts w:ascii="Times New Roman" w:hAnsi="Times New Roman"/>
                <w:sz w:val="22"/>
                <w:szCs w:val="22"/>
              </w:rPr>
            </w:pPr>
          </w:p>
        </w:tc>
        <w:tc>
          <w:tcPr>
            <w:tcW w:w="996" w:type="dxa"/>
          </w:tcPr>
          <w:p w:rsidR="00C02D7C" w:rsidRPr="00970523" w:rsidRDefault="00C02D7C" w:rsidP="008611E5">
            <w:pPr>
              <w:jc w:val="center"/>
              <w:rPr>
                <w:rFonts w:ascii="Times New Roman" w:hAnsi="Times New Roman"/>
                <w:sz w:val="22"/>
                <w:szCs w:val="22"/>
              </w:rPr>
            </w:pPr>
          </w:p>
        </w:tc>
        <w:tc>
          <w:tcPr>
            <w:tcW w:w="854" w:type="dxa"/>
          </w:tcPr>
          <w:p w:rsidR="00C02D7C" w:rsidRPr="00970523" w:rsidRDefault="00C02D7C" w:rsidP="008611E5">
            <w:pPr>
              <w:jc w:val="center"/>
              <w:rPr>
                <w:rFonts w:ascii="Times New Roman" w:hAnsi="Times New Roman"/>
                <w:sz w:val="22"/>
                <w:szCs w:val="22"/>
              </w:rPr>
            </w:pPr>
          </w:p>
        </w:tc>
        <w:tc>
          <w:tcPr>
            <w:tcW w:w="712" w:type="dxa"/>
          </w:tcPr>
          <w:p w:rsidR="00C02D7C" w:rsidRPr="00970523" w:rsidRDefault="00C02D7C" w:rsidP="008611E5">
            <w:pPr>
              <w:jc w:val="center"/>
              <w:rPr>
                <w:rFonts w:ascii="Times New Roman" w:hAnsi="Times New Roman"/>
                <w:sz w:val="22"/>
                <w:szCs w:val="22"/>
              </w:rPr>
            </w:pPr>
          </w:p>
        </w:tc>
        <w:tc>
          <w:tcPr>
            <w:tcW w:w="859" w:type="dxa"/>
          </w:tcPr>
          <w:p w:rsidR="00C02D7C" w:rsidRPr="00970523" w:rsidRDefault="00C02D7C" w:rsidP="008611E5">
            <w:pPr>
              <w:jc w:val="center"/>
              <w:rPr>
                <w:rFonts w:ascii="Times New Roman" w:hAnsi="Times New Roman"/>
                <w:sz w:val="22"/>
                <w:szCs w:val="22"/>
              </w:rPr>
            </w:pPr>
          </w:p>
        </w:tc>
        <w:tc>
          <w:tcPr>
            <w:tcW w:w="857" w:type="dxa"/>
          </w:tcPr>
          <w:p w:rsidR="00C02D7C" w:rsidRPr="00970523" w:rsidRDefault="00C02D7C" w:rsidP="008611E5">
            <w:pPr>
              <w:jc w:val="center"/>
              <w:rPr>
                <w:rFonts w:ascii="Times New Roman" w:hAnsi="Times New Roman"/>
                <w:sz w:val="22"/>
                <w:szCs w:val="22"/>
              </w:rPr>
            </w:pPr>
          </w:p>
        </w:tc>
        <w:tc>
          <w:tcPr>
            <w:tcW w:w="854" w:type="dxa"/>
          </w:tcPr>
          <w:p w:rsidR="00C02D7C" w:rsidRPr="00970523" w:rsidRDefault="00C02D7C" w:rsidP="008611E5">
            <w:pPr>
              <w:jc w:val="center"/>
              <w:rPr>
                <w:rFonts w:ascii="Times New Roman" w:hAnsi="Times New Roman"/>
                <w:sz w:val="22"/>
                <w:szCs w:val="22"/>
              </w:rPr>
            </w:pPr>
          </w:p>
        </w:tc>
        <w:tc>
          <w:tcPr>
            <w:tcW w:w="856" w:type="dxa"/>
          </w:tcPr>
          <w:p w:rsidR="00C02D7C" w:rsidRPr="00970523" w:rsidRDefault="00C02D7C" w:rsidP="008611E5">
            <w:pPr>
              <w:jc w:val="center"/>
              <w:rPr>
                <w:rFonts w:ascii="Times New Roman" w:hAnsi="Times New Roman"/>
                <w:sz w:val="22"/>
                <w:szCs w:val="22"/>
              </w:rPr>
            </w:pPr>
          </w:p>
        </w:tc>
        <w:tc>
          <w:tcPr>
            <w:tcW w:w="869" w:type="dxa"/>
            <w:gridSpan w:val="2"/>
          </w:tcPr>
          <w:p w:rsidR="00C02D7C" w:rsidRPr="00970523" w:rsidRDefault="00C02D7C" w:rsidP="008611E5">
            <w:pPr>
              <w:jc w:val="center"/>
              <w:rPr>
                <w:rFonts w:ascii="Times New Roman" w:hAnsi="Times New Roman"/>
                <w:sz w:val="22"/>
                <w:szCs w:val="22"/>
              </w:rPr>
            </w:pPr>
          </w:p>
        </w:tc>
        <w:tc>
          <w:tcPr>
            <w:tcW w:w="2058" w:type="dxa"/>
            <w:gridSpan w:val="2"/>
            <w:vMerge w:val="restart"/>
            <w:tcBorders>
              <w:top w:val="nil"/>
            </w:tcBorders>
          </w:tcPr>
          <w:p w:rsidR="00C02D7C" w:rsidRPr="00970523" w:rsidRDefault="00C02D7C" w:rsidP="008611E5">
            <w:pPr>
              <w:jc w:val="center"/>
              <w:rPr>
                <w:rFonts w:ascii="Times New Roman" w:hAnsi="Times New Roman"/>
                <w:sz w:val="22"/>
                <w:szCs w:val="22"/>
              </w:rPr>
            </w:pPr>
          </w:p>
        </w:tc>
        <w:tc>
          <w:tcPr>
            <w:tcW w:w="1080" w:type="dxa"/>
            <w:gridSpan w:val="2"/>
          </w:tcPr>
          <w:p w:rsidR="00C02D7C" w:rsidRPr="00970523" w:rsidRDefault="00C02D7C" w:rsidP="008611E5">
            <w:pPr>
              <w:jc w:val="center"/>
              <w:rPr>
                <w:rFonts w:ascii="Times New Roman" w:hAnsi="Times New Roman"/>
                <w:sz w:val="22"/>
                <w:szCs w:val="22"/>
              </w:rPr>
            </w:pPr>
          </w:p>
        </w:tc>
        <w:tc>
          <w:tcPr>
            <w:tcW w:w="290" w:type="dxa"/>
          </w:tcPr>
          <w:p w:rsidR="00C02D7C" w:rsidRPr="00970523" w:rsidRDefault="00C02D7C" w:rsidP="008611E5">
            <w:pPr>
              <w:jc w:val="center"/>
              <w:rPr>
                <w:rFonts w:ascii="Times New Roman" w:hAnsi="Times New Roman"/>
                <w:sz w:val="22"/>
                <w:szCs w:val="22"/>
              </w:rPr>
            </w:pPr>
          </w:p>
        </w:tc>
      </w:tr>
      <w:tr w:rsidR="00C02D7C" w:rsidRPr="00970523" w:rsidTr="00C02D7C">
        <w:tc>
          <w:tcPr>
            <w:tcW w:w="657" w:type="dxa"/>
          </w:tcPr>
          <w:p w:rsidR="00C02D7C" w:rsidRPr="00970523" w:rsidRDefault="00C02D7C" w:rsidP="008611E5">
            <w:pPr>
              <w:rPr>
                <w:rFonts w:ascii="Times New Roman" w:hAnsi="Times New Roman"/>
                <w:sz w:val="22"/>
                <w:szCs w:val="22"/>
              </w:rPr>
            </w:pPr>
          </w:p>
        </w:tc>
        <w:tc>
          <w:tcPr>
            <w:tcW w:w="2243" w:type="dxa"/>
          </w:tcPr>
          <w:p w:rsidR="00C02D7C" w:rsidRPr="00970523" w:rsidRDefault="00C02D7C" w:rsidP="008611E5">
            <w:pPr>
              <w:rPr>
                <w:rFonts w:ascii="Times New Roman" w:hAnsi="Times New Roman"/>
                <w:snapToGrid w:val="0"/>
                <w:sz w:val="22"/>
                <w:szCs w:val="22"/>
              </w:rPr>
            </w:pPr>
            <w:r w:rsidRPr="00970523">
              <w:rPr>
                <w:rFonts w:ascii="Times New Roman" w:hAnsi="Times New Roman"/>
                <w:snapToGrid w:val="0"/>
                <w:sz w:val="22"/>
                <w:szCs w:val="22"/>
              </w:rPr>
              <w:t>…</w:t>
            </w:r>
          </w:p>
        </w:tc>
        <w:tc>
          <w:tcPr>
            <w:tcW w:w="980" w:type="dxa"/>
          </w:tcPr>
          <w:p w:rsidR="00C02D7C" w:rsidRPr="00970523" w:rsidRDefault="00C02D7C" w:rsidP="008611E5">
            <w:pPr>
              <w:jc w:val="center"/>
              <w:rPr>
                <w:rFonts w:ascii="Times New Roman" w:hAnsi="Times New Roman"/>
                <w:sz w:val="22"/>
                <w:szCs w:val="22"/>
              </w:rPr>
            </w:pPr>
          </w:p>
        </w:tc>
        <w:tc>
          <w:tcPr>
            <w:tcW w:w="1422" w:type="dxa"/>
          </w:tcPr>
          <w:p w:rsidR="00C02D7C" w:rsidRPr="00970523" w:rsidRDefault="00C02D7C" w:rsidP="008611E5">
            <w:pPr>
              <w:jc w:val="center"/>
              <w:rPr>
                <w:rFonts w:ascii="Times New Roman" w:hAnsi="Times New Roman"/>
                <w:sz w:val="22"/>
                <w:szCs w:val="22"/>
              </w:rPr>
            </w:pPr>
          </w:p>
        </w:tc>
        <w:tc>
          <w:tcPr>
            <w:tcW w:w="855" w:type="dxa"/>
          </w:tcPr>
          <w:p w:rsidR="00C02D7C" w:rsidRPr="00970523" w:rsidRDefault="00C02D7C" w:rsidP="008611E5">
            <w:pPr>
              <w:jc w:val="center"/>
              <w:rPr>
                <w:rFonts w:ascii="Times New Roman" w:hAnsi="Times New Roman"/>
                <w:sz w:val="22"/>
                <w:szCs w:val="22"/>
              </w:rPr>
            </w:pPr>
          </w:p>
        </w:tc>
        <w:tc>
          <w:tcPr>
            <w:tcW w:w="854" w:type="dxa"/>
          </w:tcPr>
          <w:p w:rsidR="00C02D7C" w:rsidRPr="00970523" w:rsidRDefault="00C02D7C" w:rsidP="008611E5">
            <w:pPr>
              <w:jc w:val="center"/>
              <w:rPr>
                <w:rFonts w:ascii="Times New Roman" w:hAnsi="Times New Roman"/>
                <w:sz w:val="22"/>
                <w:szCs w:val="22"/>
              </w:rPr>
            </w:pPr>
          </w:p>
        </w:tc>
        <w:tc>
          <w:tcPr>
            <w:tcW w:w="855" w:type="dxa"/>
          </w:tcPr>
          <w:p w:rsidR="00C02D7C" w:rsidRPr="00970523" w:rsidRDefault="00C02D7C" w:rsidP="008611E5">
            <w:pPr>
              <w:jc w:val="center"/>
              <w:rPr>
                <w:rFonts w:ascii="Times New Roman" w:hAnsi="Times New Roman"/>
                <w:sz w:val="22"/>
                <w:szCs w:val="22"/>
              </w:rPr>
            </w:pPr>
          </w:p>
        </w:tc>
        <w:tc>
          <w:tcPr>
            <w:tcW w:w="996" w:type="dxa"/>
          </w:tcPr>
          <w:p w:rsidR="00C02D7C" w:rsidRPr="00970523" w:rsidRDefault="00C02D7C" w:rsidP="008611E5">
            <w:pPr>
              <w:jc w:val="center"/>
              <w:rPr>
                <w:rFonts w:ascii="Times New Roman" w:hAnsi="Times New Roman"/>
                <w:sz w:val="22"/>
                <w:szCs w:val="22"/>
              </w:rPr>
            </w:pPr>
          </w:p>
        </w:tc>
        <w:tc>
          <w:tcPr>
            <w:tcW w:w="854" w:type="dxa"/>
          </w:tcPr>
          <w:p w:rsidR="00C02D7C" w:rsidRPr="00970523" w:rsidRDefault="00C02D7C" w:rsidP="008611E5">
            <w:pPr>
              <w:jc w:val="center"/>
              <w:rPr>
                <w:rFonts w:ascii="Times New Roman" w:hAnsi="Times New Roman"/>
                <w:sz w:val="22"/>
                <w:szCs w:val="22"/>
              </w:rPr>
            </w:pPr>
          </w:p>
        </w:tc>
        <w:tc>
          <w:tcPr>
            <w:tcW w:w="712" w:type="dxa"/>
          </w:tcPr>
          <w:p w:rsidR="00C02D7C" w:rsidRPr="00970523" w:rsidRDefault="00C02D7C" w:rsidP="008611E5">
            <w:pPr>
              <w:jc w:val="center"/>
              <w:rPr>
                <w:rFonts w:ascii="Times New Roman" w:hAnsi="Times New Roman"/>
                <w:sz w:val="22"/>
                <w:szCs w:val="22"/>
              </w:rPr>
            </w:pPr>
          </w:p>
        </w:tc>
        <w:tc>
          <w:tcPr>
            <w:tcW w:w="859" w:type="dxa"/>
          </w:tcPr>
          <w:p w:rsidR="00C02D7C" w:rsidRPr="00970523" w:rsidRDefault="00C02D7C" w:rsidP="008611E5">
            <w:pPr>
              <w:jc w:val="center"/>
              <w:rPr>
                <w:rFonts w:ascii="Times New Roman" w:hAnsi="Times New Roman"/>
                <w:sz w:val="22"/>
                <w:szCs w:val="22"/>
              </w:rPr>
            </w:pPr>
          </w:p>
        </w:tc>
        <w:tc>
          <w:tcPr>
            <w:tcW w:w="857" w:type="dxa"/>
          </w:tcPr>
          <w:p w:rsidR="00C02D7C" w:rsidRPr="00970523" w:rsidRDefault="00C02D7C" w:rsidP="008611E5">
            <w:pPr>
              <w:jc w:val="center"/>
              <w:rPr>
                <w:rFonts w:ascii="Times New Roman" w:hAnsi="Times New Roman"/>
                <w:sz w:val="22"/>
                <w:szCs w:val="22"/>
              </w:rPr>
            </w:pPr>
          </w:p>
        </w:tc>
        <w:tc>
          <w:tcPr>
            <w:tcW w:w="854" w:type="dxa"/>
          </w:tcPr>
          <w:p w:rsidR="00C02D7C" w:rsidRPr="00970523" w:rsidRDefault="00C02D7C" w:rsidP="008611E5">
            <w:pPr>
              <w:jc w:val="center"/>
              <w:rPr>
                <w:rFonts w:ascii="Times New Roman" w:hAnsi="Times New Roman"/>
                <w:sz w:val="22"/>
                <w:szCs w:val="22"/>
              </w:rPr>
            </w:pPr>
          </w:p>
        </w:tc>
        <w:tc>
          <w:tcPr>
            <w:tcW w:w="856" w:type="dxa"/>
          </w:tcPr>
          <w:p w:rsidR="00C02D7C" w:rsidRPr="00970523" w:rsidRDefault="00C02D7C" w:rsidP="008611E5">
            <w:pPr>
              <w:jc w:val="center"/>
              <w:rPr>
                <w:rFonts w:ascii="Times New Roman" w:hAnsi="Times New Roman"/>
                <w:sz w:val="22"/>
                <w:szCs w:val="22"/>
              </w:rPr>
            </w:pPr>
          </w:p>
        </w:tc>
        <w:tc>
          <w:tcPr>
            <w:tcW w:w="869" w:type="dxa"/>
            <w:gridSpan w:val="2"/>
          </w:tcPr>
          <w:p w:rsidR="00C02D7C" w:rsidRPr="00970523" w:rsidRDefault="00C02D7C" w:rsidP="008611E5">
            <w:pPr>
              <w:jc w:val="center"/>
              <w:rPr>
                <w:rFonts w:ascii="Times New Roman" w:hAnsi="Times New Roman"/>
                <w:sz w:val="22"/>
                <w:szCs w:val="22"/>
              </w:rPr>
            </w:pPr>
          </w:p>
        </w:tc>
        <w:tc>
          <w:tcPr>
            <w:tcW w:w="2058" w:type="dxa"/>
            <w:gridSpan w:val="2"/>
            <w:vMerge/>
            <w:tcBorders>
              <w:top w:val="nil"/>
            </w:tcBorders>
          </w:tcPr>
          <w:p w:rsidR="00C02D7C" w:rsidRPr="00970523" w:rsidRDefault="00C02D7C" w:rsidP="008611E5">
            <w:pPr>
              <w:jc w:val="center"/>
              <w:rPr>
                <w:rFonts w:ascii="Times New Roman" w:hAnsi="Times New Roman"/>
                <w:sz w:val="22"/>
                <w:szCs w:val="22"/>
              </w:rPr>
            </w:pPr>
          </w:p>
        </w:tc>
        <w:tc>
          <w:tcPr>
            <w:tcW w:w="1080" w:type="dxa"/>
            <w:gridSpan w:val="2"/>
          </w:tcPr>
          <w:p w:rsidR="00C02D7C" w:rsidRPr="00970523" w:rsidRDefault="00C02D7C" w:rsidP="008611E5">
            <w:pPr>
              <w:jc w:val="center"/>
              <w:rPr>
                <w:rFonts w:ascii="Times New Roman" w:hAnsi="Times New Roman"/>
                <w:sz w:val="22"/>
                <w:szCs w:val="22"/>
              </w:rPr>
            </w:pPr>
          </w:p>
        </w:tc>
        <w:tc>
          <w:tcPr>
            <w:tcW w:w="290" w:type="dxa"/>
          </w:tcPr>
          <w:p w:rsidR="00C02D7C" w:rsidRPr="00970523" w:rsidRDefault="00C02D7C" w:rsidP="008611E5">
            <w:pPr>
              <w:jc w:val="center"/>
              <w:rPr>
                <w:rFonts w:ascii="Times New Roman" w:hAnsi="Times New Roman"/>
                <w:sz w:val="22"/>
                <w:szCs w:val="22"/>
              </w:rPr>
            </w:pPr>
          </w:p>
        </w:tc>
      </w:tr>
      <w:tr w:rsidR="00C02D7C" w:rsidRPr="00970523" w:rsidTr="00C02D7C">
        <w:tc>
          <w:tcPr>
            <w:tcW w:w="657" w:type="dxa"/>
          </w:tcPr>
          <w:p w:rsidR="00C02D7C" w:rsidRPr="00970523" w:rsidRDefault="00C02D7C" w:rsidP="008611E5">
            <w:pPr>
              <w:rPr>
                <w:rFonts w:ascii="Times New Roman" w:hAnsi="Times New Roman"/>
                <w:sz w:val="22"/>
                <w:szCs w:val="22"/>
              </w:rPr>
            </w:pPr>
          </w:p>
        </w:tc>
        <w:tc>
          <w:tcPr>
            <w:tcW w:w="2243" w:type="dxa"/>
          </w:tcPr>
          <w:p w:rsidR="00C02D7C" w:rsidRPr="00970523" w:rsidRDefault="00C02D7C" w:rsidP="008611E5">
            <w:pPr>
              <w:rPr>
                <w:rFonts w:ascii="Times New Roman" w:hAnsi="Times New Roman"/>
                <w:snapToGrid w:val="0"/>
                <w:sz w:val="22"/>
                <w:szCs w:val="22"/>
              </w:rPr>
            </w:pPr>
            <w:r w:rsidRPr="00970523">
              <w:rPr>
                <w:rFonts w:ascii="Times New Roman" w:hAnsi="Times New Roman"/>
                <w:snapToGrid w:val="0"/>
                <w:sz w:val="22"/>
                <w:szCs w:val="22"/>
              </w:rPr>
              <w:t>Усього</w:t>
            </w:r>
          </w:p>
        </w:tc>
        <w:tc>
          <w:tcPr>
            <w:tcW w:w="980" w:type="dxa"/>
          </w:tcPr>
          <w:p w:rsidR="00C02D7C" w:rsidRPr="00970523" w:rsidRDefault="00C02D7C" w:rsidP="008611E5">
            <w:pPr>
              <w:jc w:val="center"/>
              <w:rPr>
                <w:rFonts w:ascii="Times New Roman" w:hAnsi="Times New Roman"/>
                <w:sz w:val="22"/>
                <w:szCs w:val="22"/>
              </w:rPr>
            </w:pPr>
          </w:p>
        </w:tc>
        <w:tc>
          <w:tcPr>
            <w:tcW w:w="1422" w:type="dxa"/>
          </w:tcPr>
          <w:p w:rsidR="00C02D7C" w:rsidRPr="00970523" w:rsidRDefault="00C02D7C" w:rsidP="008611E5">
            <w:pPr>
              <w:jc w:val="center"/>
              <w:rPr>
                <w:rFonts w:ascii="Times New Roman" w:hAnsi="Times New Roman"/>
                <w:sz w:val="22"/>
                <w:szCs w:val="22"/>
              </w:rPr>
            </w:pPr>
          </w:p>
        </w:tc>
        <w:tc>
          <w:tcPr>
            <w:tcW w:w="855" w:type="dxa"/>
          </w:tcPr>
          <w:p w:rsidR="00C02D7C" w:rsidRPr="00970523" w:rsidRDefault="00C02D7C" w:rsidP="008611E5">
            <w:pPr>
              <w:jc w:val="center"/>
              <w:rPr>
                <w:rFonts w:ascii="Times New Roman" w:hAnsi="Times New Roman"/>
                <w:sz w:val="22"/>
                <w:szCs w:val="22"/>
              </w:rPr>
            </w:pPr>
          </w:p>
        </w:tc>
        <w:tc>
          <w:tcPr>
            <w:tcW w:w="854" w:type="dxa"/>
          </w:tcPr>
          <w:p w:rsidR="00C02D7C" w:rsidRPr="00970523" w:rsidRDefault="00C02D7C" w:rsidP="008611E5">
            <w:pPr>
              <w:jc w:val="center"/>
              <w:rPr>
                <w:rFonts w:ascii="Times New Roman" w:hAnsi="Times New Roman"/>
                <w:sz w:val="22"/>
                <w:szCs w:val="22"/>
              </w:rPr>
            </w:pPr>
          </w:p>
        </w:tc>
        <w:tc>
          <w:tcPr>
            <w:tcW w:w="855" w:type="dxa"/>
          </w:tcPr>
          <w:p w:rsidR="00C02D7C" w:rsidRPr="00970523" w:rsidRDefault="00C02D7C" w:rsidP="008611E5">
            <w:pPr>
              <w:jc w:val="center"/>
              <w:rPr>
                <w:rFonts w:ascii="Times New Roman" w:hAnsi="Times New Roman"/>
                <w:sz w:val="22"/>
                <w:szCs w:val="22"/>
              </w:rPr>
            </w:pPr>
          </w:p>
        </w:tc>
        <w:tc>
          <w:tcPr>
            <w:tcW w:w="996" w:type="dxa"/>
          </w:tcPr>
          <w:p w:rsidR="00C02D7C" w:rsidRPr="00970523" w:rsidRDefault="00C02D7C" w:rsidP="008611E5">
            <w:pPr>
              <w:jc w:val="center"/>
              <w:rPr>
                <w:rFonts w:ascii="Times New Roman" w:hAnsi="Times New Roman"/>
                <w:sz w:val="22"/>
                <w:szCs w:val="22"/>
              </w:rPr>
            </w:pPr>
          </w:p>
        </w:tc>
        <w:tc>
          <w:tcPr>
            <w:tcW w:w="854" w:type="dxa"/>
          </w:tcPr>
          <w:p w:rsidR="00C02D7C" w:rsidRPr="00970523" w:rsidRDefault="00C02D7C" w:rsidP="008611E5">
            <w:pPr>
              <w:jc w:val="center"/>
              <w:rPr>
                <w:rFonts w:ascii="Times New Roman" w:hAnsi="Times New Roman"/>
                <w:sz w:val="22"/>
                <w:szCs w:val="22"/>
              </w:rPr>
            </w:pPr>
          </w:p>
        </w:tc>
        <w:tc>
          <w:tcPr>
            <w:tcW w:w="712" w:type="dxa"/>
          </w:tcPr>
          <w:p w:rsidR="00C02D7C" w:rsidRPr="00970523" w:rsidRDefault="00C02D7C" w:rsidP="008611E5">
            <w:pPr>
              <w:jc w:val="center"/>
              <w:rPr>
                <w:rFonts w:ascii="Times New Roman" w:hAnsi="Times New Roman"/>
                <w:sz w:val="22"/>
                <w:szCs w:val="22"/>
              </w:rPr>
            </w:pPr>
          </w:p>
        </w:tc>
        <w:tc>
          <w:tcPr>
            <w:tcW w:w="859" w:type="dxa"/>
          </w:tcPr>
          <w:p w:rsidR="00C02D7C" w:rsidRPr="00970523" w:rsidRDefault="00C02D7C" w:rsidP="008611E5">
            <w:pPr>
              <w:jc w:val="center"/>
              <w:rPr>
                <w:rFonts w:ascii="Times New Roman" w:hAnsi="Times New Roman"/>
                <w:sz w:val="22"/>
                <w:szCs w:val="22"/>
              </w:rPr>
            </w:pPr>
          </w:p>
        </w:tc>
        <w:tc>
          <w:tcPr>
            <w:tcW w:w="857" w:type="dxa"/>
          </w:tcPr>
          <w:p w:rsidR="00C02D7C" w:rsidRPr="00970523" w:rsidRDefault="00C02D7C" w:rsidP="008611E5">
            <w:pPr>
              <w:jc w:val="center"/>
              <w:rPr>
                <w:rFonts w:ascii="Times New Roman" w:hAnsi="Times New Roman"/>
                <w:sz w:val="22"/>
                <w:szCs w:val="22"/>
              </w:rPr>
            </w:pPr>
          </w:p>
        </w:tc>
        <w:tc>
          <w:tcPr>
            <w:tcW w:w="854" w:type="dxa"/>
          </w:tcPr>
          <w:p w:rsidR="00C02D7C" w:rsidRPr="00970523" w:rsidRDefault="00C02D7C" w:rsidP="008611E5">
            <w:pPr>
              <w:jc w:val="center"/>
              <w:rPr>
                <w:rFonts w:ascii="Times New Roman" w:hAnsi="Times New Roman"/>
                <w:sz w:val="22"/>
                <w:szCs w:val="22"/>
              </w:rPr>
            </w:pPr>
          </w:p>
        </w:tc>
        <w:tc>
          <w:tcPr>
            <w:tcW w:w="856" w:type="dxa"/>
          </w:tcPr>
          <w:p w:rsidR="00C02D7C" w:rsidRPr="00970523" w:rsidRDefault="00C02D7C" w:rsidP="008611E5">
            <w:pPr>
              <w:jc w:val="center"/>
              <w:rPr>
                <w:rFonts w:ascii="Times New Roman" w:hAnsi="Times New Roman"/>
                <w:sz w:val="22"/>
                <w:szCs w:val="22"/>
              </w:rPr>
            </w:pPr>
          </w:p>
        </w:tc>
        <w:tc>
          <w:tcPr>
            <w:tcW w:w="869" w:type="dxa"/>
            <w:gridSpan w:val="2"/>
          </w:tcPr>
          <w:p w:rsidR="00C02D7C" w:rsidRPr="00970523" w:rsidRDefault="00C02D7C" w:rsidP="008611E5">
            <w:pPr>
              <w:jc w:val="center"/>
              <w:rPr>
                <w:rFonts w:ascii="Times New Roman" w:hAnsi="Times New Roman"/>
                <w:sz w:val="22"/>
                <w:szCs w:val="22"/>
              </w:rPr>
            </w:pPr>
          </w:p>
        </w:tc>
        <w:tc>
          <w:tcPr>
            <w:tcW w:w="2058" w:type="dxa"/>
            <w:gridSpan w:val="2"/>
            <w:vMerge/>
            <w:tcBorders>
              <w:top w:val="nil"/>
              <w:bottom w:val="nil"/>
            </w:tcBorders>
          </w:tcPr>
          <w:p w:rsidR="00C02D7C" w:rsidRPr="00970523" w:rsidRDefault="00C02D7C" w:rsidP="008611E5">
            <w:pPr>
              <w:jc w:val="center"/>
              <w:rPr>
                <w:rFonts w:ascii="Times New Roman" w:hAnsi="Times New Roman"/>
                <w:sz w:val="22"/>
                <w:szCs w:val="22"/>
              </w:rPr>
            </w:pPr>
          </w:p>
        </w:tc>
        <w:tc>
          <w:tcPr>
            <w:tcW w:w="1080" w:type="dxa"/>
            <w:gridSpan w:val="2"/>
          </w:tcPr>
          <w:p w:rsidR="00C02D7C" w:rsidRPr="00970523" w:rsidRDefault="00C02D7C" w:rsidP="008611E5">
            <w:pPr>
              <w:jc w:val="center"/>
              <w:rPr>
                <w:rFonts w:ascii="Times New Roman" w:hAnsi="Times New Roman"/>
                <w:sz w:val="22"/>
                <w:szCs w:val="22"/>
              </w:rPr>
            </w:pPr>
          </w:p>
        </w:tc>
        <w:tc>
          <w:tcPr>
            <w:tcW w:w="290" w:type="dxa"/>
          </w:tcPr>
          <w:p w:rsidR="00C02D7C" w:rsidRPr="00970523" w:rsidRDefault="00C02D7C" w:rsidP="008611E5">
            <w:pPr>
              <w:jc w:val="center"/>
              <w:rPr>
                <w:rFonts w:ascii="Times New Roman" w:hAnsi="Times New Roman"/>
                <w:sz w:val="22"/>
                <w:szCs w:val="22"/>
              </w:rPr>
            </w:pPr>
          </w:p>
        </w:tc>
      </w:tr>
    </w:tbl>
    <w:p w:rsidR="00164500" w:rsidRDefault="00164500" w:rsidP="00164500">
      <w:pPr>
        <w:rPr>
          <w:rFonts w:ascii="Times New Roman" w:hAnsi="Times New Roman"/>
          <w:sz w:val="22"/>
          <w:szCs w:val="22"/>
        </w:rPr>
      </w:pPr>
      <w:r>
        <w:rPr>
          <w:rFonts w:ascii="Times New Roman" w:hAnsi="Times New Roman"/>
          <w:sz w:val="22"/>
          <w:szCs w:val="22"/>
        </w:rPr>
        <w:t xml:space="preserve">          </w:t>
      </w:r>
    </w:p>
    <w:p w:rsidR="00164500" w:rsidRDefault="00164500" w:rsidP="00164500">
      <w:pPr>
        <w:rPr>
          <w:rFonts w:ascii="Times New Roman" w:hAnsi="Times New Roman"/>
          <w:sz w:val="22"/>
          <w:szCs w:val="22"/>
        </w:rPr>
      </w:pPr>
    </w:p>
    <w:p w:rsidR="00164500" w:rsidRDefault="00164500" w:rsidP="00164500">
      <w:pPr>
        <w:rPr>
          <w:rFonts w:ascii="Times New Roman" w:hAnsi="Times New Roman"/>
          <w:sz w:val="22"/>
          <w:szCs w:val="22"/>
        </w:rPr>
      </w:pPr>
      <w:r>
        <w:rPr>
          <w:rFonts w:ascii="Times New Roman" w:hAnsi="Times New Roman"/>
          <w:sz w:val="22"/>
          <w:szCs w:val="22"/>
        </w:rPr>
        <w:t xml:space="preserve">            </w:t>
      </w:r>
      <w:r w:rsidRPr="00054CF9">
        <w:rPr>
          <w:rFonts w:ascii="Times New Roman" w:hAnsi="Times New Roman"/>
          <w:sz w:val="22"/>
          <w:szCs w:val="22"/>
        </w:rPr>
        <w:t xml:space="preserve">Код </w:t>
      </w:r>
      <w:r>
        <w:rPr>
          <w:rFonts w:ascii="Times New Roman" w:hAnsi="Times New Roman"/>
          <w:sz w:val="22"/>
          <w:szCs w:val="22"/>
        </w:rPr>
        <w:t>функціональної класифікації видатків та кредитування бюджету вказується лише у випадку, коли бюджетна програма не поділяється на</w:t>
      </w:r>
    </w:p>
    <w:p w:rsidR="00164500" w:rsidRDefault="00164500" w:rsidP="00164500">
      <w:pPr>
        <w:rPr>
          <w:rFonts w:ascii="Times New Roman" w:hAnsi="Times New Roman"/>
          <w:sz w:val="22"/>
          <w:szCs w:val="22"/>
        </w:rPr>
      </w:pPr>
      <w:r>
        <w:rPr>
          <w:rFonts w:ascii="Times New Roman" w:hAnsi="Times New Roman"/>
          <w:sz w:val="22"/>
          <w:szCs w:val="22"/>
        </w:rPr>
        <w:t xml:space="preserve">          </w:t>
      </w:r>
      <w:r w:rsidR="002E6DB3">
        <w:rPr>
          <w:rFonts w:ascii="Times New Roman" w:hAnsi="Times New Roman"/>
          <w:sz w:val="22"/>
          <w:szCs w:val="22"/>
        </w:rPr>
        <w:t xml:space="preserve"> </w:t>
      </w:r>
      <w:r>
        <w:rPr>
          <w:rFonts w:ascii="Times New Roman" w:hAnsi="Times New Roman"/>
          <w:sz w:val="22"/>
          <w:szCs w:val="22"/>
        </w:rPr>
        <w:t xml:space="preserve"> підпрограми.</w:t>
      </w:r>
    </w:p>
    <w:p w:rsidR="00164500" w:rsidRDefault="00164500" w:rsidP="00164500">
      <w:pPr>
        <w:rPr>
          <w:rFonts w:ascii="Times New Roman" w:hAnsi="Times New Roman"/>
          <w:sz w:val="22"/>
          <w:szCs w:val="22"/>
        </w:rPr>
      </w:pPr>
      <w:r>
        <w:rPr>
          <w:rFonts w:ascii="Times New Roman" w:hAnsi="Times New Roman"/>
          <w:sz w:val="22"/>
          <w:szCs w:val="22"/>
        </w:rPr>
        <w:t xml:space="preserve">           </w:t>
      </w:r>
      <w:r w:rsidR="002E6DB3">
        <w:rPr>
          <w:rFonts w:ascii="Times New Roman" w:hAnsi="Times New Roman"/>
          <w:sz w:val="22"/>
          <w:szCs w:val="22"/>
        </w:rPr>
        <w:t xml:space="preserve"> </w:t>
      </w:r>
      <w:r>
        <w:rPr>
          <w:rFonts w:ascii="Times New Roman" w:hAnsi="Times New Roman"/>
          <w:sz w:val="22"/>
          <w:szCs w:val="22"/>
        </w:rPr>
        <w:t>Зазначаються усі підпрограми та завдання, затверджені паспортом бюджетної програми.</w:t>
      </w:r>
    </w:p>
    <w:p w:rsidR="00164500" w:rsidRDefault="00164500" w:rsidP="0050688D">
      <w:pPr>
        <w:rPr>
          <w:rFonts w:ascii="Times New Roman" w:hAnsi="Times New Roman"/>
          <w:sz w:val="22"/>
          <w:szCs w:val="22"/>
        </w:rPr>
      </w:pPr>
      <w:r>
        <w:rPr>
          <w:rFonts w:ascii="Times New Roman" w:hAnsi="Times New Roman"/>
          <w:sz w:val="22"/>
          <w:szCs w:val="22"/>
        </w:rPr>
        <w:t xml:space="preserve">          </w:t>
      </w:r>
      <w:r w:rsidR="002E6DB3">
        <w:rPr>
          <w:rFonts w:ascii="Times New Roman" w:hAnsi="Times New Roman"/>
          <w:sz w:val="22"/>
          <w:szCs w:val="22"/>
        </w:rPr>
        <w:t xml:space="preserve"> </w:t>
      </w:r>
      <w:r>
        <w:rPr>
          <w:rFonts w:ascii="Times New Roman" w:hAnsi="Times New Roman"/>
          <w:sz w:val="22"/>
          <w:szCs w:val="22"/>
        </w:rPr>
        <w:t xml:space="preserve"> Пункт 8 заповнюється тільки для затверджених у місцевому бюджеті видатків/надання кредитів на реалізацію інвестиційних проектів (програм).</w:t>
      </w:r>
    </w:p>
    <w:p w:rsidR="00164500" w:rsidRDefault="00164500" w:rsidP="0050688D">
      <w:pPr>
        <w:rPr>
          <w:rFonts w:ascii="Times New Roman" w:hAnsi="Times New Roman"/>
          <w:sz w:val="22"/>
          <w:szCs w:val="22"/>
        </w:rPr>
      </w:pPr>
    </w:p>
    <w:p w:rsidR="00164500" w:rsidRDefault="00164500" w:rsidP="0050688D">
      <w:pPr>
        <w:rPr>
          <w:rFonts w:ascii="Times New Roman" w:hAnsi="Times New Roman"/>
          <w:sz w:val="22"/>
          <w:szCs w:val="22"/>
        </w:rPr>
      </w:pPr>
    </w:p>
    <w:p w:rsidR="00164500" w:rsidRDefault="00164500" w:rsidP="0050688D">
      <w:pPr>
        <w:rPr>
          <w:rFonts w:ascii="Times New Roman" w:hAnsi="Times New Roman"/>
          <w:sz w:val="22"/>
          <w:szCs w:val="22"/>
        </w:rPr>
      </w:pPr>
    </w:p>
    <w:p w:rsidR="0072756B" w:rsidRDefault="0028075D" w:rsidP="0050688D">
      <w:pPr>
        <w:rPr>
          <w:rFonts w:ascii="Times New Roman" w:hAnsi="Times New Roman"/>
          <w:sz w:val="24"/>
          <w:szCs w:val="24"/>
        </w:rPr>
      </w:pPr>
      <w:r>
        <w:rPr>
          <w:rFonts w:ascii="Times New Roman" w:hAnsi="Times New Roman"/>
          <w:szCs w:val="28"/>
        </w:rPr>
        <w:t>К</w:t>
      </w:r>
      <w:r w:rsidR="0050688D" w:rsidRPr="00A84439">
        <w:rPr>
          <w:rFonts w:ascii="Times New Roman" w:hAnsi="Times New Roman"/>
          <w:szCs w:val="28"/>
        </w:rPr>
        <w:t xml:space="preserve">ерівник установи головного розпорядника </w:t>
      </w:r>
      <w:r w:rsidR="0050688D" w:rsidRPr="00A84439">
        <w:rPr>
          <w:rFonts w:ascii="Times New Roman" w:hAnsi="Times New Roman"/>
          <w:szCs w:val="28"/>
        </w:rPr>
        <w:br/>
        <w:t xml:space="preserve">бюджетних коштів </w:t>
      </w:r>
      <w:r w:rsidR="0050688D" w:rsidRPr="00A84439">
        <w:rPr>
          <w:rFonts w:ascii="Times New Roman" w:hAnsi="Times New Roman"/>
          <w:szCs w:val="28"/>
          <w:lang w:val="ru-RU"/>
        </w:rPr>
        <w:t xml:space="preserve">                   </w:t>
      </w:r>
      <w:r w:rsidR="0050688D" w:rsidRPr="00A84439">
        <w:rPr>
          <w:rFonts w:ascii="Times New Roman" w:hAnsi="Times New Roman"/>
          <w:szCs w:val="28"/>
        </w:rPr>
        <w:t xml:space="preserve">                                    __________ </w:t>
      </w:r>
      <w:r w:rsidR="0050688D">
        <w:rPr>
          <w:rFonts w:ascii="Times New Roman" w:hAnsi="Times New Roman"/>
          <w:szCs w:val="28"/>
        </w:rPr>
        <w:t xml:space="preserve">      </w:t>
      </w:r>
      <w:r w:rsidR="0050688D" w:rsidRPr="003C1AF5">
        <w:rPr>
          <w:rFonts w:ascii="Times New Roman" w:hAnsi="Times New Roman"/>
          <w:szCs w:val="28"/>
          <w:u w:val="single"/>
        </w:rPr>
        <w:t>Н.О.Цибульська</w:t>
      </w:r>
      <w:r w:rsidR="0050688D" w:rsidRPr="00A84439">
        <w:rPr>
          <w:rFonts w:ascii="Times New Roman" w:hAnsi="Times New Roman"/>
          <w:szCs w:val="28"/>
        </w:rPr>
        <w:br/>
      </w:r>
      <w:r w:rsidR="0050688D" w:rsidRPr="00A84439">
        <w:rPr>
          <w:rFonts w:ascii="Times New Roman" w:hAnsi="Times New Roman"/>
          <w:sz w:val="24"/>
          <w:szCs w:val="24"/>
          <w:lang w:val="ru-RU"/>
        </w:rPr>
        <w:t xml:space="preserve">                                                    </w:t>
      </w:r>
      <w:r w:rsidR="0050688D" w:rsidRPr="00A84439">
        <w:rPr>
          <w:rFonts w:ascii="Times New Roman" w:hAnsi="Times New Roman"/>
          <w:sz w:val="24"/>
          <w:szCs w:val="24"/>
        </w:rPr>
        <w:t xml:space="preserve">                             </w:t>
      </w:r>
      <w:r w:rsidR="0050688D" w:rsidRPr="00A84439">
        <w:rPr>
          <w:rFonts w:ascii="Times New Roman" w:hAnsi="Times New Roman"/>
          <w:sz w:val="24"/>
          <w:szCs w:val="24"/>
          <w:lang w:val="ru-RU"/>
        </w:rPr>
        <w:t xml:space="preserve">    </w:t>
      </w:r>
      <w:r w:rsidR="0050688D" w:rsidRPr="00A84439">
        <w:rPr>
          <w:rFonts w:ascii="Times New Roman" w:hAnsi="Times New Roman"/>
          <w:sz w:val="24"/>
          <w:szCs w:val="24"/>
        </w:rPr>
        <w:t xml:space="preserve">                     (підпис)          (ініціали та прізвище)</w:t>
      </w:r>
    </w:p>
    <w:p w:rsidR="0072756B" w:rsidRDefault="0072756B" w:rsidP="0050688D">
      <w:pPr>
        <w:rPr>
          <w:rFonts w:ascii="Times New Roman" w:hAnsi="Times New Roman"/>
          <w:sz w:val="24"/>
          <w:szCs w:val="24"/>
        </w:rPr>
      </w:pPr>
    </w:p>
    <w:p w:rsidR="0072756B" w:rsidRDefault="0072756B" w:rsidP="0050688D">
      <w:pPr>
        <w:rPr>
          <w:rFonts w:ascii="Times New Roman" w:hAnsi="Times New Roman"/>
          <w:szCs w:val="28"/>
        </w:rPr>
      </w:pPr>
      <w:r>
        <w:rPr>
          <w:rFonts w:ascii="Times New Roman" w:hAnsi="Times New Roman"/>
          <w:szCs w:val="28"/>
        </w:rPr>
        <w:t>Г</w:t>
      </w:r>
      <w:r w:rsidR="0050688D" w:rsidRPr="00A84439">
        <w:rPr>
          <w:rFonts w:ascii="Times New Roman" w:hAnsi="Times New Roman"/>
          <w:szCs w:val="28"/>
        </w:rPr>
        <w:t xml:space="preserve">оловний бухгалтер </w:t>
      </w:r>
      <w:r w:rsidR="0028075D">
        <w:rPr>
          <w:rFonts w:ascii="Times New Roman" w:hAnsi="Times New Roman"/>
          <w:szCs w:val="28"/>
        </w:rPr>
        <w:t xml:space="preserve"> </w:t>
      </w:r>
      <w:r w:rsidR="0050688D" w:rsidRPr="00A84439">
        <w:rPr>
          <w:rFonts w:ascii="Times New Roman" w:hAnsi="Times New Roman"/>
          <w:szCs w:val="28"/>
        </w:rPr>
        <w:t>установи</w:t>
      </w:r>
      <w:r w:rsidR="0028075D">
        <w:rPr>
          <w:rFonts w:ascii="Times New Roman" w:hAnsi="Times New Roman"/>
          <w:szCs w:val="28"/>
        </w:rPr>
        <w:t xml:space="preserve"> </w:t>
      </w:r>
      <w:r w:rsidR="0050688D" w:rsidRPr="00A84439">
        <w:rPr>
          <w:rFonts w:ascii="Times New Roman" w:hAnsi="Times New Roman"/>
          <w:szCs w:val="28"/>
        </w:rPr>
        <w:t xml:space="preserve"> головного </w:t>
      </w:r>
      <w:r w:rsidR="00F602BE">
        <w:rPr>
          <w:rFonts w:ascii="Times New Roman" w:hAnsi="Times New Roman"/>
          <w:szCs w:val="28"/>
        </w:rPr>
        <w:t>р</w:t>
      </w:r>
      <w:r w:rsidR="0050688D" w:rsidRPr="00A84439">
        <w:rPr>
          <w:rFonts w:ascii="Times New Roman" w:hAnsi="Times New Roman"/>
          <w:szCs w:val="28"/>
        </w:rPr>
        <w:t>озпорядника</w:t>
      </w:r>
    </w:p>
    <w:p w:rsidR="00971D4A" w:rsidRDefault="0050688D" w:rsidP="0050688D">
      <w:pPr>
        <w:rPr>
          <w:rFonts w:ascii="Times New Roman" w:hAnsi="Times New Roman"/>
          <w:sz w:val="24"/>
          <w:szCs w:val="24"/>
        </w:rPr>
      </w:pPr>
      <w:r w:rsidRPr="00A84439">
        <w:rPr>
          <w:rFonts w:ascii="Times New Roman" w:hAnsi="Times New Roman"/>
          <w:szCs w:val="28"/>
        </w:rPr>
        <w:t xml:space="preserve">бюджетних коштів                            </w:t>
      </w:r>
      <w:r w:rsidR="0072756B">
        <w:rPr>
          <w:rFonts w:ascii="Times New Roman" w:hAnsi="Times New Roman"/>
          <w:szCs w:val="28"/>
        </w:rPr>
        <w:t xml:space="preserve">                          </w:t>
      </w:r>
      <w:r w:rsidRPr="00A84439">
        <w:rPr>
          <w:rFonts w:ascii="Times New Roman" w:hAnsi="Times New Roman"/>
          <w:szCs w:val="28"/>
        </w:rPr>
        <w:t xml:space="preserve">  __________  </w:t>
      </w:r>
      <w:r>
        <w:rPr>
          <w:rFonts w:ascii="Times New Roman" w:hAnsi="Times New Roman"/>
          <w:szCs w:val="28"/>
        </w:rPr>
        <w:t xml:space="preserve">      </w:t>
      </w:r>
      <w:r w:rsidRPr="003C1AF5">
        <w:rPr>
          <w:rFonts w:ascii="Times New Roman" w:hAnsi="Times New Roman"/>
          <w:szCs w:val="28"/>
          <w:u w:val="single"/>
        </w:rPr>
        <w:t>Р.А.Гулякіна</w:t>
      </w:r>
      <w:r w:rsidRPr="00A84439">
        <w:rPr>
          <w:rFonts w:ascii="Times New Roman" w:hAnsi="Times New Roman"/>
          <w:szCs w:val="28"/>
        </w:rPr>
        <w:t xml:space="preserve"> </w:t>
      </w:r>
      <w:r w:rsidRPr="00A84439">
        <w:rPr>
          <w:rFonts w:ascii="Times New Roman" w:hAnsi="Times New Roman"/>
          <w:szCs w:val="28"/>
        </w:rPr>
        <w:br/>
      </w:r>
      <w:r w:rsidRPr="00A84439">
        <w:rPr>
          <w:rFonts w:ascii="Times New Roman" w:hAnsi="Times New Roman"/>
          <w:sz w:val="24"/>
          <w:szCs w:val="24"/>
        </w:rPr>
        <w:t xml:space="preserve">                                                                                               </w:t>
      </w:r>
      <w:r w:rsidR="0072756B">
        <w:rPr>
          <w:rFonts w:ascii="Times New Roman" w:hAnsi="Times New Roman"/>
          <w:sz w:val="24"/>
          <w:szCs w:val="24"/>
        </w:rPr>
        <w:t xml:space="preserve"> </w:t>
      </w:r>
      <w:r w:rsidRPr="00A84439">
        <w:rPr>
          <w:rFonts w:ascii="Times New Roman" w:hAnsi="Times New Roman"/>
          <w:sz w:val="24"/>
          <w:szCs w:val="24"/>
        </w:rPr>
        <w:t xml:space="preserve">          (підпис)          (ініціали та прізвище)   </w:t>
      </w:r>
    </w:p>
    <w:p w:rsidR="00D76631" w:rsidRDefault="00D76631" w:rsidP="0050688D">
      <w:pPr>
        <w:rPr>
          <w:rFonts w:ascii="Times New Roman" w:hAnsi="Times New Roman"/>
          <w:sz w:val="24"/>
          <w:szCs w:val="24"/>
        </w:rPr>
      </w:pPr>
    </w:p>
    <w:p w:rsidR="00D76631" w:rsidRDefault="00D76631" w:rsidP="0050688D">
      <w:pPr>
        <w:rPr>
          <w:rFonts w:ascii="Times New Roman" w:hAnsi="Times New Roman"/>
          <w:sz w:val="24"/>
          <w:szCs w:val="24"/>
        </w:rPr>
      </w:pPr>
    </w:p>
    <w:p w:rsidR="00D76631" w:rsidRDefault="00D76631" w:rsidP="0050688D">
      <w:pPr>
        <w:rPr>
          <w:rFonts w:ascii="Times New Roman" w:hAnsi="Times New Roman"/>
          <w:sz w:val="24"/>
          <w:szCs w:val="24"/>
        </w:rPr>
      </w:pPr>
    </w:p>
    <w:p w:rsidR="00C8082E" w:rsidRDefault="00437066" w:rsidP="00C8082E">
      <w:pPr>
        <w:tabs>
          <w:tab w:val="left" w:pos="8364"/>
        </w:tabs>
        <w:ind w:left="8647"/>
        <w:rPr>
          <w:rFonts w:ascii="Times New Roman" w:hAnsi="Times New Roman"/>
          <w:caps/>
          <w:szCs w:val="28"/>
        </w:rPr>
      </w:pPr>
      <w:r>
        <w:rPr>
          <w:rFonts w:ascii="Times New Roman" w:hAnsi="Times New Roman"/>
          <w:caps/>
          <w:szCs w:val="28"/>
        </w:rPr>
        <w:lastRenderedPageBreak/>
        <w:t xml:space="preserve"> </w:t>
      </w:r>
      <w:r w:rsidR="00C8082E">
        <w:rPr>
          <w:rFonts w:ascii="Times New Roman" w:hAnsi="Times New Roman"/>
          <w:caps/>
          <w:szCs w:val="28"/>
        </w:rPr>
        <w:t xml:space="preserve">                   З</w:t>
      </w:r>
      <w:r w:rsidR="00C8082E" w:rsidRPr="00B80F6E">
        <w:rPr>
          <w:rFonts w:ascii="Times New Roman" w:hAnsi="Times New Roman"/>
          <w:caps/>
          <w:szCs w:val="28"/>
        </w:rPr>
        <w:t>атверджено</w:t>
      </w:r>
    </w:p>
    <w:p w:rsidR="00C8082E" w:rsidRDefault="00C8082E" w:rsidP="00C8082E">
      <w:pPr>
        <w:tabs>
          <w:tab w:val="left" w:pos="8364"/>
        </w:tabs>
        <w:ind w:left="8647"/>
        <w:rPr>
          <w:rFonts w:ascii="Times New Roman" w:hAnsi="Times New Roman"/>
          <w:caps/>
          <w:szCs w:val="28"/>
        </w:rPr>
      </w:pPr>
      <w:r>
        <w:rPr>
          <w:rFonts w:ascii="Times New Roman" w:hAnsi="Times New Roman"/>
          <w:szCs w:val="28"/>
        </w:rPr>
        <w:t xml:space="preserve">                    </w:t>
      </w:r>
      <w:r w:rsidRPr="00B80F6E">
        <w:rPr>
          <w:rFonts w:ascii="Times New Roman" w:hAnsi="Times New Roman"/>
          <w:szCs w:val="28"/>
        </w:rPr>
        <w:t>Наказ Міністерства фінансів України</w:t>
      </w:r>
    </w:p>
    <w:p w:rsidR="00C8082E" w:rsidRDefault="00C8082E" w:rsidP="00C8082E">
      <w:pPr>
        <w:tabs>
          <w:tab w:val="left" w:pos="8364"/>
        </w:tabs>
        <w:ind w:left="8647"/>
        <w:rPr>
          <w:rFonts w:ascii="Times New Roman" w:hAnsi="Times New Roman"/>
          <w:caps/>
          <w:szCs w:val="28"/>
        </w:rPr>
      </w:pPr>
      <w:r>
        <w:rPr>
          <w:rFonts w:ascii="Times New Roman" w:hAnsi="Times New Roman"/>
          <w:szCs w:val="28"/>
        </w:rPr>
        <w:t xml:space="preserve">                    26.08.2014 </w:t>
      </w:r>
      <w:r w:rsidRPr="00B80F6E">
        <w:rPr>
          <w:rFonts w:ascii="Times New Roman" w:hAnsi="Times New Roman"/>
          <w:szCs w:val="28"/>
        </w:rPr>
        <w:t xml:space="preserve">№ </w:t>
      </w:r>
      <w:r>
        <w:rPr>
          <w:rFonts w:ascii="Times New Roman" w:hAnsi="Times New Roman"/>
          <w:szCs w:val="28"/>
        </w:rPr>
        <w:t>836</w:t>
      </w:r>
    </w:p>
    <w:p w:rsidR="003D4011" w:rsidRDefault="003D4011" w:rsidP="0050688D">
      <w:pPr>
        <w:rPr>
          <w:rFonts w:ascii="Times New Roman" w:hAnsi="Times New Roman"/>
          <w:b/>
          <w:szCs w:val="28"/>
        </w:rPr>
      </w:pPr>
    </w:p>
    <w:p w:rsidR="0028075D" w:rsidRDefault="0028075D" w:rsidP="0028075D">
      <w:pPr>
        <w:jc w:val="center"/>
        <w:rPr>
          <w:rFonts w:ascii="Times New Roman" w:hAnsi="Times New Roman"/>
          <w:szCs w:val="28"/>
        </w:rPr>
      </w:pPr>
    </w:p>
    <w:p w:rsidR="0028075D" w:rsidRPr="00B80F6E" w:rsidRDefault="0028075D" w:rsidP="0028075D">
      <w:pPr>
        <w:jc w:val="center"/>
        <w:rPr>
          <w:rFonts w:ascii="Times New Roman" w:hAnsi="Times New Roman"/>
          <w:szCs w:val="28"/>
        </w:rPr>
      </w:pPr>
    </w:p>
    <w:p w:rsidR="0028075D" w:rsidRDefault="0028075D" w:rsidP="0028075D">
      <w:pPr>
        <w:jc w:val="center"/>
        <w:rPr>
          <w:rFonts w:ascii="Times New Roman" w:hAnsi="Times New Roman"/>
          <w:b/>
          <w:szCs w:val="28"/>
        </w:rPr>
      </w:pPr>
    </w:p>
    <w:p w:rsidR="0028075D" w:rsidRPr="00A84439" w:rsidRDefault="0028075D" w:rsidP="0028075D">
      <w:pPr>
        <w:jc w:val="center"/>
        <w:rPr>
          <w:rFonts w:ascii="Times New Roman" w:hAnsi="Times New Roman"/>
          <w:b/>
          <w:szCs w:val="28"/>
        </w:rPr>
      </w:pPr>
      <w:r w:rsidRPr="00A84439">
        <w:rPr>
          <w:rFonts w:ascii="Times New Roman" w:hAnsi="Times New Roman"/>
          <w:b/>
          <w:szCs w:val="28"/>
        </w:rPr>
        <w:t>Звіт</w:t>
      </w:r>
      <w:r w:rsidRPr="00A84439">
        <w:rPr>
          <w:rFonts w:ascii="Times New Roman" w:hAnsi="Times New Roman"/>
          <w:b/>
          <w:szCs w:val="28"/>
        </w:rPr>
        <w:br/>
        <w:t xml:space="preserve">про виконання паспорта бюджетної програми місцевого бюджету станом на </w:t>
      </w:r>
      <w:r w:rsidR="00AB4D48">
        <w:rPr>
          <w:rFonts w:ascii="Times New Roman" w:hAnsi="Times New Roman"/>
          <w:b/>
          <w:szCs w:val="28"/>
        </w:rPr>
        <w:t>01</w:t>
      </w:r>
      <w:r>
        <w:rPr>
          <w:rFonts w:ascii="Times New Roman" w:hAnsi="Times New Roman"/>
          <w:b/>
          <w:szCs w:val="28"/>
        </w:rPr>
        <w:t>.</w:t>
      </w:r>
      <w:r w:rsidR="00AB4D48">
        <w:rPr>
          <w:rFonts w:ascii="Times New Roman" w:hAnsi="Times New Roman"/>
          <w:b/>
          <w:szCs w:val="28"/>
        </w:rPr>
        <w:t>0</w:t>
      </w:r>
      <w:r w:rsidR="00D3787A">
        <w:rPr>
          <w:rFonts w:ascii="Times New Roman" w:hAnsi="Times New Roman"/>
          <w:b/>
          <w:szCs w:val="28"/>
        </w:rPr>
        <w:t>1</w:t>
      </w:r>
      <w:r>
        <w:rPr>
          <w:rFonts w:ascii="Times New Roman" w:hAnsi="Times New Roman"/>
          <w:b/>
          <w:szCs w:val="28"/>
        </w:rPr>
        <w:t>.201</w:t>
      </w:r>
      <w:r w:rsidR="00D3787A">
        <w:rPr>
          <w:rFonts w:ascii="Times New Roman" w:hAnsi="Times New Roman"/>
          <w:b/>
          <w:szCs w:val="28"/>
        </w:rPr>
        <w:t>8</w:t>
      </w:r>
      <w:r>
        <w:rPr>
          <w:rFonts w:ascii="Times New Roman" w:hAnsi="Times New Roman"/>
          <w:b/>
          <w:szCs w:val="28"/>
        </w:rPr>
        <w:t xml:space="preserve"> </w:t>
      </w:r>
      <w:r w:rsidRPr="00A84439">
        <w:rPr>
          <w:rFonts w:ascii="Times New Roman" w:hAnsi="Times New Roman"/>
          <w:b/>
          <w:szCs w:val="28"/>
        </w:rPr>
        <w:t xml:space="preserve">року </w:t>
      </w:r>
    </w:p>
    <w:p w:rsidR="0028075D" w:rsidRPr="00A84439" w:rsidRDefault="0028075D" w:rsidP="0028075D">
      <w:pPr>
        <w:jc w:val="center"/>
        <w:rPr>
          <w:rFonts w:ascii="Times New Roman" w:hAnsi="Times New Roman"/>
          <w:b/>
          <w:szCs w:val="28"/>
        </w:rPr>
      </w:pPr>
    </w:p>
    <w:p w:rsidR="0028075D" w:rsidRDefault="0028075D" w:rsidP="0028075D">
      <w:pPr>
        <w:rPr>
          <w:rFonts w:ascii="Times New Roman" w:hAnsi="Times New Roman"/>
          <w:szCs w:val="28"/>
        </w:rPr>
      </w:pPr>
      <w:r w:rsidRPr="00A84439">
        <w:rPr>
          <w:rFonts w:ascii="Times New Roman" w:hAnsi="Times New Roman"/>
          <w:szCs w:val="28"/>
        </w:rPr>
        <w:t xml:space="preserve">     1. </w:t>
      </w:r>
      <w:r w:rsidRPr="00164500">
        <w:rPr>
          <w:rFonts w:ascii="Times New Roman" w:hAnsi="Times New Roman"/>
          <w:szCs w:val="28"/>
          <w:u w:val="single"/>
        </w:rPr>
        <w:t>24</w:t>
      </w:r>
      <w:r w:rsidR="005E6324" w:rsidRPr="00164500">
        <w:rPr>
          <w:rFonts w:ascii="Times New Roman" w:hAnsi="Times New Roman"/>
          <w:szCs w:val="28"/>
          <w:u w:val="single"/>
        </w:rPr>
        <w:t>0000</w:t>
      </w:r>
      <w:r w:rsidR="0045037B" w:rsidRPr="00164500">
        <w:rPr>
          <w:rFonts w:ascii="Times New Roman" w:hAnsi="Times New Roman"/>
          <w:szCs w:val="28"/>
          <w:u w:val="single"/>
        </w:rPr>
        <w:t>0</w:t>
      </w:r>
      <w:r w:rsidRPr="00164500">
        <w:rPr>
          <w:rFonts w:ascii="Times New Roman" w:hAnsi="Times New Roman"/>
          <w:szCs w:val="28"/>
          <w:u w:val="single"/>
        </w:rPr>
        <w:t>0               Відділ культури та туризму Сумської міської ради</w:t>
      </w:r>
    </w:p>
    <w:p w:rsidR="0028075D" w:rsidRPr="00164500" w:rsidRDefault="0028075D" w:rsidP="0028075D">
      <w:pPr>
        <w:rPr>
          <w:rFonts w:ascii="Times New Roman" w:hAnsi="Times New Roman"/>
          <w:sz w:val="22"/>
          <w:szCs w:val="22"/>
        </w:rPr>
      </w:pPr>
      <w:r w:rsidRPr="00164500">
        <w:rPr>
          <w:rFonts w:ascii="Times New Roman" w:hAnsi="Times New Roman"/>
          <w:sz w:val="22"/>
          <w:szCs w:val="22"/>
        </w:rPr>
        <w:t xml:space="preserve">         (КПКВК МБ) </w:t>
      </w:r>
      <w:r w:rsidR="00164500">
        <w:rPr>
          <w:rFonts w:ascii="Times New Roman" w:hAnsi="Times New Roman"/>
          <w:sz w:val="22"/>
          <w:szCs w:val="22"/>
        </w:rPr>
        <w:t xml:space="preserve">            </w:t>
      </w:r>
      <w:r w:rsidRPr="00164500">
        <w:rPr>
          <w:rFonts w:ascii="Times New Roman" w:hAnsi="Times New Roman"/>
          <w:sz w:val="22"/>
          <w:szCs w:val="22"/>
        </w:rPr>
        <w:t xml:space="preserve">     (найменування головного розпорядника) </w:t>
      </w:r>
      <w:r w:rsidRPr="00164500">
        <w:rPr>
          <w:rFonts w:ascii="Times New Roman" w:hAnsi="Times New Roman"/>
          <w:sz w:val="22"/>
          <w:szCs w:val="22"/>
        </w:rPr>
        <w:br/>
      </w:r>
    </w:p>
    <w:p w:rsidR="0028075D" w:rsidRPr="00164500" w:rsidRDefault="0028075D" w:rsidP="0028075D">
      <w:pPr>
        <w:rPr>
          <w:rFonts w:ascii="Times New Roman" w:hAnsi="Times New Roman"/>
          <w:sz w:val="22"/>
          <w:szCs w:val="22"/>
        </w:rPr>
      </w:pPr>
      <w:r w:rsidRPr="00A84439">
        <w:rPr>
          <w:rFonts w:ascii="Times New Roman" w:hAnsi="Times New Roman"/>
          <w:szCs w:val="28"/>
        </w:rPr>
        <w:t xml:space="preserve">     2. </w:t>
      </w:r>
      <w:r w:rsidRPr="00164500">
        <w:rPr>
          <w:rFonts w:ascii="Times New Roman" w:hAnsi="Times New Roman"/>
          <w:szCs w:val="28"/>
          <w:u w:val="single"/>
        </w:rPr>
        <w:t>241</w:t>
      </w:r>
      <w:r w:rsidR="005E6324" w:rsidRPr="00164500">
        <w:rPr>
          <w:rFonts w:ascii="Times New Roman" w:hAnsi="Times New Roman"/>
          <w:szCs w:val="28"/>
          <w:u w:val="single"/>
        </w:rPr>
        <w:t>00</w:t>
      </w:r>
      <w:r w:rsidR="0045037B" w:rsidRPr="00164500">
        <w:rPr>
          <w:rFonts w:ascii="Times New Roman" w:hAnsi="Times New Roman"/>
          <w:szCs w:val="28"/>
          <w:u w:val="single"/>
        </w:rPr>
        <w:t>0</w:t>
      </w:r>
      <w:r w:rsidRPr="00164500">
        <w:rPr>
          <w:rFonts w:ascii="Times New Roman" w:hAnsi="Times New Roman"/>
          <w:szCs w:val="28"/>
          <w:u w:val="single"/>
        </w:rPr>
        <w:t>0              Відділ культури та туризму Сумської міської ради</w:t>
      </w:r>
      <w:r w:rsidRPr="00A84439">
        <w:rPr>
          <w:rFonts w:ascii="Times New Roman" w:hAnsi="Times New Roman"/>
          <w:szCs w:val="28"/>
        </w:rPr>
        <w:br/>
        <w:t xml:space="preserve">         </w:t>
      </w:r>
      <w:r w:rsidRPr="00164500">
        <w:rPr>
          <w:rFonts w:ascii="Times New Roman" w:hAnsi="Times New Roman"/>
          <w:sz w:val="22"/>
          <w:szCs w:val="22"/>
        </w:rPr>
        <w:t xml:space="preserve">(КПКВК МБ)   </w:t>
      </w:r>
      <w:r w:rsidR="00164500">
        <w:rPr>
          <w:rFonts w:ascii="Times New Roman" w:hAnsi="Times New Roman"/>
          <w:sz w:val="22"/>
          <w:szCs w:val="22"/>
        </w:rPr>
        <w:t xml:space="preserve">          </w:t>
      </w:r>
      <w:r w:rsidRPr="00164500">
        <w:rPr>
          <w:rFonts w:ascii="Times New Roman" w:hAnsi="Times New Roman"/>
          <w:sz w:val="22"/>
          <w:szCs w:val="22"/>
        </w:rPr>
        <w:t xml:space="preserve">   (найменування відповідального виконавця) </w:t>
      </w:r>
      <w:r w:rsidRPr="00164500">
        <w:rPr>
          <w:rFonts w:ascii="Times New Roman" w:hAnsi="Times New Roman"/>
          <w:sz w:val="22"/>
          <w:szCs w:val="22"/>
        </w:rPr>
        <w:br/>
      </w:r>
    </w:p>
    <w:p w:rsidR="00164500" w:rsidRDefault="0028075D" w:rsidP="0028075D">
      <w:pPr>
        <w:rPr>
          <w:rFonts w:ascii="Times New Roman" w:hAnsi="Times New Roman"/>
          <w:sz w:val="22"/>
          <w:szCs w:val="22"/>
        </w:rPr>
      </w:pPr>
      <w:r w:rsidRPr="00A84439">
        <w:rPr>
          <w:rFonts w:ascii="Times New Roman" w:hAnsi="Times New Roman"/>
          <w:szCs w:val="28"/>
        </w:rPr>
        <w:t xml:space="preserve">     3. </w:t>
      </w:r>
      <w:r w:rsidRPr="00164500">
        <w:rPr>
          <w:rFonts w:ascii="Times New Roman" w:hAnsi="Times New Roman"/>
          <w:szCs w:val="28"/>
          <w:u w:val="single"/>
        </w:rPr>
        <w:t>24141</w:t>
      </w:r>
      <w:r w:rsidR="0045037B" w:rsidRPr="00164500">
        <w:rPr>
          <w:rFonts w:ascii="Times New Roman" w:hAnsi="Times New Roman"/>
          <w:szCs w:val="28"/>
          <w:u w:val="single"/>
        </w:rPr>
        <w:t>0</w:t>
      </w:r>
      <w:r w:rsidRPr="00164500">
        <w:rPr>
          <w:rFonts w:ascii="Times New Roman" w:hAnsi="Times New Roman"/>
          <w:szCs w:val="28"/>
          <w:u w:val="single"/>
        </w:rPr>
        <w:t xml:space="preserve">0             </w:t>
      </w:r>
      <w:r w:rsidR="00716024">
        <w:rPr>
          <w:rFonts w:ascii="Times New Roman" w:hAnsi="Times New Roman"/>
          <w:szCs w:val="28"/>
          <w:u w:val="single"/>
        </w:rPr>
        <w:t>0960</w:t>
      </w:r>
      <w:r w:rsidRPr="00164500">
        <w:rPr>
          <w:rFonts w:ascii="Times New Roman" w:hAnsi="Times New Roman"/>
          <w:szCs w:val="28"/>
          <w:u w:val="single"/>
        </w:rPr>
        <w:t xml:space="preserve">     </w:t>
      </w:r>
      <w:r w:rsidR="00716024">
        <w:rPr>
          <w:rFonts w:ascii="Times New Roman" w:hAnsi="Times New Roman"/>
          <w:szCs w:val="28"/>
          <w:u w:val="single"/>
        </w:rPr>
        <w:t xml:space="preserve">     </w:t>
      </w:r>
      <w:r w:rsidRPr="00164500">
        <w:rPr>
          <w:rFonts w:ascii="Times New Roman" w:hAnsi="Times New Roman"/>
          <w:szCs w:val="28"/>
          <w:u w:val="single"/>
        </w:rPr>
        <w:t xml:space="preserve">    Школи естетичного виховання</w:t>
      </w:r>
      <w:r w:rsidR="003D4011" w:rsidRPr="00164500">
        <w:rPr>
          <w:rFonts w:ascii="Times New Roman" w:hAnsi="Times New Roman"/>
          <w:szCs w:val="28"/>
          <w:u w:val="single"/>
        </w:rPr>
        <w:t xml:space="preserve"> дітей</w:t>
      </w:r>
      <w:r w:rsidRPr="00164500">
        <w:rPr>
          <w:rFonts w:ascii="Times New Roman" w:hAnsi="Times New Roman"/>
          <w:szCs w:val="28"/>
          <w:u w:val="single"/>
        </w:rPr>
        <w:br/>
      </w:r>
      <w:r>
        <w:rPr>
          <w:rFonts w:ascii="Times New Roman" w:hAnsi="Times New Roman"/>
          <w:szCs w:val="28"/>
        </w:rPr>
        <w:t xml:space="preserve">         </w:t>
      </w:r>
      <w:r w:rsidRPr="00164500">
        <w:rPr>
          <w:rFonts w:ascii="Times New Roman" w:hAnsi="Times New Roman"/>
          <w:sz w:val="22"/>
          <w:szCs w:val="22"/>
        </w:rPr>
        <w:t>(КПКВК МБ</w:t>
      </w:r>
      <w:r w:rsidR="00164500">
        <w:rPr>
          <w:rFonts w:ascii="Times New Roman" w:hAnsi="Times New Roman"/>
          <w:sz w:val="22"/>
          <w:szCs w:val="22"/>
        </w:rPr>
        <w:t>)</w:t>
      </w:r>
      <w:r w:rsidRPr="00164500">
        <w:rPr>
          <w:rFonts w:ascii="Times New Roman" w:hAnsi="Times New Roman"/>
          <w:sz w:val="22"/>
          <w:szCs w:val="22"/>
        </w:rPr>
        <w:t xml:space="preserve">  </w:t>
      </w:r>
      <w:r w:rsidR="00164500">
        <w:rPr>
          <w:rFonts w:ascii="Times New Roman" w:hAnsi="Times New Roman"/>
          <w:sz w:val="22"/>
          <w:szCs w:val="22"/>
        </w:rPr>
        <w:t xml:space="preserve">        </w:t>
      </w:r>
      <w:r w:rsidRPr="00164500">
        <w:rPr>
          <w:rFonts w:ascii="Times New Roman" w:hAnsi="Times New Roman"/>
          <w:sz w:val="22"/>
          <w:szCs w:val="22"/>
        </w:rPr>
        <w:t xml:space="preserve">  (К</w:t>
      </w:r>
      <w:r w:rsidR="00164500">
        <w:rPr>
          <w:rFonts w:ascii="Times New Roman" w:hAnsi="Times New Roman"/>
          <w:sz w:val="22"/>
          <w:szCs w:val="22"/>
        </w:rPr>
        <w:t>Ф</w:t>
      </w:r>
      <w:r w:rsidRPr="00164500">
        <w:rPr>
          <w:rFonts w:ascii="Times New Roman" w:hAnsi="Times New Roman"/>
          <w:sz w:val="22"/>
          <w:szCs w:val="22"/>
        </w:rPr>
        <w:t>КВК)</w:t>
      </w:r>
      <w:r w:rsidRPr="00164500">
        <w:rPr>
          <w:rFonts w:ascii="Times New Roman" w:hAnsi="Times New Roman"/>
          <w:sz w:val="22"/>
          <w:szCs w:val="22"/>
          <w:vertAlign w:val="superscript"/>
        </w:rPr>
        <w:t>1</w:t>
      </w:r>
      <w:r w:rsidRPr="00164500">
        <w:rPr>
          <w:rFonts w:ascii="Times New Roman" w:hAnsi="Times New Roman"/>
          <w:sz w:val="22"/>
          <w:szCs w:val="22"/>
        </w:rPr>
        <w:t xml:space="preserve">   </w:t>
      </w:r>
      <w:r w:rsidR="00164500">
        <w:rPr>
          <w:rFonts w:ascii="Times New Roman" w:hAnsi="Times New Roman"/>
          <w:sz w:val="22"/>
          <w:szCs w:val="22"/>
        </w:rPr>
        <w:t xml:space="preserve">       </w:t>
      </w:r>
      <w:r w:rsidRPr="00164500">
        <w:rPr>
          <w:rFonts w:ascii="Times New Roman" w:hAnsi="Times New Roman"/>
          <w:sz w:val="22"/>
          <w:szCs w:val="22"/>
        </w:rPr>
        <w:t xml:space="preserve">  (найменування бюджетної програми) </w:t>
      </w:r>
    </w:p>
    <w:p w:rsidR="00164500" w:rsidRDefault="00164500" w:rsidP="0028075D">
      <w:pPr>
        <w:rPr>
          <w:rFonts w:ascii="Times New Roman" w:hAnsi="Times New Roman"/>
          <w:sz w:val="22"/>
          <w:szCs w:val="22"/>
        </w:rPr>
      </w:pPr>
    </w:p>
    <w:p w:rsidR="0028075D" w:rsidRPr="00164500" w:rsidRDefault="0028075D" w:rsidP="0028075D">
      <w:pPr>
        <w:rPr>
          <w:rFonts w:ascii="Times New Roman" w:hAnsi="Times New Roman"/>
          <w:sz w:val="22"/>
          <w:szCs w:val="22"/>
        </w:rPr>
      </w:pPr>
      <w:r w:rsidRPr="00164500">
        <w:rPr>
          <w:rFonts w:ascii="Times New Roman" w:hAnsi="Times New Roman"/>
          <w:sz w:val="22"/>
          <w:szCs w:val="22"/>
        </w:rPr>
        <w:br/>
      </w:r>
    </w:p>
    <w:p w:rsidR="0028075D" w:rsidRPr="00A84439" w:rsidRDefault="0028075D" w:rsidP="0028075D">
      <w:pPr>
        <w:rPr>
          <w:rFonts w:ascii="Times New Roman" w:hAnsi="Times New Roman"/>
          <w:szCs w:val="28"/>
        </w:rPr>
      </w:pPr>
      <w:r w:rsidRPr="00A84439">
        <w:rPr>
          <w:rFonts w:ascii="Times New Roman" w:hAnsi="Times New Roman"/>
          <w:szCs w:val="28"/>
        </w:rPr>
        <w:t xml:space="preserve">     4. Видатки та надання кредитів за бюджетною програмою за звітний період</w:t>
      </w:r>
    </w:p>
    <w:p w:rsidR="0028075D" w:rsidRPr="00A84439" w:rsidRDefault="0028075D" w:rsidP="0028075D">
      <w:pPr>
        <w:jc w:val="right"/>
        <w:rPr>
          <w:rFonts w:ascii="Times New Roman" w:hAnsi="Times New Roman"/>
          <w:sz w:val="22"/>
          <w:szCs w:val="22"/>
        </w:rPr>
      </w:pPr>
      <w:r w:rsidRPr="00A84439">
        <w:rPr>
          <w:rFonts w:ascii="Times New Roman" w:hAnsi="Times New Roman"/>
          <w:sz w:val="22"/>
          <w:szCs w:val="22"/>
        </w:rPr>
        <w:t>(тис. грн)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5"/>
        <w:gridCol w:w="1979"/>
        <w:gridCol w:w="1481"/>
        <w:gridCol w:w="1751"/>
        <w:gridCol w:w="2021"/>
        <w:gridCol w:w="1200"/>
        <w:gridCol w:w="1600"/>
        <w:gridCol w:w="1899"/>
        <w:gridCol w:w="1238"/>
      </w:tblGrid>
      <w:tr w:rsidR="0028075D" w:rsidRPr="00A84439" w:rsidTr="006468AA">
        <w:trPr>
          <w:cantSplit/>
          <w:jc w:val="center"/>
        </w:trPr>
        <w:tc>
          <w:tcPr>
            <w:tcW w:w="1723" w:type="pct"/>
            <w:gridSpan w:val="3"/>
            <w:vAlign w:val="center"/>
          </w:tcPr>
          <w:p w:rsidR="0028075D" w:rsidRPr="00A84439" w:rsidRDefault="0028075D" w:rsidP="006468AA">
            <w:pPr>
              <w:jc w:val="center"/>
              <w:rPr>
                <w:rFonts w:ascii="Times New Roman" w:hAnsi="Times New Roman"/>
                <w:sz w:val="22"/>
                <w:szCs w:val="22"/>
              </w:rPr>
            </w:pPr>
            <w:r w:rsidRPr="00A84439">
              <w:rPr>
                <w:rFonts w:ascii="Times New Roman" w:hAnsi="Times New Roman"/>
                <w:sz w:val="22"/>
                <w:szCs w:val="22"/>
              </w:rPr>
              <w:t>Затверджено паспортом бюджетної програми</w:t>
            </w:r>
          </w:p>
        </w:tc>
        <w:tc>
          <w:tcPr>
            <w:tcW w:w="1678" w:type="pct"/>
            <w:gridSpan w:val="3"/>
            <w:vAlign w:val="center"/>
          </w:tcPr>
          <w:p w:rsidR="0028075D" w:rsidRPr="00A84439" w:rsidRDefault="0028075D" w:rsidP="006468AA">
            <w:pPr>
              <w:jc w:val="center"/>
              <w:rPr>
                <w:rFonts w:ascii="Times New Roman" w:hAnsi="Times New Roman"/>
                <w:sz w:val="22"/>
                <w:szCs w:val="22"/>
              </w:rPr>
            </w:pPr>
            <w:r w:rsidRPr="00A84439">
              <w:rPr>
                <w:rFonts w:ascii="Times New Roman" w:hAnsi="Times New Roman"/>
                <w:sz w:val="22"/>
                <w:szCs w:val="22"/>
              </w:rPr>
              <w:t>Касові видатки (надані кредити)</w:t>
            </w:r>
          </w:p>
        </w:tc>
        <w:tc>
          <w:tcPr>
            <w:tcW w:w="1599" w:type="pct"/>
            <w:gridSpan w:val="3"/>
            <w:vAlign w:val="center"/>
          </w:tcPr>
          <w:p w:rsidR="0028075D" w:rsidRPr="00A84439" w:rsidRDefault="0028075D" w:rsidP="006468AA">
            <w:pPr>
              <w:jc w:val="center"/>
              <w:rPr>
                <w:rFonts w:ascii="Times New Roman" w:hAnsi="Times New Roman"/>
                <w:sz w:val="22"/>
                <w:szCs w:val="22"/>
              </w:rPr>
            </w:pPr>
            <w:r w:rsidRPr="00A84439">
              <w:rPr>
                <w:rFonts w:ascii="Times New Roman" w:hAnsi="Times New Roman"/>
                <w:sz w:val="22"/>
                <w:szCs w:val="22"/>
              </w:rPr>
              <w:t>Відхилення</w:t>
            </w:r>
          </w:p>
        </w:tc>
      </w:tr>
      <w:tr w:rsidR="0028075D" w:rsidRPr="00A84439" w:rsidTr="006468AA">
        <w:trPr>
          <w:jc w:val="center"/>
        </w:trPr>
        <w:tc>
          <w:tcPr>
            <w:tcW w:w="555" w:type="pct"/>
            <w:vAlign w:val="center"/>
          </w:tcPr>
          <w:p w:rsidR="0028075D" w:rsidRPr="00A84439" w:rsidRDefault="0028075D" w:rsidP="006468AA">
            <w:pPr>
              <w:jc w:val="center"/>
              <w:rPr>
                <w:rFonts w:ascii="Times New Roman" w:hAnsi="Times New Roman"/>
                <w:sz w:val="22"/>
                <w:szCs w:val="22"/>
              </w:rPr>
            </w:pPr>
            <w:r w:rsidRPr="00A84439">
              <w:rPr>
                <w:rFonts w:ascii="Times New Roman" w:hAnsi="Times New Roman"/>
                <w:sz w:val="22"/>
                <w:szCs w:val="22"/>
              </w:rPr>
              <w:t>загальний фонд</w:t>
            </w:r>
          </w:p>
        </w:tc>
        <w:tc>
          <w:tcPr>
            <w:tcW w:w="668" w:type="pct"/>
            <w:vAlign w:val="center"/>
          </w:tcPr>
          <w:p w:rsidR="0028075D" w:rsidRPr="00A84439" w:rsidRDefault="0028075D" w:rsidP="006468AA">
            <w:pPr>
              <w:jc w:val="center"/>
              <w:rPr>
                <w:rFonts w:ascii="Times New Roman" w:hAnsi="Times New Roman"/>
                <w:sz w:val="22"/>
                <w:szCs w:val="22"/>
              </w:rPr>
            </w:pPr>
            <w:r w:rsidRPr="00A84439">
              <w:rPr>
                <w:rFonts w:ascii="Times New Roman" w:hAnsi="Times New Roman"/>
                <w:sz w:val="22"/>
                <w:szCs w:val="22"/>
              </w:rPr>
              <w:t>спеціальний фонд</w:t>
            </w:r>
          </w:p>
        </w:tc>
        <w:tc>
          <w:tcPr>
            <w:tcW w:w="500" w:type="pct"/>
            <w:vAlign w:val="center"/>
          </w:tcPr>
          <w:p w:rsidR="0028075D" w:rsidRPr="00A84439" w:rsidRDefault="0028075D" w:rsidP="006468AA">
            <w:pPr>
              <w:jc w:val="center"/>
              <w:rPr>
                <w:rFonts w:ascii="Times New Roman" w:hAnsi="Times New Roman"/>
                <w:sz w:val="22"/>
                <w:szCs w:val="22"/>
              </w:rPr>
            </w:pPr>
            <w:r w:rsidRPr="00A84439">
              <w:rPr>
                <w:rFonts w:ascii="Times New Roman" w:hAnsi="Times New Roman"/>
                <w:sz w:val="22"/>
                <w:szCs w:val="22"/>
              </w:rPr>
              <w:t>разом</w:t>
            </w:r>
          </w:p>
        </w:tc>
        <w:tc>
          <w:tcPr>
            <w:tcW w:w="591" w:type="pct"/>
            <w:vAlign w:val="center"/>
          </w:tcPr>
          <w:p w:rsidR="0028075D" w:rsidRPr="00A84439" w:rsidRDefault="0028075D" w:rsidP="006468AA">
            <w:pPr>
              <w:jc w:val="center"/>
              <w:rPr>
                <w:rFonts w:ascii="Times New Roman" w:hAnsi="Times New Roman"/>
                <w:sz w:val="22"/>
                <w:szCs w:val="22"/>
              </w:rPr>
            </w:pPr>
            <w:r w:rsidRPr="00A84439">
              <w:rPr>
                <w:rFonts w:ascii="Times New Roman" w:hAnsi="Times New Roman"/>
                <w:sz w:val="22"/>
                <w:szCs w:val="22"/>
              </w:rPr>
              <w:t>загальний фонд</w:t>
            </w:r>
          </w:p>
        </w:tc>
        <w:tc>
          <w:tcPr>
            <w:tcW w:w="682" w:type="pct"/>
            <w:vAlign w:val="center"/>
          </w:tcPr>
          <w:p w:rsidR="0028075D" w:rsidRPr="00A84439" w:rsidRDefault="0028075D" w:rsidP="006468AA">
            <w:pPr>
              <w:jc w:val="center"/>
              <w:rPr>
                <w:rFonts w:ascii="Times New Roman" w:hAnsi="Times New Roman"/>
                <w:sz w:val="22"/>
                <w:szCs w:val="22"/>
              </w:rPr>
            </w:pPr>
            <w:r w:rsidRPr="00A84439">
              <w:rPr>
                <w:rFonts w:ascii="Times New Roman" w:hAnsi="Times New Roman"/>
                <w:sz w:val="22"/>
                <w:szCs w:val="22"/>
              </w:rPr>
              <w:t>спеціальний фонд</w:t>
            </w:r>
          </w:p>
        </w:tc>
        <w:tc>
          <w:tcPr>
            <w:tcW w:w="405" w:type="pct"/>
            <w:vAlign w:val="center"/>
          </w:tcPr>
          <w:p w:rsidR="0028075D" w:rsidRPr="00A84439" w:rsidRDefault="0028075D" w:rsidP="006468AA">
            <w:pPr>
              <w:jc w:val="center"/>
              <w:rPr>
                <w:rFonts w:ascii="Times New Roman" w:hAnsi="Times New Roman"/>
                <w:sz w:val="22"/>
                <w:szCs w:val="22"/>
              </w:rPr>
            </w:pPr>
            <w:r w:rsidRPr="00A84439">
              <w:rPr>
                <w:rFonts w:ascii="Times New Roman" w:hAnsi="Times New Roman"/>
                <w:sz w:val="22"/>
                <w:szCs w:val="22"/>
              </w:rPr>
              <w:t>разом</w:t>
            </w:r>
          </w:p>
        </w:tc>
        <w:tc>
          <w:tcPr>
            <w:tcW w:w="540" w:type="pct"/>
            <w:vAlign w:val="center"/>
          </w:tcPr>
          <w:p w:rsidR="0028075D" w:rsidRPr="00A84439" w:rsidRDefault="0028075D" w:rsidP="006468AA">
            <w:pPr>
              <w:jc w:val="center"/>
              <w:rPr>
                <w:rFonts w:ascii="Times New Roman" w:hAnsi="Times New Roman"/>
                <w:sz w:val="22"/>
                <w:szCs w:val="22"/>
              </w:rPr>
            </w:pPr>
            <w:r w:rsidRPr="00A84439">
              <w:rPr>
                <w:rFonts w:ascii="Times New Roman" w:hAnsi="Times New Roman"/>
                <w:sz w:val="22"/>
                <w:szCs w:val="22"/>
              </w:rPr>
              <w:t>загальний фонд</w:t>
            </w:r>
          </w:p>
        </w:tc>
        <w:tc>
          <w:tcPr>
            <w:tcW w:w="641" w:type="pct"/>
            <w:vAlign w:val="center"/>
          </w:tcPr>
          <w:p w:rsidR="0028075D" w:rsidRPr="00A84439" w:rsidRDefault="0028075D" w:rsidP="006468AA">
            <w:pPr>
              <w:jc w:val="center"/>
              <w:rPr>
                <w:rFonts w:ascii="Times New Roman" w:hAnsi="Times New Roman"/>
                <w:sz w:val="22"/>
                <w:szCs w:val="22"/>
              </w:rPr>
            </w:pPr>
            <w:r w:rsidRPr="00A84439">
              <w:rPr>
                <w:rFonts w:ascii="Times New Roman" w:hAnsi="Times New Roman"/>
                <w:sz w:val="22"/>
                <w:szCs w:val="22"/>
              </w:rPr>
              <w:t>спеціальний фонд</w:t>
            </w:r>
          </w:p>
        </w:tc>
        <w:tc>
          <w:tcPr>
            <w:tcW w:w="418" w:type="pct"/>
            <w:vAlign w:val="center"/>
          </w:tcPr>
          <w:p w:rsidR="0028075D" w:rsidRPr="00A84439" w:rsidRDefault="0028075D" w:rsidP="006468AA">
            <w:pPr>
              <w:jc w:val="center"/>
              <w:rPr>
                <w:rFonts w:ascii="Times New Roman" w:hAnsi="Times New Roman"/>
                <w:sz w:val="22"/>
                <w:szCs w:val="22"/>
              </w:rPr>
            </w:pPr>
            <w:r w:rsidRPr="00A84439">
              <w:rPr>
                <w:rFonts w:ascii="Times New Roman" w:hAnsi="Times New Roman"/>
                <w:sz w:val="22"/>
                <w:szCs w:val="22"/>
              </w:rPr>
              <w:t>разом</w:t>
            </w:r>
          </w:p>
        </w:tc>
      </w:tr>
      <w:tr w:rsidR="0028075D" w:rsidRPr="00A84439" w:rsidTr="006468AA">
        <w:trPr>
          <w:jc w:val="center"/>
        </w:trPr>
        <w:tc>
          <w:tcPr>
            <w:tcW w:w="555" w:type="pct"/>
          </w:tcPr>
          <w:p w:rsidR="0028075D" w:rsidRPr="00A84439" w:rsidRDefault="0028075D" w:rsidP="006468AA">
            <w:pPr>
              <w:jc w:val="center"/>
              <w:rPr>
                <w:rFonts w:ascii="Times New Roman" w:hAnsi="Times New Roman"/>
                <w:sz w:val="22"/>
                <w:szCs w:val="22"/>
              </w:rPr>
            </w:pPr>
            <w:r w:rsidRPr="00A84439">
              <w:rPr>
                <w:rFonts w:ascii="Times New Roman" w:hAnsi="Times New Roman"/>
                <w:sz w:val="22"/>
                <w:szCs w:val="22"/>
              </w:rPr>
              <w:t>1</w:t>
            </w:r>
          </w:p>
        </w:tc>
        <w:tc>
          <w:tcPr>
            <w:tcW w:w="668" w:type="pct"/>
          </w:tcPr>
          <w:p w:rsidR="0028075D" w:rsidRPr="00A84439" w:rsidRDefault="0028075D" w:rsidP="006468AA">
            <w:pPr>
              <w:jc w:val="center"/>
              <w:rPr>
                <w:rFonts w:ascii="Times New Roman" w:hAnsi="Times New Roman"/>
                <w:sz w:val="22"/>
                <w:szCs w:val="22"/>
              </w:rPr>
            </w:pPr>
            <w:r w:rsidRPr="00A84439">
              <w:rPr>
                <w:rFonts w:ascii="Times New Roman" w:hAnsi="Times New Roman"/>
                <w:sz w:val="22"/>
                <w:szCs w:val="22"/>
              </w:rPr>
              <w:t>2</w:t>
            </w:r>
          </w:p>
        </w:tc>
        <w:tc>
          <w:tcPr>
            <w:tcW w:w="500" w:type="pct"/>
          </w:tcPr>
          <w:p w:rsidR="0028075D" w:rsidRPr="00A84439" w:rsidRDefault="0028075D" w:rsidP="006468AA">
            <w:pPr>
              <w:jc w:val="center"/>
              <w:rPr>
                <w:rFonts w:ascii="Times New Roman" w:hAnsi="Times New Roman"/>
                <w:sz w:val="22"/>
                <w:szCs w:val="22"/>
              </w:rPr>
            </w:pPr>
            <w:r w:rsidRPr="00A84439">
              <w:rPr>
                <w:rFonts w:ascii="Times New Roman" w:hAnsi="Times New Roman"/>
                <w:sz w:val="22"/>
                <w:szCs w:val="22"/>
              </w:rPr>
              <w:t>3</w:t>
            </w:r>
          </w:p>
        </w:tc>
        <w:tc>
          <w:tcPr>
            <w:tcW w:w="591" w:type="pct"/>
          </w:tcPr>
          <w:p w:rsidR="0028075D" w:rsidRPr="00A84439" w:rsidRDefault="0028075D" w:rsidP="006468AA">
            <w:pPr>
              <w:jc w:val="center"/>
              <w:rPr>
                <w:rFonts w:ascii="Times New Roman" w:hAnsi="Times New Roman"/>
                <w:sz w:val="22"/>
                <w:szCs w:val="22"/>
              </w:rPr>
            </w:pPr>
            <w:r w:rsidRPr="00A84439">
              <w:rPr>
                <w:rFonts w:ascii="Times New Roman" w:hAnsi="Times New Roman"/>
                <w:sz w:val="22"/>
                <w:szCs w:val="22"/>
              </w:rPr>
              <w:t>4</w:t>
            </w:r>
          </w:p>
        </w:tc>
        <w:tc>
          <w:tcPr>
            <w:tcW w:w="682" w:type="pct"/>
          </w:tcPr>
          <w:p w:rsidR="0028075D" w:rsidRPr="00A84439" w:rsidRDefault="0028075D" w:rsidP="006468AA">
            <w:pPr>
              <w:jc w:val="center"/>
              <w:rPr>
                <w:rFonts w:ascii="Times New Roman" w:hAnsi="Times New Roman"/>
                <w:sz w:val="22"/>
                <w:szCs w:val="22"/>
              </w:rPr>
            </w:pPr>
            <w:r w:rsidRPr="00A84439">
              <w:rPr>
                <w:rFonts w:ascii="Times New Roman" w:hAnsi="Times New Roman"/>
                <w:sz w:val="22"/>
                <w:szCs w:val="22"/>
              </w:rPr>
              <w:t>5</w:t>
            </w:r>
          </w:p>
        </w:tc>
        <w:tc>
          <w:tcPr>
            <w:tcW w:w="405" w:type="pct"/>
          </w:tcPr>
          <w:p w:rsidR="0028075D" w:rsidRPr="00A84439" w:rsidRDefault="0028075D" w:rsidP="006468AA">
            <w:pPr>
              <w:jc w:val="center"/>
              <w:rPr>
                <w:rFonts w:ascii="Times New Roman" w:hAnsi="Times New Roman"/>
                <w:sz w:val="22"/>
                <w:szCs w:val="22"/>
              </w:rPr>
            </w:pPr>
            <w:r w:rsidRPr="00A84439">
              <w:rPr>
                <w:rFonts w:ascii="Times New Roman" w:hAnsi="Times New Roman"/>
                <w:sz w:val="22"/>
                <w:szCs w:val="22"/>
              </w:rPr>
              <w:t>6</w:t>
            </w:r>
          </w:p>
        </w:tc>
        <w:tc>
          <w:tcPr>
            <w:tcW w:w="540" w:type="pct"/>
          </w:tcPr>
          <w:p w:rsidR="0028075D" w:rsidRPr="00A84439" w:rsidRDefault="0028075D" w:rsidP="006468AA">
            <w:pPr>
              <w:jc w:val="center"/>
              <w:rPr>
                <w:rFonts w:ascii="Times New Roman" w:hAnsi="Times New Roman"/>
                <w:sz w:val="22"/>
                <w:szCs w:val="22"/>
              </w:rPr>
            </w:pPr>
            <w:r w:rsidRPr="00A84439">
              <w:rPr>
                <w:rFonts w:ascii="Times New Roman" w:hAnsi="Times New Roman"/>
                <w:sz w:val="22"/>
                <w:szCs w:val="22"/>
              </w:rPr>
              <w:t>7</w:t>
            </w:r>
          </w:p>
        </w:tc>
        <w:tc>
          <w:tcPr>
            <w:tcW w:w="641" w:type="pct"/>
          </w:tcPr>
          <w:p w:rsidR="0028075D" w:rsidRPr="00A84439" w:rsidRDefault="0028075D" w:rsidP="006468AA">
            <w:pPr>
              <w:jc w:val="center"/>
              <w:rPr>
                <w:rFonts w:ascii="Times New Roman" w:hAnsi="Times New Roman"/>
                <w:sz w:val="22"/>
                <w:szCs w:val="22"/>
              </w:rPr>
            </w:pPr>
            <w:r w:rsidRPr="00A84439">
              <w:rPr>
                <w:rFonts w:ascii="Times New Roman" w:hAnsi="Times New Roman"/>
                <w:sz w:val="22"/>
                <w:szCs w:val="22"/>
              </w:rPr>
              <w:t>8</w:t>
            </w:r>
          </w:p>
        </w:tc>
        <w:tc>
          <w:tcPr>
            <w:tcW w:w="418" w:type="pct"/>
          </w:tcPr>
          <w:p w:rsidR="0028075D" w:rsidRPr="00A84439" w:rsidRDefault="0028075D" w:rsidP="006468AA">
            <w:pPr>
              <w:jc w:val="center"/>
              <w:rPr>
                <w:rFonts w:ascii="Times New Roman" w:hAnsi="Times New Roman"/>
                <w:sz w:val="22"/>
                <w:szCs w:val="22"/>
              </w:rPr>
            </w:pPr>
            <w:r w:rsidRPr="00A84439">
              <w:rPr>
                <w:rFonts w:ascii="Times New Roman" w:hAnsi="Times New Roman"/>
                <w:sz w:val="22"/>
                <w:szCs w:val="22"/>
              </w:rPr>
              <w:t>9</w:t>
            </w:r>
          </w:p>
        </w:tc>
      </w:tr>
      <w:tr w:rsidR="0028075D" w:rsidRPr="00A84439" w:rsidTr="006468AA">
        <w:trPr>
          <w:jc w:val="center"/>
        </w:trPr>
        <w:tc>
          <w:tcPr>
            <w:tcW w:w="555" w:type="pct"/>
          </w:tcPr>
          <w:p w:rsidR="0028075D" w:rsidRPr="00A84439" w:rsidRDefault="00D3787A" w:rsidP="00C26A51">
            <w:pPr>
              <w:jc w:val="center"/>
              <w:rPr>
                <w:rFonts w:ascii="Times New Roman" w:hAnsi="Times New Roman"/>
                <w:sz w:val="22"/>
                <w:szCs w:val="22"/>
              </w:rPr>
            </w:pPr>
            <w:r>
              <w:rPr>
                <w:rFonts w:ascii="Times New Roman" w:hAnsi="Times New Roman"/>
                <w:sz w:val="22"/>
                <w:szCs w:val="22"/>
              </w:rPr>
              <w:t>26220,0</w:t>
            </w:r>
          </w:p>
        </w:tc>
        <w:tc>
          <w:tcPr>
            <w:tcW w:w="668" w:type="pct"/>
          </w:tcPr>
          <w:p w:rsidR="0028075D" w:rsidRPr="00A84439" w:rsidRDefault="00D3787A" w:rsidP="006468AA">
            <w:pPr>
              <w:jc w:val="center"/>
              <w:rPr>
                <w:rFonts w:ascii="Times New Roman" w:hAnsi="Times New Roman"/>
                <w:sz w:val="22"/>
                <w:szCs w:val="22"/>
              </w:rPr>
            </w:pPr>
            <w:r>
              <w:rPr>
                <w:rFonts w:ascii="Times New Roman" w:hAnsi="Times New Roman"/>
                <w:sz w:val="22"/>
                <w:szCs w:val="22"/>
              </w:rPr>
              <w:t>2514,4</w:t>
            </w:r>
          </w:p>
        </w:tc>
        <w:tc>
          <w:tcPr>
            <w:tcW w:w="500" w:type="pct"/>
          </w:tcPr>
          <w:p w:rsidR="0028075D" w:rsidRPr="00A84439" w:rsidRDefault="00280B63" w:rsidP="006468AA">
            <w:pPr>
              <w:jc w:val="center"/>
              <w:rPr>
                <w:rFonts w:ascii="Times New Roman" w:hAnsi="Times New Roman"/>
                <w:sz w:val="22"/>
                <w:szCs w:val="22"/>
              </w:rPr>
            </w:pPr>
            <w:r>
              <w:rPr>
                <w:rFonts w:ascii="Times New Roman" w:hAnsi="Times New Roman"/>
                <w:sz w:val="22"/>
                <w:szCs w:val="22"/>
              </w:rPr>
              <w:t>28734,4</w:t>
            </w:r>
          </w:p>
        </w:tc>
        <w:tc>
          <w:tcPr>
            <w:tcW w:w="591" w:type="pct"/>
          </w:tcPr>
          <w:p w:rsidR="0028075D" w:rsidRPr="00A84439" w:rsidRDefault="00D3787A" w:rsidP="006468AA">
            <w:pPr>
              <w:jc w:val="center"/>
              <w:rPr>
                <w:rFonts w:ascii="Times New Roman" w:hAnsi="Times New Roman"/>
                <w:sz w:val="22"/>
                <w:szCs w:val="22"/>
              </w:rPr>
            </w:pPr>
            <w:r>
              <w:rPr>
                <w:rFonts w:ascii="Times New Roman" w:hAnsi="Times New Roman"/>
                <w:sz w:val="22"/>
                <w:szCs w:val="22"/>
              </w:rPr>
              <w:t>26004,8</w:t>
            </w:r>
          </w:p>
        </w:tc>
        <w:tc>
          <w:tcPr>
            <w:tcW w:w="682" w:type="pct"/>
          </w:tcPr>
          <w:p w:rsidR="0028075D" w:rsidRPr="00A84439" w:rsidRDefault="00D3787A" w:rsidP="008970C0">
            <w:pPr>
              <w:jc w:val="center"/>
              <w:rPr>
                <w:rFonts w:ascii="Times New Roman" w:hAnsi="Times New Roman"/>
                <w:sz w:val="22"/>
                <w:szCs w:val="22"/>
              </w:rPr>
            </w:pPr>
            <w:r>
              <w:rPr>
                <w:rFonts w:ascii="Times New Roman" w:hAnsi="Times New Roman"/>
                <w:sz w:val="22"/>
                <w:szCs w:val="22"/>
              </w:rPr>
              <w:t>2286,8</w:t>
            </w:r>
          </w:p>
        </w:tc>
        <w:tc>
          <w:tcPr>
            <w:tcW w:w="405" w:type="pct"/>
          </w:tcPr>
          <w:p w:rsidR="0028075D" w:rsidRPr="00A84439" w:rsidRDefault="00D3787A" w:rsidP="006468AA">
            <w:pPr>
              <w:jc w:val="center"/>
              <w:rPr>
                <w:rFonts w:ascii="Times New Roman" w:hAnsi="Times New Roman"/>
                <w:sz w:val="22"/>
                <w:szCs w:val="22"/>
              </w:rPr>
            </w:pPr>
            <w:r>
              <w:rPr>
                <w:rFonts w:ascii="Times New Roman" w:hAnsi="Times New Roman"/>
                <w:sz w:val="22"/>
                <w:szCs w:val="22"/>
              </w:rPr>
              <w:t>28291,6</w:t>
            </w:r>
          </w:p>
        </w:tc>
        <w:tc>
          <w:tcPr>
            <w:tcW w:w="540" w:type="pct"/>
          </w:tcPr>
          <w:p w:rsidR="0028075D" w:rsidRPr="00A84439" w:rsidRDefault="00D3787A" w:rsidP="006468AA">
            <w:pPr>
              <w:jc w:val="center"/>
              <w:rPr>
                <w:rFonts w:ascii="Times New Roman" w:hAnsi="Times New Roman"/>
                <w:sz w:val="22"/>
                <w:szCs w:val="22"/>
              </w:rPr>
            </w:pPr>
            <w:r>
              <w:rPr>
                <w:rFonts w:ascii="Times New Roman" w:hAnsi="Times New Roman"/>
                <w:sz w:val="22"/>
                <w:szCs w:val="22"/>
              </w:rPr>
              <w:t>215,2</w:t>
            </w:r>
          </w:p>
        </w:tc>
        <w:tc>
          <w:tcPr>
            <w:tcW w:w="641" w:type="pct"/>
          </w:tcPr>
          <w:p w:rsidR="0028075D" w:rsidRPr="00A84439" w:rsidRDefault="00D3787A" w:rsidP="006468AA">
            <w:pPr>
              <w:jc w:val="center"/>
              <w:rPr>
                <w:rFonts w:ascii="Times New Roman" w:hAnsi="Times New Roman"/>
                <w:sz w:val="22"/>
                <w:szCs w:val="22"/>
              </w:rPr>
            </w:pPr>
            <w:r>
              <w:rPr>
                <w:rFonts w:ascii="Times New Roman" w:hAnsi="Times New Roman"/>
                <w:sz w:val="22"/>
                <w:szCs w:val="22"/>
              </w:rPr>
              <w:t>227,6</w:t>
            </w:r>
          </w:p>
        </w:tc>
        <w:tc>
          <w:tcPr>
            <w:tcW w:w="418" w:type="pct"/>
          </w:tcPr>
          <w:p w:rsidR="0028075D" w:rsidRPr="00A84439" w:rsidRDefault="00280B63" w:rsidP="006468AA">
            <w:pPr>
              <w:jc w:val="center"/>
              <w:rPr>
                <w:rFonts w:ascii="Times New Roman" w:hAnsi="Times New Roman"/>
                <w:sz w:val="22"/>
                <w:szCs w:val="22"/>
              </w:rPr>
            </w:pPr>
            <w:r>
              <w:rPr>
                <w:rFonts w:ascii="Times New Roman" w:hAnsi="Times New Roman"/>
                <w:sz w:val="22"/>
                <w:szCs w:val="22"/>
              </w:rPr>
              <w:t>442,8</w:t>
            </w:r>
          </w:p>
        </w:tc>
      </w:tr>
    </w:tbl>
    <w:p w:rsidR="0028075D" w:rsidRDefault="0028075D" w:rsidP="0028075D">
      <w:pPr>
        <w:ind w:firstLine="284"/>
        <w:rPr>
          <w:rFonts w:ascii="Times New Roman" w:hAnsi="Times New Roman"/>
          <w:szCs w:val="28"/>
        </w:rPr>
      </w:pPr>
    </w:p>
    <w:p w:rsidR="0028075D" w:rsidRDefault="0028075D" w:rsidP="0028075D">
      <w:pPr>
        <w:ind w:firstLine="284"/>
        <w:rPr>
          <w:rFonts w:ascii="Times New Roman" w:hAnsi="Times New Roman"/>
          <w:szCs w:val="28"/>
        </w:rPr>
      </w:pPr>
    </w:p>
    <w:p w:rsidR="00164500" w:rsidRDefault="00164500" w:rsidP="0028075D">
      <w:pPr>
        <w:ind w:firstLine="284"/>
        <w:rPr>
          <w:rFonts w:ascii="Times New Roman" w:hAnsi="Times New Roman"/>
          <w:szCs w:val="28"/>
        </w:rPr>
      </w:pPr>
    </w:p>
    <w:p w:rsidR="00164500" w:rsidRDefault="00164500" w:rsidP="0028075D">
      <w:pPr>
        <w:ind w:firstLine="284"/>
        <w:rPr>
          <w:rFonts w:ascii="Times New Roman" w:hAnsi="Times New Roman"/>
          <w:szCs w:val="28"/>
        </w:rPr>
      </w:pPr>
    </w:p>
    <w:p w:rsidR="00B13123" w:rsidRDefault="00B13123" w:rsidP="0028075D">
      <w:pPr>
        <w:ind w:firstLine="284"/>
        <w:rPr>
          <w:rFonts w:ascii="Times New Roman" w:hAnsi="Times New Roman"/>
          <w:szCs w:val="28"/>
        </w:rPr>
      </w:pPr>
    </w:p>
    <w:p w:rsidR="0028075D" w:rsidRPr="00A84439" w:rsidRDefault="0028075D" w:rsidP="0028075D">
      <w:pPr>
        <w:ind w:firstLine="284"/>
        <w:rPr>
          <w:rFonts w:ascii="Times New Roman" w:hAnsi="Times New Roman"/>
          <w:szCs w:val="28"/>
        </w:rPr>
      </w:pPr>
      <w:r w:rsidRPr="00A84439">
        <w:rPr>
          <w:rFonts w:ascii="Times New Roman" w:hAnsi="Times New Roman"/>
          <w:szCs w:val="28"/>
        </w:rPr>
        <w:lastRenderedPageBreak/>
        <w:t>5. Обсяги фінансування бюджетної програми за звітний період у розрізі підпрограм та завдань</w:t>
      </w:r>
    </w:p>
    <w:p w:rsidR="0028075D" w:rsidRPr="00A84439" w:rsidRDefault="0028075D" w:rsidP="0028075D">
      <w:pPr>
        <w:ind w:right="10"/>
        <w:jc w:val="right"/>
        <w:rPr>
          <w:rFonts w:ascii="Times New Roman" w:hAnsi="Times New Roman"/>
          <w:sz w:val="22"/>
          <w:szCs w:val="22"/>
        </w:rPr>
      </w:pPr>
      <w:r w:rsidRPr="00A84439">
        <w:rPr>
          <w:rFonts w:ascii="Times New Roman" w:hAnsi="Times New Roman"/>
          <w:sz w:val="22"/>
          <w:szCs w:val="22"/>
        </w:rPr>
        <w:t>(тис. грн)</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991"/>
        <w:gridCol w:w="993"/>
        <w:gridCol w:w="2375"/>
        <w:gridCol w:w="1234"/>
        <w:gridCol w:w="1105"/>
        <w:gridCol w:w="955"/>
        <w:gridCol w:w="1093"/>
        <w:gridCol w:w="1196"/>
        <w:gridCol w:w="967"/>
        <w:gridCol w:w="993"/>
        <w:gridCol w:w="1278"/>
        <w:gridCol w:w="979"/>
      </w:tblGrid>
      <w:tr w:rsidR="0028075D" w:rsidRPr="005E7ADB" w:rsidTr="006468AA">
        <w:tc>
          <w:tcPr>
            <w:tcW w:w="182" w:type="pct"/>
            <w:vMerge w:val="restart"/>
            <w:vAlign w:val="center"/>
          </w:tcPr>
          <w:p w:rsidR="0028075D" w:rsidRPr="005E7ADB" w:rsidRDefault="0028075D" w:rsidP="006468AA">
            <w:pPr>
              <w:jc w:val="center"/>
              <w:rPr>
                <w:rFonts w:ascii="Times New Roman" w:hAnsi="Times New Roman"/>
                <w:sz w:val="22"/>
                <w:szCs w:val="22"/>
              </w:rPr>
            </w:pPr>
          </w:p>
          <w:p w:rsidR="0028075D" w:rsidRPr="005E7ADB" w:rsidRDefault="0028075D" w:rsidP="006468AA">
            <w:pPr>
              <w:jc w:val="center"/>
              <w:rPr>
                <w:rFonts w:ascii="Times New Roman" w:hAnsi="Times New Roman"/>
                <w:sz w:val="22"/>
                <w:szCs w:val="22"/>
              </w:rPr>
            </w:pPr>
            <w:r w:rsidRPr="005E7ADB">
              <w:rPr>
                <w:rFonts w:ascii="Times New Roman" w:hAnsi="Times New Roman"/>
                <w:sz w:val="22"/>
                <w:szCs w:val="22"/>
              </w:rPr>
              <w:t>№</w:t>
            </w:r>
          </w:p>
          <w:p w:rsidR="0028075D" w:rsidRPr="005E7ADB" w:rsidRDefault="0028075D" w:rsidP="006468AA">
            <w:pPr>
              <w:jc w:val="center"/>
              <w:rPr>
                <w:rFonts w:ascii="Times New Roman" w:hAnsi="Times New Roman"/>
                <w:sz w:val="22"/>
                <w:szCs w:val="22"/>
              </w:rPr>
            </w:pPr>
            <w:r w:rsidRPr="005E7ADB">
              <w:rPr>
                <w:rFonts w:ascii="Times New Roman" w:hAnsi="Times New Roman"/>
                <w:sz w:val="22"/>
                <w:szCs w:val="22"/>
              </w:rPr>
              <w:t>з/п</w:t>
            </w:r>
          </w:p>
        </w:tc>
        <w:tc>
          <w:tcPr>
            <w:tcW w:w="337" w:type="pct"/>
            <w:vMerge w:val="restart"/>
            <w:vAlign w:val="center"/>
          </w:tcPr>
          <w:p w:rsidR="0028075D" w:rsidRPr="005E7ADB" w:rsidRDefault="0028075D" w:rsidP="00164500">
            <w:pPr>
              <w:numPr>
                <w:ins w:id="9" w:author="Inna" w:date="2009-12-02T13:45:00Z"/>
              </w:numPr>
              <w:ind w:right="-105"/>
              <w:jc w:val="center"/>
              <w:rPr>
                <w:rFonts w:ascii="Times New Roman" w:hAnsi="Times New Roman"/>
                <w:sz w:val="22"/>
                <w:szCs w:val="22"/>
              </w:rPr>
            </w:pPr>
            <w:r w:rsidRPr="005E7ADB">
              <w:rPr>
                <w:rFonts w:ascii="Times New Roman" w:hAnsi="Times New Roman"/>
                <w:sz w:val="22"/>
                <w:szCs w:val="22"/>
              </w:rPr>
              <w:t>К</w:t>
            </w:r>
            <w:r w:rsidR="00164500">
              <w:rPr>
                <w:rFonts w:ascii="Times New Roman" w:hAnsi="Times New Roman"/>
                <w:sz w:val="22"/>
                <w:szCs w:val="22"/>
              </w:rPr>
              <w:t>П</w:t>
            </w:r>
            <w:r w:rsidRPr="005E7ADB">
              <w:rPr>
                <w:rFonts w:ascii="Times New Roman" w:hAnsi="Times New Roman"/>
                <w:sz w:val="22"/>
                <w:szCs w:val="22"/>
              </w:rPr>
              <w:t>КВК</w:t>
            </w:r>
          </w:p>
        </w:tc>
        <w:tc>
          <w:tcPr>
            <w:tcW w:w="338" w:type="pct"/>
            <w:vMerge w:val="restart"/>
            <w:vAlign w:val="center"/>
          </w:tcPr>
          <w:p w:rsidR="0028075D" w:rsidRPr="005E7ADB" w:rsidRDefault="0028075D" w:rsidP="00164500">
            <w:pPr>
              <w:numPr>
                <w:ins w:id="10" w:author="Inna" w:date="2009-12-02T13:45:00Z"/>
              </w:numPr>
              <w:jc w:val="center"/>
              <w:rPr>
                <w:rFonts w:ascii="Times New Roman" w:hAnsi="Times New Roman"/>
                <w:sz w:val="22"/>
                <w:szCs w:val="22"/>
              </w:rPr>
            </w:pPr>
            <w:r w:rsidRPr="005E7ADB">
              <w:rPr>
                <w:rFonts w:ascii="Times New Roman" w:hAnsi="Times New Roman"/>
                <w:sz w:val="22"/>
                <w:szCs w:val="22"/>
              </w:rPr>
              <w:t>К</w:t>
            </w:r>
            <w:r w:rsidR="00164500">
              <w:rPr>
                <w:rFonts w:ascii="Times New Roman" w:hAnsi="Times New Roman"/>
                <w:sz w:val="22"/>
                <w:szCs w:val="22"/>
              </w:rPr>
              <w:t>Ф</w:t>
            </w:r>
            <w:r w:rsidRPr="005E7ADB">
              <w:rPr>
                <w:rFonts w:ascii="Times New Roman" w:hAnsi="Times New Roman"/>
                <w:sz w:val="22"/>
                <w:szCs w:val="22"/>
              </w:rPr>
              <w:t>КВК</w:t>
            </w:r>
          </w:p>
        </w:tc>
        <w:tc>
          <w:tcPr>
            <w:tcW w:w="808" w:type="pct"/>
            <w:vMerge w:val="restart"/>
            <w:vAlign w:val="center"/>
          </w:tcPr>
          <w:p w:rsidR="0028075D" w:rsidRPr="005E7ADB" w:rsidRDefault="0028075D" w:rsidP="006468AA">
            <w:pPr>
              <w:numPr>
                <w:ins w:id="11" w:author="Inna" w:date="2009-12-02T13:45:00Z"/>
              </w:numPr>
              <w:jc w:val="center"/>
              <w:rPr>
                <w:rFonts w:ascii="Times New Roman" w:hAnsi="Times New Roman"/>
                <w:sz w:val="22"/>
                <w:szCs w:val="22"/>
                <w:vertAlign w:val="superscript"/>
              </w:rPr>
            </w:pPr>
            <w:r w:rsidRPr="005E7ADB">
              <w:rPr>
                <w:rFonts w:ascii="Times New Roman" w:hAnsi="Times New Roman"/>
                <w:sz w:val="22"/>
                <w:szCs w:val="22"/>
              </w:rPr>
              <w:t xml:space="preserve">Підпрограма/завдання </w:t>
            </w:r>
            <w:r w:rsidRPr="005E7ADB">
              <w:rPr>
                <w:rFonts w:ascii="Times New Roman" w:hAnsi="Times New Roman"/>
                <w:sz w:val="22"/>
                <w:szCs w:val="22"/>
              </w:rPr>
              <w:br/>
              <w:t>бюджетної програми</w:t>
            </w:r>
            <w:r w:rsidRPr="005E7ADB">
              <w:rPr>
                <w:rFonts w:ascii="Times New Roman" w:hAnsi="Times New Roman"/>
                <w:sz w:val="22"/>
                <w:szCs w:val="22"/>
                <w:vertAlign w:val="superscript"/>
              </w:rPr>
              <w:t xml:space="preserve"> </w:t>
            </w:r>
            <w:r>
              <w:rPr>
                <w:rFonts w:ascii="Times New Roman" w:hAnsi="Times New Roman"/>
                <w:sz w:val="22"/>
                <w:szCs w:val="22"/>
                <w:vertAlign w:val="superscript"/>
              </w:rPr>
              <w:t>2</w:t>
            </w:r>
          </w:p>
        </w:tc>
        <w:tc>
          <w:tcPr>
            <w:tcW w:w="1121" w:type="pct"/>
            <w:gridSpan w:val="3"/>
            <w:vAlign w:val="center"/>
          </w:tcPr>
          <w:p w:rsidR="0028075D" w:rsidRPr="005E7ADB" w:rsidRDefault="0028075D" w:rsidP="006468AA">
            <w:pPr>
              <w:jc w:val="center"/>
              <w:rPr>
                <w:rFonts w:ascii="Times New Roman" w:hAnsi="Times New Roman"/>
                <w:sz w:val="22"/>
                <w:szCs w:val="22"/>
              </w:rPr>
            </w:pPr>
            <w:r w:rsidRPr="005E7ADB">
              <w:rPr>
                <w:rFonts w:ascii="Times New Roman" w:hAnsi="Times New Roman"/>
                <w:sz w:val="22"/>
                <w:szCs w:val="22"/>
              </w:rPr>
              <w:t>Затверджено паспортом</w:t>
            </w:r>
          </w:p>
          <w:p w:rsidR="0028075D" w:rsidRPr="005E7ADB" w:rsidRDefault="0028075D" w:rsidP="006468AA">
            <w:pPr>
              <w:jc w:val="center"/>
              <w:rPr>
                <w:rFonts w:ascii="Times New Roman" w:hAnsi="Times New Roman"/>
                <w:sz w:val="22"/>
                <w:szCs w:val="22"/>
              </w:rPr>
            </w:pPr>
            <w:r w:rsidRPr="005E7ADB">
              <w:rPr>
                <w:rFonts w:ascii="Times New Roman" w:hAnsi="Times New Roman"/>
                <w:sz w:val="22"/>
                <w:szCs w:val="22"/>
              </w:rPr>
              <w:t>бюджетної програми</w:t>
            </w:r>
          </w:p>
          <w:p w:rsidR="0028075D" w:rsidRPr="005E7ADB" w:rsidRDefault="0028075D" w:rsidP="006468AA">
            <w:pPr>
              <w:jc w:val="center"/>
              <w:rPr>
                <w:rFonts w:ascii="Times New Roman" w:hAnsi="Times New Roman"/>
                <w:sz w:val="22"/>
                <w:szCs w:val="22"/>
              </w:rPr>
            </w:pPr>
            <w:r w:rsidRPr="005E7ADB">
              <w:rPr>
                <w:rFonts w:ascii="Times New Roman" w:hAnsi="Times New Roman"/>
                <w:sz w:val="22"/>
                <w:szCs w:val="22"/>
              </w:rPr>
              <w:t>на звітний період</w:t>
            </w:r>
          </w:p>
        </w:tc>
        <w:tc>
          <w:tcPr>
            <w:tcW w:w="1108" w:type="pct"/>
            <w:gridSpan w:val="3"/>
            <w:vAlign w:val="center"/>
          </w:tcPr>
          <w:p w:rsidR="0028075D" w:rsidRPr="005E7ADB" w:rsidRDefault="0028075D" w:rsidP="006468AA">
            <w:pPr>
              <w:jc w:val="center"/>
              <w:rPr>
                <w:rFonts w:ascii="Times New Roman" w:hAnsi="Times New Roman"/>
                <w:sz w:val="22"/>
                <w:szCs w:val="22"/>
              </w:rPr>
            </w:pPr>
            <w:r w:rsidRPr="005E7ADB">
              <w:rPr>
                <w:rFonts w:ascii="Times New Roman" w:hAnsi="Times New Roman"/>
                <w:sz w:val="22"/>
                <w:szCs w:val="22"/>
              </w:rPr>
              <w:t xml:space="preserve">Касові видатки (надані кредити) </w:t>
            </w:r>
            <w:r w:rsidRPr="005E7ADB">
              <w:rPr>
                <w:rFonts w:ascii="Times New Roman" w:hAnsi="Times New Roman"/>
                <w:sz w:val="22"/>
                <w:szCs w:val="22"/>
              </w:rPr>
              <w:br/>
              <w:t>за звітний період</w:t>
            </w:r>
          </w:p>
        </w:tc>
        <w:tc>
          <w:tcPr>
            <w:tcW w:w="1106" w:type="pct"/>
            <w:gridSpan w:val="3"/>
            <w:vAlign w:val="center"/>
          </w:tcPr>
          <w:p w:rsidR="0028075D" w:rsidRPr="005E7ADB" w:rsidRDefault="0028075D" w:rsidP="006468AA">
            <w:pPr>
              <w:jc w:val="center"/>
              <w:rPr>
                <w:rFonts w:ascii="Times New Roman" w:hAnsi="Times New Roman"/>
                <w:sz w:val="22"/>
                <w:szCs w:val="22"/>
              </w:rPr>
            </w:pPr>
            <w:r w:rsidRPr="005E7ADB">
              <w:rPr>
                <w:rFonts w:ascii="Times New Roman" w:hAnsi="Times New Roman"/>
                <w:sz w:val="22"/>
                <w:szCs w:val="22"/>
              </w:rPr>
              <w:t>Відхилення</w:t>
            </w:r>
          </w:p>
        </w:tc>
      </w:tr>
      <w:tr w:rsidR="0028075D" w:rsidRPr="005E7ADB" w:rsidTr="002F2B32">
        <w:tc>
          <w:tcPr>
            <w:tcW w:w="182" w:type="pct"/>
            <w:vMerge/>
            <w:vAlign w:val="center"/>
          </w:tcPr>
          <w:p w:rsidR="0028075D" w:rsidRPr="005E7ADB" w:rsidRDefault="0028075D" w:rsidP="006468AA">
            <w:pPr>
              <w:jc w:val="center"/>
              <w:rPr>
                <w:rFonts w:ascii="Times New Roman" w:hAnsi="Times New Roman"/>
                <w:sz w:val="22"/>
                <w:szCs w:val="22"/>
              </w:rPr>
            </w:pPr>
          </w:p>
        </w:tc>
        <w:tc>
          <w:tcPr>
            <w:tcW w:w="337" w:type="pct"/>
            <w:vMerge/>
          </w:tcPr>
          <w:p w:rsidR="0028075D" w:rsidRPr="005E7ADB" w:rsidRDefault="0028075D" w:rsidP="006468AA">
            <w:pPr>
              <w:jc w:val="center"/>
              <w:rPr>
                <w:rFonts w:ascii="Times New Roman" w:hAnsi="Times New Roman"/>
                <w:sz w:val="22"/>
                <w:szCs w:val="22"/>
              </w:rPr>
            </w:pPr>
          </w:p>
        </w:tc>
        <w:tc>
          <w:tcPr>
            <w:tcW w:w="338" w:type="pct"/>
            <w:vMerge/>
          </w:tcPr>
          <w:p w:rsidR="0028075D" w:rsidRPr="005E7ADB" w:rsidRDefault="0028075D" w:rsidP="006468AA">
            <w:pPr>
              <w:jc w:val="center"/>
              <w:rPr>
                <w:rFonts w:ascii="Times New Roman" w:hAnsi="Times New Roman"/>
                <w:sz w:val="22"/>
                <w:szCs w:val="22"/>
              </w:rPr>
            </w:pPr>
          </w:p>
        </w:tc>
        <w:tc>
          <w:tcPr>
            <w:tcW w:w="808" w:type="pct"/>
            <w:vMerge/>
            <w:vAlign w:val="center"/>
          </w:tcPr>
          <w:p w:rsidR="0028075D" w:rsidRPr="005E7ADB" w:rsidRDefault="0028075D" w:rsidP="006468AA">
            <w:pPr>
              <w:jc w:val="center"/>
              <w:rPr>
                <w:rFonts w:ascii="Times New Roman" w:hAnsi="Times New Roman"/>
                <w:sz w:val="22"/>
                <w:szCs w:val="22"/>
              </w:rPr>
            </w:pPr>
          </w:p>
        </w:tc>
        <w:tc>
          <w:tcPr>
            <w:tcW w:w="420" w:type="pct"/>
            <w:vAlign w:val="center"/>
          </w:tcPr>
          <w:p w:rsidR="0028075D" w:rsidRPr="005E7ADB" w:rsidRDefault="0028075D" w:rsidP="006468AA">
            <w:pPr>
              <w:ind w:right="-29"/>
              <w:jc w:val="center"/>
              <w:rPr>
                <w:rFonts w:ascii="Times New Roman" w:hAnsi="Times New Roman"/>
                <w:sz w:val="22"/>
                <w:szCs w:val="22"/>
              </w:rPr>
            </w:pPr>
            <w:r w:rsidRPr="005E7ADB">
              <w:rPr>
                <w:rFonts w:ascii="Times New Roman" w:hAnsi="Times New Roman"/>
                <w:sz w:val="22"/>
                <w:szCs w:val="22"/>
              </w:rPr>
              <w:t>загальний фонд</w:t>
            </w:r>
          </w:p>
        </w:tc>
        <w:tc>
          <w:tcPr>
            <w:tcW w:w="376" w:type="pct"/>
            <w:vAlign w:val="center"/>
          </w:tcPr>
          <w:p w:rsidR="0028075D" w:rsidRPr="005E7ADB" w:rsidRDefault="0028075D" w:rsidP="006468AA">
            <w:pPr>
              <w:ind w:left="-85" w:right="-107" w:firstLine="85"/>
              <w:jc w:val="center"/>
              <w:rPr>
                <w:rFonts w:ascii="Times New Roman" w:hAnsi="Times New Roman"/>
                <w:sz w:val="22"/>
                <w:szCs w:val="22"/>
              </w:rPr>
            </w:pPr>
            <w:r w:rsidRPr="005E7ADB">
              <w:rPr>
                <w:rFonts w:ascii="Times New Roman" w:hAnsi="Times New Roman"/>
                <w:sz w:val="22"/>
                <w:szCs w:val="22"/>
              </w:rPr>
              <w:t>спеціаль-ний фонд</w:t>
            </w:r>
          </w:p>
        </w:tc>
        <w:tc>
          <w:tcPr>
            <w:tcW w:w="325" w:type="pct"/>
            <w:vAlign w:val="center"/>
          </w:tcPr>
          <w:p w:rsidR="0028075D" w:rsidRPr="005E7ADB" w:rsidRDefault="0028075D" w:rsidP="006468AA">
            <w:pPr>
              <w:jc w:val="center"/>
              <w:rPr>
                <w:rFonts w:ascii="Times New Roman" w:hAnsi="Times New Roman"/>
                <w:sz w:val="22"/>
                <w:szCs w:val="22"/>
              </w:rPr>
            </w:pPr>
            <w:r w:rsidRPr="005E7ADB">
              <w:rPr>
                <w:rFonts w:ascii="Times New Roman" w:hAnsi="Times New Roman"/>
                <w:sz w:val="22"/>
                <w:szCs w:val="22"/>
              </w:rPr>
              <w:t>разом</w:t>
            </w:r>
          </w:p>
        </w:tc>
        <w:tc>
          <w:tcPr>
            <w:tcW w:w="372" w:type="pct"/>
            <w:vAlign w:val="center"/>
          </w:tcPr>
          <w:p w:rsidR="0028075D" w:rsidRPr="005E7ADB" w:rsidRDefault="0028075D" w:rsidP="006E2D05">
            <w:pPr>
              <w:ind w:right="-115"/>
              <w:jc w:val="center"/>
              <w:rPr>
                <w:rFonts w:ascii="Times New Roman" w:hAnsi="Times New Roman"/>
                <w:sz w:val="22"/>
                <w:szCs w:val="22"/>
              </w:rPr>
            </w:pPr>
            <w:r w:rsidRPr="005E7ADB">
              <w:rPr>
                <w:rFonts w:ascii="Times New Roman" w:hAnsi="Times New Roman"/>
                <w:sz w:val="22"/>
                <w:szCs w:val="22"/>
              </w:rPr>
              <w:t>загальний фонд</w:t>
            </w:r>
          </w:p>
        </w:tc>
        <w:tc>
          <w:tcPr>
            <w:tcW w:w="407" w:type="pct"/>
            <w:vAlign w:val="center"/>
          </w:tcPr>
          <w:p w:rsidR="0028075D" w:rsidRPr="005E7ADB" w:rsidRDefault="0028075D" w:rsidP="006468AA">
            <w:pPr>
              <w:ind w:left="5"/>
              <w:jc w:val="center"/>
              <w:rPr>
                <w:rFonts w:ascii="Times New Roman" w:hAnsi="Times New Roman"/>
                <w:sz w:val="22"/>
                <w:szCs w:val="22"/>
              </w:rPr>
            </w:pPr>
            <w:r w:rsidRPr="005E7ADB">
              <w:rPr>
                <w:rFonts w:ascii="Times New Roman" w:hAnsi="Times New Roman"/>
                <w:sz w:val="22"/>
                <w:szCs w:val="22"/>
              </w:rPr>
              <w:t>спеціаль-ний фонд</w:t>
            </w:r>
          </w:p>
        </w:tc>
        <w:tc>
          <w:tcPr>
            <w:tcW w:w="329" w:type="pct"/>
            <w:vAlign w:val="center"/>
          </w:tcPr>
          <w:p w:rsidR="0028075D" w:rsidRPr="005E7ADB" w:rsidRDefault="0028075D" w:rsidP="006468AA">
            <w:pPr>
              <w:jc w:val="center"/>
              <w:rPr>
                <w:rFonts w:ascii="Times New Roman" w:hAnsi="Times New Roman"/>
                <w:sz w:val="22"/>
                <w:szCs w:val="22"/>
              </w:rPr>
            </w:pPr>
            <w:r w:rsidRPr="005E7ADB">
              <w:rPr>
                <w:rFonts w:ascii="Times New Roman" w:hAnsi="Times New Roman"/>
                <w:sz w:val="22"/>
                <w:szCs w:val="22"/>
              </w:rPr>
              <w:t>разом</w:t>
            </w:r>
          </w:p>
        </w:tc>
        <w:tc>
          <w:tcPr>
            <w:tcW w:w="338" w:type="pct"/>
            <w:vAlign w:val="center"/>
          </w:tcPr>
          <w:p w:rsidR="0028075D" w:rsidRPr="005E7ADB" w:rsidRDefault="0028075D" w:rsidP="006468AA">
            <w:pPr>
              <w:ind w:right="-110"/>
              <w:jc w:val="center"/>
              <w:rPr>
                <w:rFonts w:ascii="Times New Roman" w:hAnsi="Times New Roman"/>
                <w:sz w:val="22"/>
                <w:szCs w:val="22"/>
              </w:rPr>
            </w:pPr>
            <w:r w:rsidRPr="005E7ADB">
              <w:rPr>
                <w:rFonts w:ascii="Times New Roman" w:hAnsi="Times New Roman"/>
                <w:sz w:val="22"/>
                <w:szCs w:val="22"/>
              </w:rPr>
              <w:t>загальний фонд</w:t>
            </w:r>
          </w:p>
        </w:tc>
        <w:tc>
          <w:tcPr>
            <w:tcW w:w="435" w:type="pct"/>
            <w:vAlign w:val="center"/>
          </w:tcPr>
          <w:p w:rsidR="0028075D" w:rsidRPr="005E7ADB" w:rsidRDefault="0028075D" w:rsidP="006468AA">
            <w:pPr>
              <w:ind w:left="-4" w:right="-107"/>
              <w:jc w:val="center"/>
              <w:rPr>
                <w:rFonts w:ascii="Times New Roman" w:hAnsi="Times New Roman"/>
                <w:sz w:val="22"/>
                <w:szCs w:val="22"/>
              </w:rPr>
            </w:pPr>
            <w:r w:rsidRPr="005E7ADB">
              <w:rPr>
                <w:rFonts w:ascii="Times New Roman" w:hAnsi="Times New Roman"/>
                <w:sz w:val="22"/>
                <w:szCs w:val="22"/>
              </w:rPr>
              <w:t>спеціальний фонд</w:t>
            </w:r>
          </w:p>
        </w:tc>
        <w:tc>
          <w:tcPr>
            <w:tcW w:w="333" w:type="pct"/>
            <w:vAlign w:val="center"/>
          </w:tcPr>
          <w:p w:rsidR="0028075D" w:rsidRPr="005E7ADB" w:rsidRDefault="0028075D" w:rsidP="006468AA">
            <w:pPr>
              <w:jc w:val="center"/>
              <w:rPr>
                <w:rFonts w:ascii="Times New Roman" w:hAnsi="Times New Roman"/>
                <w:sz w:val="22"/>
                <w:szCs w:val="22"/>
              </w:rPr>
            </w:pPr>
            <w:r w:rsidRPr="005E7ADB">
              <w:rPr>
                <w:rFonts w:ascii="Times New Roman" w:hAnsi="Times New Roman"/>
                <w:sz w:val="22"/>
                <w:szCs w:val="22"/>
              </w:rPr>
              <w:t>разом</w:t>
            </w:r>
          </w:p>
        </w:tc>
      </w:tr>
      <w:tr w:rsidR="0028075D" w:rsidRPr="005E7ADB" w:rsidTr="002F2B32">
        <w:tc>
          <w:tcPr>
            <w:tcW w:w="182" w:type="pct"/>
            <w:vAlign w:val="center"/>
          </w:tcPr>
          <w:p w:rsidR="0028075D" w:rsidRPr="005E7ADB" w:rsidRDefault="0028075D" w:rsidP="006468AA">
            <w:pPr>
              <w:jc w:val="center"/>
              <w:rPr>
                <w:rFonts w:ascii="Times New Roman" w:hAnsi="Times New Roman"/>
                <w:sz w:val="22"/>
                <w:szCs w:val="22"/>
              </w:rPr>
            </w:pPr>
            <w:r w:rsidRPr="005E7ADB">
              <w:rPr>
                <w:rFonts w:ascii="Times New Roman" w:hAnsi="Times New Roman"/>
                <w:sz w:val="22"/>
                <w:szCs w:val="22"/>
              </w:rPr>
              <w:t>1</w:t>
            </w:r>
          </w:p>
        </w:tc>
        <w:tc>
          <w:tcPr>
            <w:tcW w:w="337" w:type="pct"/>
          </w:tcPr>
          <w:p w:rsidR="0028075D" w:rsidRPr="005E7ADB" w:rsidRDefault="0028075D" w:rsidP="006468AA">
            <w:pPr>
              <w:jc w:val="center"/>
              <w:rPr>
                <w:rFonts w:ascii="Times New Roman" w:hAnsi="Times New Roman"/>
                <w:sz w:val="22"/>
                <w:szCs w:val="22"/>
              </w:rPr>
            </w:pPr>
            <w:r w:rsidRPr="005E7ADB">
              <w:rPr>
                <w:rFonts w:ascii="Times New Roman" w:hAnsi="Times New Roman"/>
                <w:sz w:val="22"/>
                <w:szCs w:val="22"/>
              </w:rPr>
              <w:t>2</w:t>
            </w:r>
          </w:p>
        </w:tc>
        <w:tc>
          <w:tcPr>
            <w:tcW w:w="338" w:type="pct"/>
          </w:tcPr>
          <w:p w:rsidR="0028075D" w:rsidRPr="005E7ADB" w:rsidRDefault="0028075D" w:rsidP="006468AA">
            <w:pPr>
              <w:jc w:val="center"/>
              <w:rPr>
                <w:rFonts w:ascii="Times New Roman" w:hAnsi="Times New Roman"/>
                <w:sz w:val="22"/>
                <w:szCs w:val="22"/>
              </w:rPr>
            </w:pPr>
            <w:r w:rsidRPr="005E7ADB">
              <w:rPr>
                <w:rFonts w:ascii="Times New Roman" w:hAnsi="Times New Roman"/>
                <w:sz w:val="22"/>
                <w:szCs w:val="22"/>
              </w:rPr>
              <w:t>3</w:t>
            </w:r>
          </w:p>
        </w:tc>
        <w:tc>
          <w:tcPr>
            <w:tcW w:w="808" w:type="pct"/>
            <w:vAlign w:val="center"/>
          </w:tcPr>
          <w:p w:rsidR="0028075D" w:rsidRPr="005E7ADB" w:rsidRDefault="0028075D" w:rsidP="006468AA">
            <w:pPr>
              <w:jc w:val="center"/>
              <w:rPr>
                <w:rFonts w:ascii="Times New Roman" w:hAnsi="Times New Roman"/>
                <w:sz w:val="22"/>
                <w:szCs w:val="22"/>
              </w:rPr>
            </w:pPr>
            <w:r w:rsidRPr="005E7ADB">
              <w:rPr>
                <w:rFonts w:ascii="Times New Roman" w:hAnsi="Times New Roman"/>
                <w:sz w:val="22"/>
                <w:szCs w:val="22"/>
              </w:rPr>
              <w:t>4</w:t>
            </w:r>
          </w:p>
        </w:tc>
        <w:tc>
          <w:tcPr>
            <w:tcW w:w="420" w:type="pct"/>
            <w:vAlign w:val="center"/>
          </w:tcPr>
          <w:p w:rsidR="0028075D" w:rsidRPr="005E7ADB" w:rsidRDefault="0028075D" w:rsidP="006468AA">
            <w:pPr>
              <w:ind w:right="-29"/>
              <w:jc w:val="center"/>
              <w:rPr>
                <w:rFonts w:ascii="Times New Roman" w:hAnsi="Times New Roman"/>
                <w:sz w:val="22"/>
                <w:szCs w:val="22"/>
              </w:rPr>
            </w:pPr>
            <w:r w:rsidRPr="005E7ADB">
              <w:rPr>
                <w:rFonts w:ascii="Times New Roman" w:hAnsi="Times New Roman"/>
                <w:sz w:val="22"/>
                <w:szCs w:val="22"/>
              </w:rPr>
              <w:t>5</w:t>
            </w:r>
          </w:p>
        </w:tc>
        <w:tc>
          <w:tcPr>
            <w:tcW w:w="376" w:type="pct"/>
            <w:vAlign w:val="center"/>
          </w:tcPr>
          <w:p w:rsidR="0028075D" w:rsidRPr="005E7ADB" w:rsidRDefault="0028075D" w:rsidP="006468AA">
            <w:pPr>
              <w:ind w:left="-85" w:right="-107" w:firstLine="85"/>
              <w:jc w:val="center"/>
              <w:rPr>
                <w:rFonts w:ascii="Times New Roman" w:hAnsi="Times New Roman"/>
                <w:sz w:val="22"/>
                <w:szCs w:val="22"/>
              </w:rPr>
            </w:pPr>
            <w:r w:rsidRPr="005E7ADB">
              <w:rPr>
                <w:rFonts w:ascii="Times New Roman" w:hAnsi="Times New Roman"/>
                <w:sz w:val="22"/>
                <w:szCs w:val="22"/>
              </w:rPr>
              <w:t>6</w:t>
            </w:r>
          </w:p>
        </w:tc>
        <w:tc>
          <w:tcPr>
            <w:tcW w:w="325" w:type="pct"/>
            <w:vAlign w:val="center"/>
          </w:tcPr>
          <w:p w:rsidR="0028075D" w:rsidRPr="005E7ADB" w:rsidRDefault="0028075D" w:rsidP="006468AA">
            <w:pPr>
              <w:jc w:val="center"/>
              <w:rPr>
                <w:rFonts w:ascii="Times New Roman" w:hAnsi="Times New Roman"/>
                <w:sz w:val="22"/>
                <w:szCs w:val="22"/>
              </w:rPr>
            </w:pPr>
            <w:r w:rsidRPr="005E7ADB">
              <w:rPr>
                <w:rFonts w:ascii="Times New Roman" w:hAnsi="Times New Roman"/>
                <w:sz w:val="22"/>
                <w:szCs w:val="22"/>
              </w:rPr>
              <w:t>7</w:t>
            </w:r>
          </w:p>
        </w:tc>
        <w:tc>
          <w:tcPr>
            <w:tcW w:w="372" w:type="pct"/>
            <w:vAlign w:val="center"/>
          </w:tcPr>
          <w:p w:rsidR="0028075D" w:rsidRPr="005E7ADB" w:rsidRDefault="0028075D" w:rsidP="006468AA">
            <w:pPr>
              <w:ind w:right="-115"/>
              <w:jc w:val="center"/>
              <w:rPr>
                <w:rFonts w:ascii="Times New Roman" w:hAnsi="Times New Roman"/>
                <w:sz w:val="22"/>
                <w:szCs w:val="22"/>
              </w:rPr>
            </w:pPr>
            <w:r w:rsidRPr="005E7ADB">
              <w:rPr>
                <w:rFonts w:ascii="Times New Roman" w:hAnsi="Times New Roman"/>
                <w:sz w:val="22"/>
                <w:szCs w:val="22"/>
              </w:rPr>
              <w:t>8</w:t>
            </w:r>
          </w:p>
        </w:tc>
        <w:tc>
          <w:tcPr>
            <w:tcW w:w="407" w:type="pct"/>
            <w:vAlign w:val="center"/>
          </w:tcPr>
          <w:p w:rsidR="0028075D" w:rsidRPr="005E7ADB" w:rsidRDefault="0028075D" w:rsidP="006468AA">
            <w:pPr>
              <w:ind w:left="5"/>
              <w:jc w:val="center"/>
              <w:rPr>
                <w:rFonts w:ascii="Times New Roman" w:hAnsi="Times New Roman"/>
                <w:sz w:val="22"/>
                <w:szCs w:val="22"/>
              </w:rPr>
            </w:pPr>
            <w:r w:rsidRPr="005E7ADB">
              <w:rPr>
                <w:rFonts w:ascii="Times New Roman" w:hAnsi="Times New Roman"/>
                <w:sz w:val="22"/>
                <w:szCs w:val="22"/>
              </w:rPr>
              <w:t>9</w:t>
            </w:r>
          </w:p>
        </w:tc>
        <w:tc>
          <w:tcPr>
            <w:tcW w:w="329" w:type="pct"/>
            <w:vAlign w:val="center"/>
          </w:tcPr>
          <w:p w:rsidR="0028075D" w:rsidRPr="005E7ADB" w:rsidRDefault="0028075D" w:rsidP="006468AA">
            <w:pPr>
              <w:jc w:val="center"/>
              <w:rPr>
                <w:rFonts w:ascii="Times New Roman" w:hAnsi="Times New Roman"/>
                <w:sz w:val="22"/>
                <w:szCs w:val="22"/>
              </w:rPr>
            </w:pPr>
            <w:r w:rsidRPr="005E7ADB">
              <w:rPr>
                <w:rFonts w:ascii="Times New Roman" w:hAnsi="Times New Roman"/>
                <w:sz w:val="22"/>
                <w:szCs w:val="22"/>
              </w:rPr>
              <w:t>10</w:t>
            </w:r>
          </w:p>
        </w:tc>
        <w:tc>
          <w:tcPr>
            <w:tcW w:w="338" w:type="pct"/>
            <w:vAlign w:val="center"/>
          </w:tcPr>
          <w:p w:rsidR="0028075D" w:rsidRPr="005E7ADB" w:rsidRDefault="0028075D" w:rsidP="006468AA">
            <w:pPr>
              <w:ind w:right="-110"/>
              <w:jc w:val="center"/>
              <w:rPr>
                <w:rFonts w:ascii="Times New Roman" w:hAnsi="Times New Roman"/>
                <w:sz w:val="22"/>
                <w:szCs w:val="22"/>
              </w:rPr>
            </w:pPr>
            <w:r w:rsidRPr="005E7ADB">
              <w:rPr>
                <w:rFonts w:ascii="Times New Roman" w:hAnsi="Times New Roman"/>
                <w:sz w:val="22"/>
                <w:szCs w:val="22"/>
              </w:rPr>
              <w:t>11</w:t>
            </w:r>
          </w:p>
        </w:tc>
        <w:tc>
          <w:tcPr>
            <w:tcW w:w="435" w:type="pct"/>
            <w:vAlign w:val="center"/>
          </w:tcPr>
          <w:p w:rsidR="0028075D" w:rsidRPr="005E7ADB" w:rsidRDefault="0028075D" w:rsidP="006468AA">
            <w:pPr>
              <w:ind w:left="-4" w:right="-107"/>
              <w:jc w:val="center"/>
              <w:rPr>
                <w:rFonts w:ascii="Times New Roman" w:hAnsi="Times New Roman"/>
                <w:sz w:val="22"/>
                <w:szCs w:val="22"/>
              </w:rPr>
            </w:pPr>
            <w:r w:rsidRPr="005E7ADB">
              <w:rPr>
                <w:rFonts w:ascii="Times New Roman" w:hAnsi="Times New Roman"/>
                <w:sz w:val="22"/>
                <w:szCs w:val="22"/>
              </w:rPr>
              <w:t>12</w:t>
            </w:r>
          </w:p>
        </w:tc>
        <w:tc>
          <w:tcPr>
            <w:tcW w:w="333" w:type="pct"/>
            <w:vAlign w:val="center"/>
          </w:tcPr>
          <w:p w:rsidR="0028075D" w:rsidRPr="005E7ADB" w:rsidRDefault="0028075D" w:rsidP="006468AA">
            <w:pPr>
              <w:jc w:val="center"/>
              <w:rPr>
                <w:rFonts w:ascii="Times New Roman" w:hAnsi="Times New Roman"/>
                <w:sz w:val="22"/>
                <w:szCs w:val="22"/>
              </w:rPr>
            </w:pPr>
            <w:r w:rsidRPr="005E7ADB">
              <w:rPr>
                <w:rFonts w:ascii="Times New Roman" w:hAnsi="Times New Roman"/>
                <w:sz w:val="22"/>
                <w:szCs w:val="22"/>
              </w:rPr>
              <w:t>13</w:t>
            </w:r>
          </w:p>
        </w:tc>
      </w:tr>
      <w:tr w:rsidR="0028075D" w:rsidRPr="005E7ADB" w:rsidTr="002F2B32">
        <w:tc>
          <w:tcPr>
            <w:tcW w:w="182" w:type="pct"/>
          </w:tcPr>
          <w:p w:rsidR="0028075D" w:rsidRPr="005E7ADB" w:rsidRDefault="0028075D" w:rsidP="006468AA">
            <w:pPr>
              <w:jc w:val="center"/>
              <w:rPr>
                <w:rFonts w:ascii="Times New Roman" w:hAnsi="Times New Roman"/>
                <w:sz w:val="22"/>
                <w:szCs w:val="22"/>
              </w:rPr>
            </w:pPr>
          </w:p>
        </w:tc>
        <w:tc>
          <w:tcPr>
            <w:tcW w:w="337" w:type="pct"/>
          </w:tcPr>
          <w:p w:rsidR="0028075D" w:rsidRPr="005E7ADB" w:rsidRDefault="00164500" w:rsidP="006468AA">
            <w:pPr>
              <w:jc w:val="center"/>
              <w:rPr>
                <w:rFonts w:ascii="Times New Roman" w:hAnsi="Times New Roman"/>
                <w:sz w:val="22"/>
                <w:szCs w:val="22"/>
              </w:rPr>
            </w:pPr>
            <w:r>
              <w:rPr>
                <w:rFonts w:ascii="Times New Roman" w:hAnsi="Times New Roman"/>
                <w:sz w:val="22"/>
                <w:szCs w:val="22"/>
              </w:rPr>
              <w:t>2414100</w:t>
            </w:r>
          </w:p>
        </w:tc>
        <w:tc>
          <w:tcPr>
            <w:tcW w:w="338" w:type="pct"/>
          </w:tcPr>
          <w:p w:rsidR="0028075D" w:rsidRPr="005E7ADB" w:rsidRDefault="00716024" w:rsidP="0045037B">
            <w:pPr>
              <w:jc w:val="center"/>
              <w:rPr>
                <w:rFonts w:ascii="Times New Roman" w:hAnsi="Times New Roman"/>
                <w:sz w:val="22"/>
                <w:szCs w:val="22"/>
              </w:rPr>
            </w:pPr>
            <w:r>
              <w:rPr>
                <w:rFonts w:ascii="Times New Roman" w:hAnsi="Times New Roman"/>
                <w:sz w:val="22"/>
                <w:szCs w:val="22"/>
              </w:rPr>
              <w:t>0960</w:t>
            </w:r>
          </w:p>
        </w:tc>
        <w:tc>
          <w:tcPr>
            <w:tcW w:w="808" w:type="pct"/>
            <w:vAlign w:val="center"/>
          </w:tcPr>
          <w:p w:rsidR="0028075D" w:rsidRPr="005E7ADB" w:rsidRDefault="0028075D" w:rsidP="006468AA">
            <w:pPr>
              <w:jc w:val="both"/>
              <w:rPr>
                <w:rFonts w:ascii="Times New Roman" w:hAnsi="Times New Roman"/>
                <w:sz w:val="22"/>
                <w:szCs w:val="22"/>
              </w:rPr>
            </w:pPr>
          </w:p>
        </w:tc>
        <w:tc>
          <w:tcPr>
            <w:tcW w:w="420" w:type="pct"/>
          </w:tcPr>
          <w:p w:rsidR="0028075D" w:rsidRPr="005E7ADB" w:rsidRDefault="0028075D" w:rsidP="006468AA">
            <w:pPr>
              <w:jc w:val="center"/>
              <w:rPr>
                <w:rFonts w:ascii="Times New Roman" w:hAnsi="Times New Roman"/>
                <w:sz w:val="22"/>
                <w:szCs w:val="22"/>
              </w:rPr>
            </w:pPr>
          </w:p>
        </w:tc>
        <w:tc>
          <w:tcPr>
            <w:tcW w:w="376" w:type="pct"/>
          </w:tcPr>
          <w:p w:rsidR="0028075D" w:rsidRPr="005E7ADB" w:rsidRDefault="0028075D" w:rsidP="006468AA">
            <w:pPr>
              <w:jc w:val="center"/>
              <w:rPr>
                <w:rFonts w:ascii="Times New Roman" w:hAnsi="Times New Roman"/>
                <w:sz w:val="22"/>
                <w:szCs w:val="22"/>
              </w:rPr>
            </w:pPr>
          </w:p>
        </w:tc>
        <w:tc>
          <w:tcPr>
            <w:tcW w:w="325" w:type="pct"/>
          </w:tcPr>
          <w:p w:rsidR="0028075D" w:rsidRPr="005E7ADB" w:rsidRDefault="0028075D" w:rsidP="006468AA">
            <w:pPr>
              <w:jc w:val="center"/>
              <w:rPr>
                <w:rFonts w:ascii="Times New Roman" w:hAnsi="Times New Roman"/>
                <w:sz w:val="22"/>
                <w:szCs w:val="22"/>
              </w:rPr>
            </w:pPr>
          </w:p>
        </w:tc>
        <w:tc>
          <w:tcPr>
            <w:tcW w:w="372" w:type="pct"/>
          </w:tcPr>
          <w:p w:rsidR="0028075D" w:rsidRPr="005E7ADB" w:rsidRDefault="0028075D" w:rsidP="006468AA">
            <w:pPr>
              <w:jc w:val="center"/>
              <w:rPr>
                <w:rFonts w:ascii="Times New Roman" w:hAnsi="Times New Roman"/>
                <w:sz w:val="22"/>
                <w:szCs w:val="22"/>
              </w:rPr>
            </w:pPr>
          </w:p>
        </w:tc>
        <w:tc>
          <w:tcPr>
            <w:tcW w:w="407" w:type="pct"/>
          </w:tcPr>
          <w:p w:rsidR="0028075D" w:rsidRPr="005E7ADB" w:rsidRDefault="0028075D" w:rsidP="006468AA">
            <w:pPr>
              <w:jc w:val="center"/>
              <w:rPr>
                <w:rFonts w:ascii="Times New Roman" w:hAnsi="Times New Roman"/>
                <w:sz w:val="22"/>
                <w:szCs w:val="22"/>
              </w:rPr>
            </w:pPr>
          </w:p>
        </w:tc>
        <w:tc>
          <w:tcPr>
            <w:tcW w:w="329" w:type="pct"/>
          </w:tcPr>
          <w:p w:rsidR="0028075D" w:rsidRPr="005E7ADB" w:rsidRDefault="0028075D" w:rsidP="006468AA">
            <w:pPr>
              <w:jc w:val="center"/>
              <w:rPr>
                <w:rFonts w:ascii="Times New Roman" w:hAnsi="Times New Roman"/>
                <w:sz w:val="22"/>
                <w:szCs w:val="22"/>
              </w:rPr>
            </w:pPr>
          </w:p>
        </w:tc>
        <w:tc>
          <w:tcPr>
            <w:tcW w:w="338" w:type="pct"/>
          </w:tcPr>
          <w:p w:rsidR="0028075D" w:rsidRPr="005E7ADB" w:rsidRDefault="0028075D" w:rsidP="006468AA">
            <w:pPr>
              <w:jc w:val="center"/>
              <w:rPr>
                <w:rFonts w:ascii="Times New Roman" w:hAnsi="Times New Roman"/>
                <w:sz w:val="22"/>
                <w:szCs w:val="22"/>
              </w:rPr>
            </w:pPr>
          </w:p>
        </w:tc>
        <w:tc>
          <w:tcPr>
            <w:tcW w:w="435" w:type="pct"/>
          </w:tcPr>
          <w:p w:rsidR="0028075D" w:rsidRPr="005E7ADB" w:rsidRDefault="0028075D" w:rsidP="006468AA">
            <w:pPr>
              <w:jc w:val="center"/>
              <w:rPr>
                <w:rFonts w:ascii="Times New Roman" w:hAnsi="Times New Roman"/>
                <w:sz w:val="22"/>
                <w:szCs w:val="22"/>
              </w:rPr>
            </w:pPr>
          </w:p>
        </w:tc>
        <w:tc>
          <w:tcPr>
            <w:tcW w:w="333" w:type="pct"/>
          </w:tcPr>
          <w:p w:rsidR="0028075D" w:rsidRPr="005E7ADB" w:rsidRDefault="0028075D" w:rsidP="006468AA">
            <w:pPr>
              <w:jc w:val="center"/>
              <w:rPr>
                <w:rFonts w:ascii="Times New Roman" w:hAnsi="Times New Roman"/>
                <w:sz w:val="22"/>
                <w:szCs w:val="22"/>
              </w:rPr>
            </w:pPr>
          </w:p>
        </w:tc>
      </w:tr>
      <w:tr w:rsidR="0028075D" w:rsidRPr="005E7ADB" w:rsidTr="002F2B32">
        <w:tc>
          <w:tcPr>
            <w:tcW w:w="182" w:type="pct"/>
          </w:tcPr>
          <w:p w:rsidR="0028075D" w:rsidRPr="005E7ADB" w:rsidRDefault="008970C0" w:rsidP="006468AA">
            <w:pPr>
              <w:jc w:val="center"/>
              <w:rPr>
                <w:rFonts w:ascii="Times New Roman" w:hAnsi="Times New Roman"/>
                <w:sz w:val="22"/>
                <w:szCs w:val="22"/>
              </w:rPr>
            </w:pPr>
            <w:r>
              <w:rPr>
                <w:rFonts w:ascii="Times New Roman" w:hAnsi="Times New Roman"/>
                <w:sz w:val="22"/>
                <w:szCs w:val="22"/>
              </w:rPr>
              <w:t>1.</w:t>
            </w:r>
          </w:p>
        </w:tc>
        <w:tc>
          <w:tcPr>
            <w:tcW w:w="337" w:type="pct"/>
          </w:tcPr>
          <w:p w:rsidR="0028075D" w:rsidRPr="005E7ADB" w:rsidRDefault="0028075D" w:rsidP="006468AA">
            <w:pPr>
              <w:jc w:val="center"/>
              <w:rPr>
                <w:rFonts w:ascii="Times New Roman" w:hAnsi="Times New Roman"/>
                <w:sz w:val="22"/>
                <w:szCs w:val="22"/>
              </w:rPr>
            </w:pPr>
          </w:p>
        </w:tc>
        <w:tc>
          <w:tcPr>
            <w:tcW w:w="338" w:type="pct"/>
          </w:tcPr>
          <w:p w:rsidR="0028075D" w:rsidRPr="005E7ADB" w:rsidRDefault="0028075D" w:rsidP="006468AA">
            <w:pPr>
              <w:jc w:val="center"/>
              <w:rPr>
                <w:rFonts w:ascii="Times New Roman" w:hAnsi="Times New Roman"/>
                <w:sz w:val="22"/>
                <w:szCs w:val="22"/>
              </w:rPr>
            </w:pPr>
          </w:p>
        </w:tc>
        <w:tc>
          <w:tcPr>
            <w:tcW w:w="808" w:type="pct"/>
            <w:vAlign w:val="center"/>
          </w:tcPr>
          <w:p w:rsidR="0028075D" w:rsidRPr="005E7ADB" w:rsidRDefault="008970C0" w:rsidP="006468AA">
            <w:pPr>
              <w:jc w:val="both"/>
              <w:rPr>
                <w:rFonts w:ascii="Times New Roman" w:hAnsi="Times New Roman"/>
                <w:sz w:val="22"/>
                <w:szCs w:val="22"/>
              </w:rPr>
            </w:pPr>
            <w:r>
              <w:rPr>
                <w:rFonts w:ascii="Times New Roman" w:hAnsi="Times New Roman"/>
                <w:sz w:val="22"/>
                <w:szCs w:val="22"/>
              </w:rPr>
              <w:t>Погашення кредиторської заборгованості, що склалася на початок року</w:t>
            </w:r>
          </w:p>
        </w:tc>
        <w:tc>
          <w:tcPr>
            <w:tcW w:w="420" w:type="pct"/>
          </w:tcPr>
          <w:p w:rsidR="0028075D" w:rsidRPr="005E7ADB" w:rsidRDefault="00C26A51" w:rsidP="006468AA">
            <w:pPr>
              <w:jc w:val="center"/>
              <w:rPr>
                <w:rFonts w:ascii="Times New Roman" w:hAnsi="Times New Roman"/>
                <w:sz w:val="22"/>
                <w:szCs w:val="22"/>
              </w:rPr>
            </w:pPr>
            <w:r>
              <w:rPr>
                <w:rFonts w:ascii="Times New Roman" w:hAnsi="Times New Roman"/>
                <w:sz w:val="22"/>
                <w:szCs w:val="22"/>
              </w:rPr>
              <w:t>0</w:t>
            </w:r>
          </w:p>
        </w:tc>
        <w:tc>
          <w:tcPr>
            <w:tcW w:w="376" w:type="pct"/>
          </w:tcPr>
          <w:p w:rsidR="0028075D" w:rsidRPr="005E7ADB" w:rsidRDefault="00C26A51" w:rsidP="006468AA">
            <w:pPr>
              <w:jc w:val="center"/>
              <w:rPr>
                <w:rFonts w:ascii="Times New Roman" w:hAnsi="Times New Roman"/>
                <w:sz w:val="22"/>
                <w:szCs w:val="22"/>
              </w:rPr>
            </w:pPr>
            <w:r>
              <w:rPr>
                <w:rFonts w:ascii="Times New Roman" w:hAnsi="Times New Roman"/>
                <w:sz w:val="22"/>
                <w:szCs w:val="22"/>
              </w:rPr>
              <w:t>0</w:t>
            </w:r>
          </w:p>
        </w:tc>
        <w:tc>
          <w:tcPr>
            <w:tcW w:w="325" w:type="pct"/>
          </w:tcPr>
          <w:p w:rsidR="0028075D" w:rsidRPr="005E7ADB" w:rsidRDefault="00C26A51" w:rsidP="006468AA">
            <w:pPr>
              <w:jc w:val="center"/>
              <w:rPr>
                <w:rFonts w:ascii="Times New Roman" w:hAnsi="Times New Roman"/>
                <w:sz w:val="22"/>
                <w:szCs w:val="22"/>
              </w:rPr>
            </w:pPr>
            <w:r>
              <w:rPr>
                <w:rFonts w:ascii="Times New Roman" w:hAnsi="Times New Roman"/>
                <w:sz w:val="22"/>
                <w:szCs w:val="22"/>
              </w:rPr>
              <w:t>0</w:t>
            </w:r>
          </w:p>
        </w:tc>
        <w:tc>
          <w:tcPr>
            <w:tcW w:w="372" w:type="pct"/>
          </w:tcPr>
          <w:p w:rsidR="0028075D" w:rsidRPr="005E7ADB" w:rsidRDefault="00C26A51" w:rsidP="006468AA">
            <w:pPr>
              <w:jc w:val="center"/>
              <w:rPr>
                <w:rFonts w:ascii="Times New Roman" w:hAnsi="Times New Roman"/>
                <w:sz w:val="22"/>
                <w:szCs w:val="22"/>
              </w:rPr>
            </w:pPr>
            <w:r>
              <w:rPr>
                <w:rFonts w:ascii="Times New Roman" w:hAnsi="Times New Roman"/>
                <w:sz w:val="22"/>
                <w:szCs w:val="22"/>
              </w:rPr>
              <w:t>0</w:t>
            </w:r>
          </w:p>
        </w:tc>
        <w:tc>
          <w:tcPr>
            <w:tcW w:w="407" w:type="pct"/>
          </w:tcPr>
          <w:p w:rsidR="0028075D" w:rsidRPr="005E7ADB" w:rsidRDefault="00C26A51" w:rsidP="006468AA">
            <w:pPr>
              <w:jc w:val="center"/>
              <w:rPr>
                <w:rFonts w:ascii="Times New Roman" w:hAnsi="Times New Roman"/>
                <w:sz w:val="22"/>
                <w:szCs w:val="22"/>
              </w:rPr>
            </w:pPr>
            <w:r>
              <w:rPr>
                <w:rFonts w:ascii="Times New Roman" w:hAnsi="Times New Roman"/>
                <w:sz w:val="22"/>
                <w:szCs w:val="22"/>
              </w:rPr>
              <w:t>0</w:t>
            </w:r>
          </w:p>
        </w:tc>
        <w:tc>
          <w:tcPr>
            <w:tcW w:w="329" w:type="pct"/>
          </w:tcPr>
          <w:p w:rsidR="0028075D" w:rsidRPr="005E7ADB" w:rsidRDefault="00C26A51" w:rsidP="006468AA">
            <w:pPr>
              <w:jc w:val="center"/>
              <w:rPr>
                <w:rFonts w:ascii="Times New Roman" w:hAnsi="Times New Roman"/>
                <w:sz w:val="22"/>
                <w:szCs w:val="22"/>
              </w:rPr>
            </w:pPr>
            <w:r>
              <w:rPr>
                <w:rFonts w:ascii="Times New Roman" w:hAnsi="Times New Roman"/>
                <w:sz w:val="22"/>
                <w:szCs w:val="22"/>
              </w:rPr>
              <w:t>0</w:t>
            </w:r>
          </w:p>
        </w:tc>
        <w:tc>
          <w:tcPr>
            <w:tcW w:w="338" w:type="pct"/>
          </w:tcPr>
          <w:p w:rsidR="0028075D" w:rsidRPr="005E7ADB" w:rsidRDefault="00716024" w:rsidP="006468AA">
            <w:pPr>
              <w:jc w:val="center"/>
              <w:rPr>
                <w:rFonts w:ascii="Times New Roman" w:hAnsi="Times New Roman"/>
                <w:sz w:val="22"/>
                <w:szCs w:val="22"/>
              </w:rPr>
            </w:pPr>
            <w:r>
              <w:rPr>
                <w:rFonts w:ascii="Times New Roman" w:hAnsi="Times New Roman"/>
                <w:sz w:val="22"/>
                <w:szCs w:val="22"/>
              </w:rPr>
              <w:t>0</w:t>
            </w:r>
          </w:p>
        </w:tc>
        <w:tc>
          <w:tcPr>
            <w:tcW w:w="435" w:type="pct"/>
          </w:tcPr>
          <w:p w:rsidR="0028075D" w:rsidRPr="005E7ADB" w:rsidRDefault="00716024" w:rsidP="006468AA">
            <w:pPr>
              <w:jc w:val="center"/>
              <w:rPr>
                <w:rFonts w:ascii="Times New Roman" w:hAnsi="Times New Roman"/>
                <w:sz w:val="22"/>
                <w:szCs w:val="22"/>
              </w:rPr>
            </w:pPr>
            <w:r>
              <w:rPr>
                <w:rFonts w:ascii="Times New Roman" w:hAnsi="Times New Roman"/>
                <w:sz w:val="22"/>
                <w:szCs w:val="22"/>
              </w:rPr>
              <w:t>0</w:t>
            </w:r>
          </w:p>
        </w:tc>
        <w:tc>
          <w:tcPr>
            <w:tcW w:w="333" w:type="pct"/>
          </w:tcPr>
          <w:p w:rsidR="0028075D" w:rsidRPr="005E7ADB" w:rsidRDefault="00716024" w:rsidP="00A91864">
            <w:pPr>
              <w:jc w:val="center"/>
              <w:rPr>
                <w:rFonts w:ascii="Times New Roman" w:hAnsi="Times New Roman"/>
                <w:sz w:val="22"/>
                <w:szCs w:val="22"/>
              </w:rPr>
            </w:pPr>
            <w:r>
              <w:rPr>
                <w:rFonts w:ascii="Times New Roman" w:hAnsi="Times New Roman"/>
                <w:sz w:val="22"/>
                <w:szCs w:val="22"/>
              </w:rPr>
              <w:t>0</w:t>
            </w:r>
          </w:p>
        </w:tc>
      </w:tr>
      <w:tr w:rsidR="0028075D" w:rsidRPr="005E7ADB" w:rsidTr="002F2B32">
        <w:tc>
          <w:tcPr>
            <w:tcW w:w="182" w:type="pct"/>
          </w:tcPr>
          <w:p w:rsidR="0028075D" w:rsidRPr="005E7ADB" w:rsidRDefault="008970C0" w:rsidP="006468AA">
            <w:pPr>
              <w:jc w:val="center"/>
              <w:rPr>
                <w:rFonts w:ascii="Times New Roman" w:hAnsi="Times New Roman"/>
                <w:sz w:val="22"/>
                <w:szCs w:val="22"/>
              </w:rPr>
            </w:pPr>
            <w:r>
              <w:rPr>
                <w:rFonts w:ascii="Times New Roman" w:hAnsi="Times New Roman"/>
                <w:sz w:val="22"/>
                <w:szCs w:val="22"/>
              </w:rPr>
              <w:t>2</w:t>
            </w:r>
          </w:p>
        </w:tc>
        <w:tc>
          <w:tcPr>
            <w:tcW w:w="337" w:type="pct"/>
          </w:tcPr>
          <w:p w:rsidR="0028075D" w:rsidRPr="005E7ADB" w:rsidRDefault="0028075D" w:rsidP="006468AA">
            <w:pPr>
              <w:jc w:val="center"/>
              <w:rPr>
                <w:rFonts w:ascii="Times New Roman" w:hAnsi="Times New Roman"/>
                <w:sz w:val="22"/>
                <w:szCs w:val="22"/>
              </w:rPr>
            </w:pPr>
          </w:p>
        </w:tc>
        <w:tc>
          <w:tcPr>
            <w:tcW w:w="338" w:type="pct"/>
          </w:tcPr>
          <w:p w:rsidR="0028075D" w:rsidRPr="005E7ADB" w:rsidRDefault="0028075D" w:rsidP="006468AA">
            <w:pPr>
              <w:jc w:val="center"/>
              <w:rPr>
                <w:rFonts w:ascii="Times New Roman" w:hAnsi="Times New Roman"/>
                <w:sz w:val="22"/>
                <w:szCs w:val="22"/>
              </w:rPr>
            </w:pPr>
          </w:p>
        </w:tc>
        <w:tc>
          <w:tcPr>
            <w:tcW w:w="808" w:type="pct"/>
            <w:vAlign w:val="center"/>
          </w:tcPr>
          <w:p w:rsidR="0028075D" w:rsidRPr="005E7ADB" w:rsidRDefault="0028075D" w:rsidP="008970C0">
            <w:pPr>
              <w:jc w:val="both"/>
              <w:rPr>
                <w:rFonts w:ascii="Times New Roman" w:hAnsi="Times New Roman"/>
                <w:sz w:val="22"/>
                <w:szCs w:val="22"/>
              </w:rPr>
            </w:pPr>
            <w:r>
              <w:rPr>
                <w:rFonts w:ascii="Times New Roman" w:hAnsi="Times New Roman"/>
                <w:sz w:val="22"/>
                <w:szCs w:val="22"/>
              </w:rPr>
              <w:t xml:space="preserve">Забезпечення  </w:t>
            </w:r>
            <w:r w:rsidR="0045037B">
              <w:rPr>
                <w:rFonts w:ascii="Times New Roman" w:hAnsi="Times New Roman"/>
                <w:sz w:val="22"/>
                <w:szCs w:val="22"/>
              </w:rPr>
              <w:t>надання початкової музичної, хореографічної освіти з образотворчого мистецтва та художнього промислу</w:t>
            </w:r>
            <w:r w:rsidR="008970C0">
              <w:rPr>
                <w:rFonts w:ascii="Times New Roman" w:hAnsi="Times New Roman"/>
                <w:sz w:val="22"/>
                <w:szCs w:val="22"/>
              </w:rPr>
              <w:t>, у т.ч.</w:t>
            </w:r>
          </w:p>
        </w:tc>
        <w:tc>
          <w:tcPr>
            <w:tcW w:w="420" w:type="pct"/>
          </w:tcPr>
          <w:p w:rsidR="0028075D" w:rsidRPr="005E7ADB" w:rsidRDefault="00280B63" w:rsidP="00C046B8">
            <w:pPr>
              <w:jc w:val="center"/>
              <w:rPr>
                <w:rFonts w:ascii="Times New Roman" w:hAnsi="Times New Roman"/>
                <w:sz w:val="22"/>
                <w:szCs w:val="22"/>
              </w:rPr>
            </w:pPr>
            <w:r>
              <w:rPr>
                <w:rFonts w:ascii="Times New Roman" w:hAnsi="Times New Roman"/>
                <w:sz w:val="22"/>
                <w:szCs w:val="22"/>
              </w:rPr>
              <w:t>26220,0</w:t>
            </w:r>
          </w:p>
        </w:tc>
        <w:tc>
          <w:tcPr>
            <w:tcW w:w="376" w:type="pct"/>
          </w:tcPr>
          <w:p w:rsidR="0028075D" w:rsidRPr="005E7ADB" w:rsidRDefault="00280B63" w:rsidP="001D24AC">
            <w:pPr>
              <w:jc w:val="center"/>
              <w:rPr>
                <w:rFonts w:ascii="Times New Roman" w:hAnsi="Times New Roman"/>
                <w:sz w:val="22"/>
                <w:szCs w:val="22"/>
              </w:rPr>
            </w:pPr>
            <w:r>
              <w:rPr>
                <w:rFonts w:ascii="Times New Roman" w:hAnsi="Times New Roman"/>
                <w:sz w:val="22"/>
                <w:szCs w:val="22"/>
              </w:rPr>
              <w:t>2514,4</w:t>
            </w:r>
          </w:p>
        </w:tc>
        <w:tc>
          <w:tcPr>
            <w:tcW w:w="325" w:type="pct"/>
          </w:tcPr>
          <w:p w:rsidR="0028075D" w:rsidRPr="005E7ADB" w:rsidRDefault="00280B63" w:rsidP="00C26A51">
            <w:pPr>
              <w:jc w:val="center"/>
              <w:rPr>
                <w:rFonts w:ascii="Times New Roman" w:hAnsi="Times New Roman"/>
                <w:sz w:val="22"/>
                <w:szCs w:val="22"/>
              </w:rPr>
            </w:pPr>
            <w:r>
              <w:rPr>
                <w:rFonts w:ascii="Times New Roman" w:hAnsi="Times New Roman"/>
                <w:sz w:val="22"/>
                <w:szCs w:val="22"/>
              </w:rPr>
              <w:t>28734,4</w:t>
            </w:r>
          </w:p>
        </w:tc>
        <w:tc>
          <w:tcPr>
            <w:tcW w:w="372" w:type="pct"/>
          </w:tcPr>
          <w:p w:rsidR="0028075D" w:rsidRPr="005E7ADB" w:rsidRDefault="00280B63" w:rsidP="006468AA">
            <w:pPr>
              <w:jc w:val="center"/>
              <w:rPr>
                <w:rFonts w:ascii="Times New Roman" w:hAnsi="Times New Roman"/>
                <w:sz w:val="22"/>
                <w:szCs w:val="22"/>
              </w:rPr>
            </w:pPr>
            <w:r>
              <w:rPr>
                <w:rFonts w:ascii="Times New Roman" w:hAnsi="Times New Roman"/>
                <w:sz w:val="22"/>
                <w:szCs w:val="22"/>
              </w:rPr>
              <w:t>26004,8</w:t>
            </w:r>
          </w:p>
        </w:tc>
        <w:tc>
          <w:tcPr>
            <w:tcW w:w="407" w:type="pct"/>
          </w:tcPr>
          <w:p w:rsidR="0028075D" w:rsidRPr="005E7ADB" w:rsidRDefault="00280B63" w:rsidP="00D43AB3">
            <w:pPr>
              <w:jc w:val="center"/>
              <w:rPr>
                <w:rFonts w:ascii="Times New Roman" w:hAnsi="Times New Roman"/>
                <w:sz w:val="22"/>
                <w:szCs w:val="22"/>
              </w:rPr>
            </w:pPr>
            <w:r>
              <w:rPr>
                <w:rFonts w:ascii="Times New Roman" w:hAnsi="Times New Roman"/>
                <w:sz w:val="22"/>
                <w:szCs w:val="22"/>
              </w:rPr>
              <w:t>2286,8</w:t>
            </w:r>
          </w:p>
        </w:tc>
        <w:tc>
          <w:tcPr>
            <w:tcW w:w="329" w:type="pct"/>
          </w:tcPr>
          <w:p w:rsidR="0028075D" w:rsidRPr="005E7ADB" w:rsidRDefault="00280B63" w:rsidP="006468AA">
            <w:pPr>
              <w:jc w:val="center"/>
              <w:rPr>
                <w:rFonts w:ascii="Times New Roman" w:hAnsi="Times New Roman"/>
                <w:sz w:val="22"/>
                <w:szCs w:val="22"/>
              </w:rPr>
            </w:pPr>
            <w:r>
              <w:rPr>
                <w:rFonts w:ascii="Times New Roman" w:hAnsi="Times New Roman"/>
                <w:sz w:val="22"/>
                <w:szCs w:val="22"/>
              </w:rPr>
              <w:t>28291,6</w:t>
            </w:r>
          </w:p>
        </w:tc>
        <w:tc>
          <w:tcPr>
            <w:tcW w:w="338" w:type="pct"/>
          </w:tcPr>
          <w:p w:rsidR="0028075D" w:rsidRPr="005E7ADB" w:rsidRDefault="00280B63" w:rsidP="006468AA">
            <w:pPr>
              <w:jc w:val="center"/>
              <w:rPr>
                <w:rFonts w:ascii="Times New Roman" w:hAnsi="Times New Roman"/>
                <w:sz w:val="22"/>
                <w:szCs w:val="22"/>
              </w:rPr>
            </w:pPr>
            <w:r>
              <w:rPr>
                <w:rFonts w:ascii="Times New Roman" w:hAnsi="Times New Roman"/>
                <w:sz w:val="22"/>
                <w:szCs w:val="22"/>
              </w:rPr>
              <w:t>215,2</w:t>
            </w:r>
          </w:p>
        </w:tc>
        <w:tc>
          <w:tcPr>
            <w:tcW w:w="435" w:type="pct"/>
          </w:tcPr>
          <w:p w:rsidR="0028075D" w:rsidRPr="005E7ADB" w:rsidRDefault="00280B63" w:rsidP="006468AA">
            <w:pPr>
              <w:jc w:val="center"/>
              <w:rPr>
                <w:rFonts w:ascii="Times New Roman" w:hAnsi="Times New Roman"/>
                <w:sz w:val="22"/>
                <w:szCs w:val="22"/>
              </w:rPr>
            </w:pPr>
            <w:r>
              <w:rPr>
                <w:rFonts w:ascii="Times New Roman" w:hAnsi="Times New Roman"/>
                <w:sz w:val="22"/>
                <w:szCs w:val="22"/>
              </w:rPr>
              <w:t>227,6</w:t>
            </w:r>
          </w:p>
        </w:tc>
        <w:tc>
          <w:tcPr>
            <w:tcW w:w="333" w:type="pct"/>
          </w:tcPr>
          <w:p w:rsidR="0028075D" w:rsidRPr="005E7ADB" w:rsidRDefault="00280B63" w:rsidP="001D24AC">
            <w:pPr>
              <w:jc w:val="center"/>
              <w:rPr>
                <w:rFonts w:ascii="Times New Roman" w:hAnsi="Times New Roman"/>
                <w:sz w:val="22"/>
                <w:szCs w:val="22"/>
              </w:rPr>
            </w:pPr>
            <w:r>
              <w:rPr>
                <w:rFonts w:ascii="Times New Roman" w:hAnsi="Times New Roman"/>
                <w:sz w:val="22"/>
                <w:szCs w:val="22"/>
              </w:rPr>
              <w:t>442,8</w:t>
            </w:r>
          </w:p>
        </w:tc>
      </w:tr>
      <w:tr w:rsidR="008970C0" w:rsidRPr="005E7ADB" w:rsidTr="002F2B32">
        <w:tc>
          <w:tcPr>
            <w:tcW w:w="182" w:type="pct"/>
          </w:tcPr>
          <w:p w:rsidR="008970C0" w:rsidRPr="005E7ADB" w:rsidRDefault="008970C0" w:rsidP="006468AA">
            <w:pPr>
              <w:jc w:val="center"/>
              <w:rPr>
                <w:rFonts w:ascii="Times New Roman" w:hAnsi="Times New Roman"/>
                <w:sz w:val="22"/>
                <w:szCs w:val="22"/>
              </w:rPr>
            </w:pPr>
            <w:r>
              <w:rPr>
                <w:rFonts w:ascii="Times New Roman" w:hAnsi="Times New Roman"/>
                <w:sz w:val="22"/>
                <w:szCs w:val="22"/>
              </w:rPr>
              <w:t>2.1</w:t>
            </w:r>
          </w:p>
        </w:tc>
        <w:tc>
          <w:tcPr>
            <w:tcW w:w="337" w:type="pct"/>
          </w:tcPr>
          <w:p w:rsidR="008970C0" w:rsidRPr="005E7ADB" w:rsidRDefault="008970C0" w:rsidP="006468AA">
            <w:pPr>
              <w:jc w:val="center"/>
              <w:rPr>
                <w:rFonts w:ascii="Times New Roman" w:hAnsi="Times New Roman"/>
                <w:sz w:val="22"/>
                <w:szCs w:val="22"/>
              </w:rPr>
            </w:pPr>
          </w:p>
        </w:tc>
        <w:tc>
          <w:tcPr>
            <w:tcW w:w="338" w:type="pct"/>
          </w:tcPr>
          <w:p w:rsidR="008970C0" w:rsidRPr="005E7ADB" w:rsidRDefault="008970C0" w:rsidP="006468AA">
            <w:pPr>
              <w:jc w:val="center"/>
              <w:rPr>
                <w:rFonts w:ascii="Times New Roman" w:hAnsi="Times New Roman"/>
                <w:sz w:val="22"/>
                <w:szCs w:val="22"/>
              </w:rPr>
            </w:pPr>
          </w:p>
        </w:tc>
        <w:tc>
          <w:tcPr>
            <w:tcW w:w="808" w:type="pct"/>
            <w:vAlign w:val="center"/>
          </w:tcPr>
          <w:p w:rsidR="008970C0" w:rsidRDefault="008970C0" w:rsidP="008970C0">
            <w:pPr>
              <w:jc w:val="both"/>
              <w:rPr>
                <w:rFonts w:ascii="Times New Roman" w:hAnsi="Times New Roman"/>
                <w:sz w:val="22"/>
                <w:szCs w:val="22"/>
              </w:rPr>
            </w:pPr>
            <w:r>
              <w:rPr>
                <w:rFonts w:ascii="Times New Roman" w:hAnsi="Times New Roman"/>
                <w:sz w:val="22"/>
                <w:szCs w:val="22"/>
              </w:rPr>
              <w:t>здійснення заходів з енергозбереження</w:t>
            </w:r>
          </w:p>
        </w:tc>
        <w:tc>
          <w:tcPr>
            <w:tcW w:w="420" w:type="pct"/>
          </w:tcPr>
          <w:p w:rsidR="008970C0" w:rsidRDefault="00280B63" w:rsidP="00BD415D">
            <w:pPr>
              <w:jc w:val="center"/>
              <w:rPr>
                <w:rFonts w:ascii="Times New Roman" w:hAnsi="Times New Roman"/>
                <w:sz w:val="22"/>
                <w:szCs w:val="22"/>
              </w:rPr>
            </w:pPr>
            <w:r>
              <w:rPr>
                <w:rFonts w:ascii="Times New Roman" w:hAnsi="Times New Roman"/>
                <w:sz w:val="22"/>
                <w:szCs w:val="22"/>
              </w:rPr>
              <w:t>8,1</w:t>
            </w:r>
          </w:p>
        </w:tc>
        <w:tc>
          <w:tcPr>
            <w:tcW w:w="376" w:type="pct"/>
          </w:tcPr>
          <w:p w:rsidR="008970C0" w:rsidRDefault="008970C0" w:rsidP="006468AA">
            <w:pPr>
              <w:jc w:val="center"/>
              <w:rPr>
                <w:rFonts w:ascii="Times New Roman" w:hAnsi="Times New Roman"/>
                <w:sz w:val="22"/>
                <w:szCs w:val="22"/>
              </w:rPr>
            </w:pPr>
            <w:r>
              <w:rPr>
                <w:rFonts w:ascii="Times New Roman" w:hAnsi="Times New Roman"/>
                <w:sz w:val="22"/>
                <w:szCs w:val="22"/>
              </w:rPr>
              <w:t>0</w:t>
            </w:r>
          </w:p>
        </w:tc>
        <w:tc>
          <w:tcPr>
            <w:tcW w:w="325" w:type="pct"/>
          </w:tcPr>
          <w:p w:rsidR="008970C0" w:rsidRDefault="00280B63" w:rsidP="00BD415D">
            <w:pPr>
              <w:jc w:val="center"/>
              <w:rPr>
                <w:rFonts w:ascii="Times New Roman" w:hAnsi="Times New Roman"/>
                <w:sz w:val="22"/>
                <w:szCs w:val="22"/>
              </w:rPr>
            </w:pPr>
            <w:r>
              <w:rPr>
                <w:rFonts w:ascii="Times New Roman" w:hAnsi="Times New Roman"/>
                <w:sz w:val="22"/>
                <w:szCs w:val="22"/>
              </w:rPr>
              <w:t>8,1</w:t>
            </w:r>
          </w:p>
        </w:tc>
        <w:tc>
          <w:tcPr>
            <w:tcW w:w="372" w:type="pct"/>
          </w:tcPr>
          <w:p w:rsidR="008970C0" w:rsidRDefault="00280B63" w:rsidP="006468AA">
            <w:pPr>
              <w:jc w:val="center"/>
              <w:rPr>
                <w:rFonts w:ascii="Times New Roman" w:hAnsi="Times New Roman"/>
                <w:sz w:val="22"/>
                <w:szCs w:val="22"/>
              </w:rPr>
            </w:pPr>
            <w:r>
              <w:rPr>
                <w:rFonts w:ascii="Times New Roman" w:hAnsi="Times New Roman"/>
                <w:sz w:val="22"/>
                <w:szCs w:val="22"/>
              </w:rPr>
              <w:t>4,2</w:t>
            </w:r>
          </w:p>
        </w:tc>
        <w:tc>
          <w:tcPr>
            <w:tcW w:w="407" w:type="pct"/>
          </w:tcPr>
          <w:p w:rsidR="008970C0" w:rsidRDefault="00B57E00" w:rsidP="006468AA">
            <w:pPr>
              <w:jc w:val="center"/>
              <w:rPr>
                <w:rFonts w:ascii="Times New Roman" w:hAnsi="Times New Roman"/>
                <w:sz w:val="22"/>
                <w:szCs w:val="22"/>
              </w:rPr>
            </w:pPr>
            <w:r>
              <w:rPr>
                <w:rFonts w:ascii="Times New Roman" w:hAnsi="Times New Roman"/>
                <w:sz w:val="22"/>
                <w:szCs w:val="22"/>
              </w:rPr>
              <w:t>0</w:t>
            </w:r>
          </w:p>
        </w:tc>
        <w:tc>
          <w:tcPr>
            <w:tcW w:w="329" w:type="pct"/>
          </w:tcPr>
          <w:p w:rsidR="008970C0" w:rsidRDefault="00280B63" w:rsidP="006468AA">
            <w:pPr>
              <w:jc w:val="center"/>
              <w:rPr>
                <w:rFonts w:ascii="Times New Roman" w:hAnsi="Times New Roman"/>
                <w:sz w:val="22"/>
                <w:szCs w:val="22"/>
              </w:rPr>
            </w:pPr>
            <w:r>
              <w:rPr>
                <w:rFonts w:ascii="Times New Roman" w:hAnsi="Times New Roman"/>
                <w:sz w:val="22"/>
                <w:szCs w:val="22"/>
              </w:rPr>
              <w:t>4,2</w:t>
            </w:r>
          </w:p>
        </w:tc>
        <w:tc>
          <w:tcPr>
            <w:tcW w:w="338" w:type="pct"/>
          </w:tcPr>
          <w:p w:rsidR="008970C0" w:rsidRDefault="00280B63" w:rsidP="006468AA">
            <w:pPr>
              <w:jc w:val="center"/>
              <w:rPr>
                <w:rFonts w:ascii="Times New Roman" w:hAnsi="Times New Roman"/>
                <w:sz w:val="22"/>
                <w:szCs w:val="22"/>
              </w:rPr>
            </w:pPr>
            <w:r>
              <w:rPr>
                <w:rFonts w:ascii="Times New Roman" w:hAnsi="Times New Roman"/>
                <w:sz w:val="22"/>
                <w:szCs w:val="22"/>
              </w:rPr>
              <w:t>3,9</w:t>
            </w:r>
          </w:p>
        </w:tc>
        <w:tc>
          <w:tcPr>
            <w:tcW w:w="435" w:type="pct"/>
          </w:tcPr>
          <w:p w:rsidR="008970C0" w:rsidRDefault="00B57E00" w:rsidP="006468AA">
            <w:pPr>
              <w:jc w:val="center"/>
              <w:rPr>
                <w:rFonts w:ascii="Times New Roman" w:hAnsi="Times New Roman"/>
                <w:sz w:val="22"/>
                <w:szCs w:val="22"/>
              </w:rPr>
            </w:pPr>
            <w:r>
              <w:rPr>
                <w:rFonts w:ascii="Times New Roman" w:hAnsi="Times New Roman"/>
                <w:sz w:val="22"/>
                <w:szCs w:val="22"/>
              </w:rPr>
              <w:t>0</w:t>
            </w:r>
          </w:p>
        </w:tc>
        <w:tc>
          <w:tcPr>
            <w:tcW w:w="333" w:type="pct"/>
          </w:tcPr>
          <w:p w:rsidR="008970C0" w:rsidRDefault="00280B63" w:rsidP="006468AA">
            <w:pPr>
              <w:jc w:val="center"/>
              <w:rPr>
                <w:rFonts w:ascii="Times New Roman" w:hAnsi="Times New Roman"/>
                <w:sz w:val="22"/>
                <w:szCs w:val="22"/>
              </w:rPr>
            </w:pPr>
            <w:r>
              <w:rPr>
                <w:rFonts w:ascii="Times New Roman" w:hAnsi="Times New Roman"/>
                <w:sz w:val="22"/>
                <w:szCs w:val="22"/>
              </w:rPr>
              <w:t>3,9</w:t>
            </w:r>
          </w:p>
        </w:tc>
      </w:tr>
      <w:tr w:rsidR="008970C0" w:rsidRPr="005E7ADB" w:rsidTr="002F2B32">
        <w:tc>
          <w:tcPr>
            <w:tcW w:w="182" w:type="pct"/>
          </w:tcPr>
          <w:p w:rsidR="008970C0" w:rsidRPr="005E7ADB" w:rsidRDefault="008970C0" w:rsidP="006468AA">
            <w:pPr>
              <w:jc w:val="center"/>
              <w:rPr>
                <w:rFonts w:ascii="Times New Roman" w:hAnsi="Times New Roman"/>
                <w:sz w:val="22"/>
                <w:szCs w:val="22"/>
              </w:rPr>
            </w:pPr>
            <w:r>
              <w:rPr>
                <w:rFonts w:ascii="Times New Roman" w:hAnsi="Times New Roman"/>
                <w:sz w:val="22"/>
                <w:szCs w:val="22"/>
              </w:rPr>
              <w:t>2.2</w:t>
            </w:r>
          </w:p>
        </w:tc>
        <w:tc>
          <w:tcPr>
            <w:tcW w:w="337" w:type="pct"/>
          </w:tcPr>
          <w:p w:rsidR="008970C0" w:rsidRPr="005E7ADB" w:rsidRDefault="008970C0" w:rsidP="006468AA">
            <w:pPr>
              <w:jc w:val="center"/>
              <w:rPr>
                <w:rFonts w:ascii="Times New Roman" w:hAnsi="Times New Roman"/>
                <w:sz w:val="22"/>
                <w:szCs w:val="22"/>
              </w:rPr>
            </w:pPr>
          </w:p>
        </w:tc>
        <w:tc>
          <w:tcPr>
            <w:tcW w:w="338" w:type="pct"/>
          </w:tcPr>
          <w:p w:rsidR="008970C0" w:rsidRPr="005E7ADB" w:rsidRDefault="008970C0" w:rsidP="006468AA">
            <w:pPr>
              <w:jc w:val="center"/>
              <w:rPr>
                <w:rFonts w:ascii="Times New Roman" w:hAnsi="Times New Roman"/>
                <w:sz w:val="22"/>
                <w:szCs w:val="22"/>
              </w:rPr>
            </w:pPr>
          </w:p>
        </w:tc>
        <w:tc>
          <w:tcPr>
            <w:tcW w:w="808" w:type="pct"/>
            <w:vAlign w:val="center"/>
          </w:tcPr>
          <w:p w:rsidR="008970C0" w:rsidRDefault="008970C0" w:rsidP="008970C0">
            <w:pPr>
              <w:jc w:val="both"/>
              <w:rPr>
                <w:rFonts w:ascii="Times New Roman" w:hAnsi="Times New Roman"/>
                <w:sz w:val="22"/>
                <w:szCs w:val="22"/>
              </w:rPr>
            </w:pPr>
            <w:r>
              <w:rPr>
                <w:rFonts w:ascii="Times New Roman" w:hAnsi="Times New Roman"/>
                <w:sz w:val="22"/>
                <w:szCs w:val="22"/>
              </w:rPr>
              <w:t>проведення капітального ремонту</w:t>
            </w:r>
          </w:p>
        </w:tc>
        <w:tc>
          <w:tcPr>
            <w:tcW w:w="420" w:type="pct"/>
          </w:tcPr>
          <w:p w:rsidR="008970C0" w:rsidRDefault="00756E84" w:rsidP="006468AA">
            <w:pPr>
              <w:jc w:val="center"/>
              <w:rPr>
                <w:rFonts w:ascii="Times New Roman" w:hAnsi="Times New Roman"/>
                <w:sz w:val="22"/>
                <w:szCs w:val="22"/>
              </w:rPr>
            </w:pPr>
            <w:r>
              <w:rPr>
                <w:rFonts w:ascii="Times New Roman" w:hAnsi="Times New Roman"/>
                <w:sz w:val="22"/>
                <w:szCs w:val="22"/>
              </w:rPr>
              <w:t>0</w:t>
            </w:r>
          </w:p>
        </w:tc>
        <w:tc>
          <w:tcPr>
            <w:tcW w:w="376" w:type="pct"/>
          </w:tcPr>
          <w:p w:rsidR="008970C0" w:rsidRDefault="00280B63" w:rsidP="00C26A51">
            <w:pPr>
              <w:jc w:val="center"/>
              <w:rPr>
                <w:rFonts w:ascii="Times New Roman" w:hAnsi="Times New Roman"/>
                <w:sz w:val="22"/>
                <w:szCs w:val="22"/>
              </w:rPr>
            </w:pPr>
            <w:r>
              <w:rPr>
                <w:rFonts w:ascii="Times New Roman" w:hAnsi="Times New Roman"/>
                <w:sz w:val="22"/>
                <w:szCs w:val="22"/>
              </w:rPr>
              <w:t>172,4</w:t>
            </w:r>
          </w:p>
        </w:tc>
        <w:tc>
          <w:tcPr>
            <w:tcW w:w="325" w:type="pct"/>
          </w:tcPr>
          <w:p w:rsidR="008970C0" w:rsidRDefault="00280B63" w:rsidP="00C26A51">
            <w:pPr>
              <w:jc w:val="center"/>
              <w:rPr>
                <w:rFonts w:ascii="Times New Roman" w:hAnsi="Times New Roman"/>
                <w:sz w:val="22"/>
                <w:szCs w:val="22"/>
              </w:rPr>
            </w:pPr>
            <w:r>
              <w:rPr>
                <w:rFonts w:ascii="Times New Roman" w:hAnsi="Times New Roman"/>
                <w:sz w:val="22"/>
                <w:szCs w:val="22"/>
              </w:rPr>
              <w:t>172,4</w:t>
            </w:r>
          </w:p>
        </w:tc>
        <w:tc>
          <w:tcPr>
            <w:tcW w:w="372" w:type="pct"/>
          </w:tcPr>
          <w:p w:rsidR="008970C0" w:rsidRDefault="00756E84" w:rsidP="006468AA">
            <w:pPr>
              <w:jc w:val="center"/>
              <w:rPr>
                <w:rFonts w:ascii="Times New Roman" w:hAnsi="Times New Roman"/>
                <w:sz w:val="22"/>
                <w:szCs w:val="22"/>
              </w:rPr>
            </w:pPr>
            <w:r>
              <w:rPr>
                <w:rFonts w:ascii="Times New Roman" w:hAnsi="Times New Roman"/>
                <w:sz w:val="22"/>
                <w:szCs w:val="22"/>
              </w:rPr>
              <w:t>0</w:t>
            </w:r>
          </w:p>
        </w:tc>
        <w:tc>
          <w:tcPr>
            <w:tcW w:w="407" w:type="pct"/>
          </w:tcPr>
          <w:p w:rsidR="008970C0" w:rsidRDefault="00280B63" w:rsidP="006468AA">
            <w:pPr>
              <w:jc w:val="center"/>
              <w:rPr>
                <w:rFonts w:ascii="Times New Roman" w:hAnsi="Times New Roman"/>
                <w:sz w:val="22"/>
                <w:szCs w:val="22"/>
              </w:rPr>
            </w:pPr>
            <w:r>
              <w:rPr>
                <w:rFonts w:ascii="Times New Roman" w:hAnsi="Times New Roman"/>
                <w:sz w:val="22"/>
                <w:szCs w:val="22"/>
              </w:rPr>
              <w:t>39,2</w:t>
            </w:r>
          </w:p>
        </w:tc>
        <w:tc>
          <w:tcPr>
            <w:tcW w:w="329" w:type="pct"/>
          </w:tcPr>
          <w:p w:rsidR="008970C0" w:rsidRDefault="00280B63" w:rsidP="006468AA">
            <w:pPr>
              <w:jc w:val="center"/>
              <w:rPr>
                <w:rFonts w:ascii="Times New Roman" w:hAnsi="Times New Roman"/>
                <w:sz w:val="22"/>
                <w:szCs w:val="22"/>
              </w:rPr>
            </w:pPr>
            <w:r>
              <w:rPr>
                <w:rFonts w:ascii="Times New Roman" w:hAnsi="Times New Roman"/>
                <w:sz w:val="22"/>
                <w:szCs w:val="22"/>
              </w:rPr>
              <w:t>39,2</w:t>
            </w:r>
          </w:p>
        </w:tc>
        <w:tc>
          <w:tcPr>
            <w:tcW w:w="338" w:type="pct"/>
          </w:tcPr>
          <w:p w:rsidR="008970C0" w:rsidRDefault="00D43AB3" w:rsidP="006468AA">
            <w:pPr>
              <w:jc w:val="center"/>
              <w:rPr>
                <w:rFonts w:ascii="Times New Roman" w:hAnsi="Times New Roman"/>
                <w:sz w:val="22"/>
                <w:szCs w:val="22"/>
              </w:rPr>
            </w:pPr>
            <w:r>
              <w:rPr>
                <w:rFonts w:ascii="Times New Roman" w:hAnsi="Times New Roman"/>
                <w:sz w:val="22"/>
                <w:szCs w:val="22"/>
              </w:rPr>
              <w:t>0</w:t>
            </w:r>
          </w:p>
        </w:tc>
        <w:tc>
          <w:tcPr>
            <w:tcW w:w="435" w:type="pct"/>
          </w:tcPr>
          <w:p w:rsidR="008970C0" w:rsidRDefault="00280B63" w:rsidP="006468AA">
            <w:pPr>
              <w:jc w:val="center"/>
              <w:rPr>
                <w:rFonts w:ascii="Times New Roman" w:hAnsi="Times New Roman"/>
                <w:sz w:val="22"/>
                <w:szCs w:val="22"/>
              </w:rPr>
            </w:pPr>
            <w:r>
              <w:rPr>
                <w:rFonts w:ascii="Times New Roman" w:hAnsi="Times New Roman"/>
                <w:sz w:val="22"/>
                <w:szCs w:val="22"/>
              </w:rPr>
              <w:t>133,2</w:t>
            </w:r>
          </w:p>
        </w:tc>
        <w:tc>
          <w:tcPr>
            <w:tcW w:w="333" w:type="pct"/>
          </w:tcPr>
          <w:p w:rsidR="008970C0" w:rsidRDefault="00280B63" w:rsidP="006468AA">
            <w:pPr>
              <w:jc w:val="center"/>
              <w:rPr>
                <w:rFonts w:ascii="Times New Roman" w:hAnsi="Times New Roman"/>
                <w:sz w:val="22"/>
                <w:szCs w:val="22"/>
              </w:rPr>
            </w:pPr>
            <w:r>
              <w:rPr>
                <w:rFonts w:ascii="Times New Roman" w:hAnsi="Times New Roman"/>
                <w:sz w:val="22"/>
                <w:szCs w:val="22"/>
              </w:rPr>
              <w:t>133,2</w:t>
            </w:r>
          </w:p>
        </w:tc>
      </w:tr>
      <w:tr w:rsidR="00280B63" w:rsidRPr="005E7ADB" w:rsidTr="002F2B32">
        <w:tc>
          <w:tcPr>
            <w:tcW w:w="182" w:type="pct"/>
          </w:tcPr>
          <w:p w:rsidR="00280B63" w:rsidRPr="005E7ADB" w:rsidRDefault="00280B63" w:rsidP="00280B63">
            <w:pPr>
              <w:jc w:val="center"/>
              <w:rPr>
                <w:rFonts w:ascii="Times New Roman" w:hAnsi="Times New Roman"/>
                <w:b/>
                <w:bCs/>
                <w:sz w:val="22"/>
                <w:szCs w:val="22"/>
              </w:rPr>
            </w:pPr>
          </w:p>
        </w:tc>
        <w:tc>
          <w:tcPr>
            <w:tcW w:w="337" w:type="pct"/>
          </w:tcPr>
          <w:p w:rsidR="00280B63" w:rsidRPr="005E7ADB" w:rsidRDefault="00280B63" w:rsidP="00280B63">
            <w:pPr>
              <w:jc w:val="center"/>
              <w:rPr>
                <w:rFonts w:ascii="Times New Roman" w:hAnsi="Times New Roman"/>
                <w:b/>
                <w:bCs/>
                <w:sz w:val="22"/>
                <w:szCs w:val="22"/>
              </w:rPr>
            </w:pPr>
          </w:p>
        </w:tc>
        <w:tc>
          <w:tcPr>
            <w:tcW w:w="338" w:type="pct"/>
          </w:tcPr>
          <w:p w:rsidR="00280B63" w:rsidRPr="005E7ADB" w:rsidRDefault="00280B63" w:rsidP="00280B63">
            <w:pPr>
              <w:jc w:val="center"/>
              <w:rPr>
                <w:rFonts w:ascii="Times New Roman" w:hAnsi="Times New Roman"/>
                <w:b/>
                <w:bCs/>
                <w:sz w:val="22"/>
                <w:szCs w:val="22"/>
              </w:rPr>
            </w:pPr>
          </w:p>
        </w:tc>
        <w:tc>
          <w:tcPr>
            <w:tcW w:w="808" w:type="pct"/>
          </w:tcPr>
          <w:p w:rsidR="00280B63" w:rsidRPr="00BD6A56" w:rsidRDefault="00280B63" w:rsidP="00280B63">
            <w:pPr>
              <w:jc w:val="both"/>
              <w:rPr>
                <w:rFonts w:ascii="Times New Roman" w:hAnsi="Times New Roman"/>
                <w:b/>
                <w:sz w:val="22"/>
                <w:szCs w:val="22"/>
              </w:rPr>
            </w:pPr>
            <w:r w:rsidRPr="00BD6A56">
              <w:rPr>
                <w:rFonts w:ascii="Times New Roman" w:hAnsi="Times New Roman"/>
                <w:b/>
                <w:sz w:val="22"/>
                <w:szCs w:val="22"/>
              </w:rPr>
              <w:t>Усього</w:t>
            </w:r>
          </w:p>
        </w:tc>
        <w:tc>
          <w:tcPr>
            <w:tcW w:w="420" w:type="pct"/>
          </w:tcPr>
          <w:p w:rsidR="00280B63" w:rsidRPr="00280B63" w:rsidRDefault="00280B63" w:rsidP="00280B63">
            <w:pPr>
              <w:jc w:val="center"/>
              <w:rPr>
                <w:rFonts w:ascii="Times New Roman" w:hAnsi="Times New Roman"/>
                <w:b/>
                <w:sz w:val="22"/>
                <w:szCs w:val="22"/>
              </w:rPr>
            </w:pPr>
            <w:r w:rsidRPr="00280B63">
              <w:rPr>
                <w:rFonts w:ascii="Times New Roman" w:hAnsi="Times New Roman"/>
                <w:b/>
                <w:sz w:val="22"/>
                <w:szCs w:val="22"/>
              </w:rPr>
              <w:t>26220,0</w:t>
            </w:r>
          </w:p>
        </w:tc>
        <w:tc>
          <w:tcPr>
            <w:tcW w:w="376" w:type="pct"/>
          </w:tcPr>
          <w:p w:rsidR="00280B63" w:rsidRPr="00280B63" w:rsidRDefault="00280B63" w:rsidP="00280B63">
            <w:pPr>
              <w:jc w:val="center"/>
              <w:rPr>
                <w:rFonts w:ascii="Times New Roman" w:hAnsi="Times New Roman"/>
                <w:b/>
                <w:sz w:val="22"/>
                <w:szCs w:val="22"/>
              </w:rPr>
            </w:pPr>
            <w:r w:rsidRPr="00280B63">
              <w:rPr>
                <w:rFonts w:ascii="Times New Roman" w:hAnsi="Times New Roman"/>
                <w:b/>
                <w:sz w:val="22"/>
                <w:szCs w:val="22"/>
              </w:rPr>
              <w:t>2514,4</w:t>
            </w:r>
          </w:p>
        </w:tc>
        <w:tc>
          <w:tcPr>
            <w:tcW w:w="325" w:type="pct"/>
          </w:tcPr>
          <w:p w:rsidR="00280B63" w:rsidRPr="00280B63" w:rsidRDefault="00280B63" w:rsidP="00280B63">
            <w:pPr>
              <w:jc w:val="center"/>
              <w:rPr>
                <w:rFonts w:ascii="Times New Roman" w:hAnsi="Times New Roman"/>
                <w:b/>
                <w:sz w:val="22"/>
                <w:szCs w:val="22"/>
              </w:rPr>
            </w:pPr>
            <w:r w:rsidRPr="00280B63">
              <w:rPr>
                <w:rFonts w:ascii="Times New Roman" w:hAnsi="Times New Roman"/>
                <w:b/>
                <w:sz w:val="22"/>
                <w:szCs w:val="22"/>
              </w:rPr>
              <w:t>28734,4</w:t>
            </w:r>
          </w:p>
        </w:tc>
        <w:tc>
          <w:tcPr>
            <w:tcW w:w="372" w:type="pct"/>
          </w:tcPr>
          <w:p w:rsidR="00280B63" w:rsidRPr="00280B63" w:rsidRDefault="00280B63" w:rsidP="00280B63">
            <w:pPr>
              <w:jc w:val="center"/>
              <w:rPr>
                <w:rFonts w:ascii="Times New Roman" w:hAnsi="Times New Roman"/>
                <w:b/>
                <w:sz w:val="22"/>
                <w:szCs w:val="22"/>
              </w:rPr>
            </w:pPr>
            <w:r w:rsidRPr="00280B63">
              <w:rPr>
                <w:rFonts w:ascii="Times New Roman" w:hAnsi="Times New Roman"/>
                <w:b/>
                <w:sz w:val="22"/>
                <w:szCs w:val="22"/>
              </w:rPr>
              <w:t>26004,8</w:t>
            </w:r>
          </w:p>
        </w:tc>
        <w:tc>
          <w:tcPr>
            <w:tcW w:w="407" w:type="pct"/>
          </w:tcPr>
          <w:p w:rsidR="00280B63" w:rsidRPr="00280B63" w:rsidRDefault="00280B63" w:rsidP="00280B63">
            <w:pPr>
              <w:jc w:val="center"/>
              <w:rPr>
                <w:rFonts w:ascii="Times New Roman" w:hAnsi="Times New Roman"/>
                <w:b/>
                <w:sz w:val="22"/>
                <w:szCs w:val="22"/>
              </w:rPr>
            </w:pPr>
            <w:r w:rsidRPr="00280B63">
              <w:rPr>
                <w:rFonts w:ascii="Times New Roman" w:hAnsi="Times New Roman"/>
                <w:b/>
                <w:sz w:val="22"/>
                <w:szCs w:val="22"/>
              </w:rPr>
              <w:t>2286,8</w:t>
            </w:r>
          </w:p>
        </w:tc>
        <w:tc>
          <w:tcPr>
            <w:tcW w:w="329" w:type="pct"/>
          </w:tcPr>
          <w:p w:rsidR="00280B63" w:rsidRPr="00280B63" w:rsidRDefault="00280B63" w:rsidP="00280B63">
            <w:pPr>
              <w:jc w:val="center"/>
              <w:rPr>
                <w:rFonts w:ascii="Times New Roman" w:hAnsi="Times New Roman"/>
                <w:b/>
                <w:sz w:val="22"/>
                <w:szCs w:val="22"/>
              </w:rPr>
            </w:pPr>
            <w:r w:rsidRPr="00280B63">
              <w:rPr>
                <w:rFonts w:ascii="Times New Roman" w:hAnsi="Times New Roman"/>
                <w:b/>
                <w:sz w:val="22"/>
                <w:szCs w:val="22"/>
              </w:rPr>
              <w:t>28291,6</w:t>
            </w:r>
          </w:p>
        </w:tc>
        <w:tc>
          <w:tcPr>
            <w:tcW w:w="338" w:type="pct"/>
          </w:tcPr>
          <w:p w:rsidR="00280B63" w:rsidRPr="00280B63" w:rsidRDefault="00280B63" w:rsidP="00280B63">
            <w:pPr>
              <w:jc w:val="center"/>
              <w:rPr>
                <w:rFonts w:ascii="Times New Roman" w:hAnsi="Times New Roman"/>
                <w:b/>
                <w:sz w:val="22"/>
                <w:szCs w:val="22"/>
              </w:rPr>
            </w:pPr>
            <w:r w:rsidRPr="00280B63">
              <w:rPr>
                <w:rFonts w:ascii="Times New Roman" w:hAnsi="Times New Roman"/>
                <w:b/>
                <w:sz w:val="22"/>
                <w:szCs w:val="22"/>
              </w:rPr>
              <w:t>215,2</w:t>
            </w:r>
          </w:p>
        </w:tc>
        <w:tc>
          <w:tcPr>
            <w:tcW w:w="435" w:type="pct"/>
          </w:tcPr>
          <w:p w:rsidR="00280B63" w:rsidRPr="00280B63" w:rsidRDefault="00280B63" w:rsidP="00280B63">
            <w:pPr>
              <w:jc w:val="center"/>
              <w:rPr>
                <w:rFonts w:ascii="Times New Roman" w:hAnsi="Times New Roman"/>
                <w:b/>
                <w:sz w:val="22"/>
                <w:szCs w:val="22"/>
              </w:rPr>
            </w:pPr>
            <w:r w:rsidRPr="00280B63">
              <w:rPr>
                <w:rFonts w:ascii="Times New Roman" w:hAnsi="Times New Roman"/>
                <w:b/>
                <w:sz w:val="22"/>
                <w:szCs w:val="22"/>
              </w:rPr>
              <w:t>227,6</w:t>
            </w:r>
          </w:p>
        </w:tc>
        <w:tc>
          <w:tcPr>
            <w:tcW w:w="333" w:type="pct"/>
          </w:tcPr>
          <w:p w:rsidR="00280B63" w:rsidRPr="00280B63" w:rsidRDefault="00280B63" w:rsidP="00280B63">
            <w:pPr>
              <w:jc w:val="center"/>
              <w:rPr>
                <w:rFonts w:ascii="Times New Roman" w:hAnsi="Times New Roman"/>
                <w:b/>
                <w:sz w:val="22"/>
                <w:szCs w:val="22"/>
              </w:rPr>
            </w:pPr>
            <w:r w:rsidRPr="00280B63">
              <w:rPr>
                <w:rFonts w:ascii="Times New Roman" w:hAnsi="Times New Roman"/>
                <w:b/>
                <w:sz w:val="22"/>
                <w:szCs w:val="22"/>
              </w:rPr>
              <w:t>442,8</w:t>
            </w:r>
          </w:p>
        </w:tc>
      </w:tr>
    </w:tbl>
    <w:p w:rsidR="0028075D" w:rsidRDefault="0028075D" w:rsidP="0028075D">
      <w:pPr>
        <w:rPr>
          <w:rFonts w:ascii="Times New Roman" w:hAnsi="Times New Roman"/>
          <w:szCs w:val="28"/>
        </w:rPr>
      </w:pPr>
    </w:p>
    <w:p w:rsidR="005E6324" w:rsidRDefault="005E6324" w:rsidP="0028075D">
      <w:pPr>
        <w:rPr>
          <w:rFonts w:ascii="Times New Roman" w:hAnsi="Times New Roman"/>
          <w:szCs w:val="28"/>
        </w:rPr>
      </w:pPr>
    </w:p>
    <w:p w:rsidR="005E6324" w:rsidRDefault="005E6324" w:rsidP="0028075D">
      <w:pPr>
        <w:rPr>
          <w:rFonts w:ascii="Times New Roman" w:hAnsi="Times New Roman"/>
          <w:szCs w:val="28"/>
        </w:rPr>
      </w:pPr>
    </w:p>
    <w:p w:rsidR="005E6324" w:rsidRDefault="005E6324" w:rsidP="0028075D">
      <w:pPr>
        <w:rPr>
          <w:rFonts w:ascii="Times New Roman" w:hAnsi="Times New Roman"/>
          <w:szCs w:val="28"/>
        </w:rPr>
      </w:pPr>
    </w:p>
    <w:p w:rsidR="005E6324" w:rsidRDefault="005E6324" w:rsidP="0028075D">
      <w:pPr>
        <w:rPr>
          <w:rFonts w:ascii="Times New Roman" w:hAnsi="Times New Roman"/>
          <w:szCs w:val="28"/>
        </w:rPr>
      </w:pPr>
    </w:p>
    <w:p w:rsidR="005E6324" w:rsidRDefault="005E6324" w:rsidP="0028075D">
      <w:pPr>
        <w:rPr>
          <w:rFonts w:ascii="Times New Roman" w:hAnsi="Times New Roman"/>
          <w:szCs w:val="28"/>
        </w:rPr>
      </w:pPr>
    </w:p>
    <w:p w:rsidR="005E6324" w:rsidRDefault="005E6324" w:rsidP="0028075D">
      <w:pPr>
        <w:rPr>
          <w:rFonts w:ascii="Times New Roman" w:hAnsi="Times New Roman"/>
          <w:szCs w:val="28"/>
        </w:rPr>
      </w:pPr>
    </w:p>
    <w:p w:rsidR="005E6324" w:rsidRPr="00A84439" w:rsidRDefault="005E6324" w:rsidP="0028075D">
      <w:pPr>
        <w:rPr>
          <w:rFonts w:ascii="Times New Roman" w:hAnsi="Times New Roman"/>
          <w:szCs w:val="28"/>
        </w:rPr>
      </w:pPr>
    </w:p>
    <w:p w:rsidR="0028075D" w:rsidRPr="00A84439" w:rsidRDefault="0028075D" w:rsidP="0028075D">
      <w:pPr>
        <w:ind w:firstLine="284"/>
        <w:rPr>
          <w:rFonts w:ascii="Times New Roman" w:hAnsi="Times New Roman"/>
          <w:szCs w:val="28"/>
        </w:rPr>
      </w:pPr>
      <w:r w:rsidRPr="00A84439">
        <w:rPr>
          <w:rFonts w:ascii="Times New Roman" w:hAnsi="Times New Roman"/>
          <w:szCs w:val="28"/>
        </w:rPr>
        <w:lastRenderedPageBreak/>
        <w:t xml:space="preserve">6. Видатки на реалізацію регіональних цільових програм, </w:t>
      </w:r>
      <w:r>
        <w:rPr>
          <w:rFonts w:ascii="Times New Roman" w:hAnsi="Times New Roman"/>
          <w:szCs w:val="28"/>
        </w:rPr>
        <w:t>які</w:t>
      </w:r>
      <w:r w:rsidRPr="00A84439">
        <w:rPr>
          <w:rFonts w:ascii="Times New Roman" w:hAnsi="Times New Roman"/>
          <w:szCs w:val="28"/>
        </w:rPr>
        <w:t xml:space="preserve"> виконуються в межах бюджетної програми, за звітний пер</w:t>
      </w:r>
      <w:r>
        <w:rPr>
          <w:rFonts w:ascii="Times New Roman" w:hAnsi="Times New Roman"/>
          <w:szCs w:val="28"/>
        </w:rPr>
        <w:t>іод</w:t>
      </w:r>
    </w:p>
    <w:p w:rsidR="0028075D" w:rsidRPr="004D434E" w:rsidRDefault="0028075D" w:rsidP="0028075D">
      <w:pPr>
        <w:ind w:firstLine="12758"/>
        <w:jc w:val="both"/>
        <w:rPr>
          <w:rFonts w:ascii="Times New Roman" w:hAnsi="Times New Roman"/>
          <w:sz w:val="22"/>
          <w:szCs w:val="22"/>
        </w:rPr>
      </w:pPr>
      <w:r w:rsidRPr="004D434E">
        <w:rPr>
          <w:rFonts w:ascii="Times New Roman" w:hAnsi="Times New Roman"/>
          <w:sz w:val="22"/>
          <w:szCs w:val="22"/>
        </w:rPr>
        <w:t>(тис. грн)</w:t>
      </w:r>
    </w:p>
    <w:tbl>
      <w:tblPr>
        <w:tblW w:w="46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1277"/>
        <w:gridCol w:w="1416"/>
        <w:gridCol w:w="992"/>
        <w:gridCol w:w="1277"/>
        <w:gridCol w:w="1416"/>
        <w:gridCol w:w="995"/>
        <w:gridCol w:w="1128"/>
        <w:gridCol w:w="1557"/>
        <w:gridCol w:w="995"/>
      </w:tblGrid>
      <w:tr w:rsidR="0028075D" w:rsidRPr="005E7ADB" w:rsidTr="0049659C">
        <w:tc>
          <w:tcPr>
            <w:tcW w:w="1011" w:type="pct"/>
            <w:vMerge w:val="restart"/>
          </w:tcPr>
          <w:p w:rsidR="0028075D" w:rsidRPr="005E7ADB" w:rsidRDefault="0028075D" w:rsidP="006468AA">
            <w:pPr>
              <w:jc w:val="center"/>
              <w:rPr>
                <w:rFonts w:ascii="Times New Roman" w:hAnsi="Times New Roman"/>
                <w:sz w:val="22"/>
                <w:szCs w:val="22"/>
              </w:rPr>
            </w:pPr>
            <w:r w:rsidRPr="005E7ADB">
              <w:rPr>
                <w:rFonts w:ascii="Times New Roman" w:hAnsi="Times New Roman"/>
                <w:sz w:val="22"/>
                <w:szCs w:val="22"/>
              </w:rPr>
              <w:t>Назва</w:t>
            </w:r>
          </w:p>
          <w:p w:rsidR="0028075D" w:rsidRPr="005E7ADB" w:rsidRDefault="0028075D" w:rsidP="006468AA">
            <w:pPr>
              <w:jc w:val="center"/>
              <w:rPr>
                <w:rFonts w:ascii="Times New Roman" w:hAnsi="Times New Roman"/>
                <w:sz w:val="22"/>
                <w:szCs w:val="22"/>
              </w:rPr>
            </w:pPr>
            <w:r w:rsidRPr="005E7ADB">
              <w:rPr>
                <w:rFonts w:ascii="Times New Roman" w:hAnsi="Times New Roman"/>
                <w:sz w:val="22"/>
                <w:szCs w:val="22"/>
              </w:rPr>
              <w:t>регіональної цільової програми та підпрограми</w:t>
            </w:r>
          </w:p>
        </w:tc>
        <w:tc>
          <w:tcPr>
            <w:tcW w:w="1330" w:type="pct"/>
            <w:gridSpan w:val="3"/>
            <w:vAlign w:val="center"/>
          </w:tcPr>
          <w:p w:rsidR="0028075D" w:rsidRPr="005E7ADB" w:rsidRDefault="0028075D" w:rsidP="006468AA">
            <w:pPr>
              <w:jc w:val="center"/>
              <w:rPr>
                <w:rFonts w:ascii="Times New Roman" w:hAnsi="Times New Roman"/>
                <w:sz w:val="22"/>
                <w:szCs w:val="22"/>
              </w:rPr>
            </w:pPr>
            <w:r w:rsidRPr="005E7ADB">
              <w:rPr>
                <w:rFonts w:ascii="Times New Roman" w:hAnsi="Times New Roman"/>
                <w:sz w:val="22"/>
                <w:szCs w:val="22"/>
              </w:rPr>
              <w:t>Затверджено паспортом</w:t>
            </w:r>
          </w:p>
          <w:p w:rsidR="0028075D" w:rsidRPr="005E7ADB" w:rsidRDefault="0028075D" w:rsidP="006468AA">
            <w:pPr>
              <w:jc w:val="center"/>
              <w:rPr>
                <w:rFonts w:ascii="Times New Roman" w:hAnsi="Times New Roman"/>
                <w:sz w:val="22"/>
                <w:szCs w:val="22"/>
              </w:rPr>
            </w:pPr>
            <w:r w:rsidRPr="005E7ADB">
              <w:rPr>
                <w:rFonts w:ascii="Times New Roman" w:hAnsi="Times New Roman"/>
                <w:sz w:val="22"/>
                <w:szCs w:val="22"/>
              </w:rPr>
              <w:t>бюджетної програми</w:t>
            </w:r>
          </w:p>
          <w:p w:rsidR="0028075D" w:rsidRPr="005E7ADB" w:rsidRDefault="0028075D" w:rsidP="006468AA">
            <w:pPr>
              <w:jc w:val="center"/>
              <w:rPr>
                <w:rFonts w:ascii="Times New Roman" w:hAnsi="Times New Roman"/>
                <w:sz w:val="22"/>
                <w:szCs w:val="22"/>
              </w:rPr>
            </w:pPr>
            <w:r w:rsidRPr="005E7ADB">
              <w:rPr>
                <w:rFonts w:ascii="Times New Roman" w:hAnsi="Times New Roman"/>
                <w:sz w:val="22"/>
                <w:szCs w:val="22"/>
              </w:rPr>
              <w:t>на звітний період</w:t>
            </w:r>
          </w:p>
        </w:tc>
        <w:tc>
          <w:tcPr>
            <w:tcW w:w="1331" w:type="pct"/>
            <w:gridSpan w:val="3"/>
            <w:vAlign w:val="center"/>
          </w:tcPr>
          <w:p w:rsidR="0028075D" w:rsidRPr="005E7ADB" w:rsidRDefault="0028075D" w:rsidP="006468AA">
            <w:pPr>
              <w:jc w:val="center"/>
              <w:rPr>
                <w:rFonts w:ascii="Times New Roman" w:hAnsi="Times New Roman"/>
                <w:sz w:val="22"/>
                <w:szCs w:val="22"/>
              </w:rPr>
            </w:pPr>
            <w:r w:rsidRPr="005E7ADB">
              <w:rPr>
                <w:rFonts w:ascii="Times New Roman" w:hAnsi="Times New Roman"/>
                <w:sz w:val="22"/>
                <w:szCs w:val="22"/>
              </w:rPr>
              <w:t xml:space="preserve">Касові видатки </w:t>
            </w:r>
            <w:r w:rsidRPr="005E7ADB">
              <w:rPr>
                <w:rFonts w:ascii="Times New Roman" w:hAnsi="Times New Roman"/>
                <w:sz w:val="22"/>
                <w:szCs w:val="22"/>
              </w:rPr>
              <w:br/>
              <w:t xml:space="preserve">(надані кредити) </w:t>
            </w:r>
            <w:r w:rsidRPr="005E7ADB">
              <w:rPr>
                <w:rFonts w:ascii="Times New Roman" w:hAnsi="Times New Roman"/>
                <w:sz w:val="22"/>
                <w:szCs w:val="22"/>
              </w:rPr>
              <w:br/>
              <w:t>за звітний період</w:t>
            </w:r>
          </w:p>
        </w:tc>
        <w:tc>
          <w:tcPr>
            <w:tcW w:w="1328" w:type="pct"/>
            <w:gridSpan w:val="3"/>
            <w:vAlign w:val="center"/>
          </w:tcPr>
          <w:p w:rsidR="0028075D" w:rsidRPr="005E7ADB" w:rsidRDefault="0028075D" w:rsidP="006468AA">
            <w:pPr>
              <w:jc w:val="center"/>
              <w:rPr>
                <w:rFonts w:ascii="Times New Roman" w:hAnsi="Times New Roman"/>
                <w:sz w:val="22"/>
                <w:szCs w:val="22"/>
              </w:rPr>
            </w:pPr>
            <w:r w:rsidRPr="005E7ADB">
              <w:rPr>
                <w:rFonts w:ascii="Times New Roman" w:hAnsi="Times New Roman"/>
                <w:sz w:val="22"/>
                <w:szCs w:val="22"/>
              </w:rPr>
              <w:t>Відхилення</w:t>
            </w:r>
          </w:p>
        </w:tc>
      </w:tr>
      <w:tr w:rsidR="0028075D" w:rsidRPr="005E7ADB" w:rsidTr="0049659C">
        <w:tc>
          <w:tcPr>
            <w:tcW w:w="1011" w:type="pct"/>
            <w:vMerge/>
          </w:tcPr>
          <w:p w:rsidR="0028075D" w:rsidRPr="005E7ADB" w:rsidRDefault="0028075D" w:rsidP="006468AA">
            <w:pPr>
              <w:jc w:val="center"/>
              <w:rPr>
                <w:rFonts w:ascii="Times New Roman" w:hAnsi="Times New Roman"/>
                <w:sz w:val="22"/>
                <w:szCs w:val="22"/>
              </w:rPr>
            </w:pPr>
          </w:p>
        </w:tc>
        <w:tc>
          <w:tcPr>
            <w:tcW w:w="461" w:type="pct"/>
            <w:tcMar>
              <w:left w:w="28" w:type="dxa"/>
              <w:right w:w="28" w:type="dxa"/>
            </w:tcMar>
            <w:vAlign w:val="center"/>
          </w:tcPr>
          <w:p w:rsidR="0028075D" w:rsidRPr="005E7ADB" w:rsidRDefault="0028075D" w:rsidP="006468AA">
            <w:pPr>
              <w:ind w:right="-45"/>
              <w:jc w:val="center"/>
              <w:rPr>
                <w:rFonts w:ascii="Times New Roman" w:hAnsi="Times New Roman"/>
                <w:sz w:val="22"/>
                <w:szCs w:val="22"/>
              </w:rPr>
            </w:pPr>
            <w:r w:rsidRPr="005E7ADB">
              <w:rPr>
                <w:rFonts w:ascii="Times New Roman" w:hAnsi="Times New Roman"/>
                <w:sz w:val="22"/>
                <w:szCs w:val="22"/>
              </w:rPr>
              <w:t>загальний фонд</w:t>
            </w:r>
          </w:p>
        </w:tc>
        <w:tc>
          <w:tcPr>
            <w:tcW w:w="511" w:type="pct"/>
            <w:tcMar>
              <w:left w:w="28" w:type="dxa"/>
              <w:right w:w="28" w:type="dxa"/>
            </w:tcMar>
            <w:vAlign w:val="center"/>
          </w:tcPr>
          <w:p w:rsidR="0028075D" w:rsidRPr="005E7ADB" w:rsidRDefault="0028075D" w:rsidP="006468AA">
            <w:pPr>
              <w:jc w:val="center"/>
              <w:rPr>
                <w:rFonts w:ascii="Times New Roman" w:hAnsi="Times New Roman"/>
                <w:sz w:val="22"/>
                <w:szCs w:val="22"/>
              </w:rPr>
            </w:pPr>
            <w:r w:rsidRPr="005E7ADB">
              <w:rPr>
                <w:rFonts w:ascii="Times New Roman" w:hAnsi="Times New Roman"/>
                <w:sz w:val="22"/>
                <w:szCs w:val="22"/>
              </w:rPr>
              <w:t>спеціальний</w:t>
            </w:r>
          </w:p>
          <w:p w:rsidR="0028075D" w:rsidRPr="005E7ADB" w:rsidRDefault="0028075D" w:rsidP="006468AA">
            <w:pPr>
              <w:jc w:val="center"/>
              <w:rPr>
                <w:rFonts w:ascii="Times New Roman" w:hAnsi="Times New Roman"/>
                <w:sz w:val="22"/>
                <w:szCs w:val="22"/>
              </w:rPr>
            </w:pPr>
            <w:r w:rsidRPr="005E7ADB">
              <w:rPr>
                <w:rFonts w:ascii="Times New Roman" w:hAnsi="Times New Roman"/>
                <w:sz w:val="22"/>
                <w:szCs w:val="22"/>
              </w:rPr>
              <w:t>фонд</w:t>
            </w:r>
          </w:p>
        </w:tc>
        <w:tc>
          <w:tcPr>
            <w:tcW w:w="358" w:type="pct"/>
            <w:tcMar>
              <w:left w:w="28" w:type="dxa"/>
              <w:right w:w="28" w:type="dxa"/>
            </w:tcMar>
            <w:vAlign w:val="center"/>
          </w:tcPr>
          <w:p w:rsidR="0028075D" w:rsidRPr="005E7ADB" w:rsidRDefault="0028075D" w:rsidP="006468AA">
            <w:pPr>
              <w:jc w:val="center"/>
              <w:rPr>
                <w:rFonts w:ascii="Times New Roman" w:hAnsi="Times New Roman"/>
                <w:sz w:val="22"/>
                <w:szCs w:val="22"/>
              </w:rPr>
            </w:pPr>
            <w:r w:rsidRPr="005E7ADB">
              <w:rPr>
                <w:rFonts w:ascii="Times New Roman" w:hAnsi="Times New Roman"/>
                <w:sz w:val="22"/>
                <w:szCs w:val="22"/>
              </w:rPr>
              <w:t>разом</w:t>
            </w:r>
          </w:p>
        </w:tc>
        <w:tc>
          <w:tcPr>
            <w:tcW w:w="461" w:type="pct"/>
            <w:tcMar>
              <w:left w:w="28" w:type="dxa"/>
              <w:right w:w="28" w:type="dxa"/>
            </w:tcMar>
            <w:vAlign w:val="center"/>
          </w:tcPr>
          <w:p w:rsidR="0028075D" w:rsidRPr="005E7ADB" w:rsidRDefault="0028075D" w:rsidP="006468AA">
            <w:pPr>
              <w:jc w:val="center"/>
              <w:rPr>
                <w:rFonts w:ascii="Times New Roman" w:hAnsi="Times New Roman"/>
                <w:sz w:val="22"/>
                <w:szCs w:val="22"/>
              </w:rPr>
            </w:pPr>
            <w:r w:rsidRPr="005E7ADB">
              <w:rPr>
                <w:rFonts w:ascii="Times New Roman" w:hAnsi="Times New Roman"/>
                <w:sz w:val="22"/>
                <w:szCs w:val="22"/>
              </w:rPr>
              <w:t>загальний фонд</w:t>
            </w:r>
          </w:p>
        </w:tc>
        <w:tc>
          <w:tcPr>
            <w:tcW w:w="511" w:type="pct"/>
            <w:tcMar>
              <w:left w:w="28" w:type="dxa"/>
              <w:right w:w="28" w:type="dxa"/>
            </w:tcMar>
            <w:vAlign w:val="center"/>
          </w:tcPr>
          <w:p w:rsidR="0028075D" w:rsidRPr="005E7ADB" w:rsidRDefault="0028075D" w:rsidP="006468AA">
            <w:pPr>
              <w:jc w:val="center"/>
              <w:rPr>
                <w:rFonts w:ascii="Times New Roman" w:hAnsi="Times New Roman"/>
                <w:sz w:val="22"/>
                <w:szCs w:val="22"/>
              </w:rPr>
            </w:pPr>
            <w:r w:rsidRPr="005E7ADB">
              <w:rPr>
                <w:rFonts w:ascii="Times New Roman" w:hAnsi="Times New Roman"/>
                <w:sz w:val="22"/>
                <w:szCs w:val="22"/>
              </w:rPr>
              <w:t>спеціальний фонд</w:t>
            </w:r>
          </w:p>
        </w:tc>
        <w:tc>
          <w:tcPr>
            <w:tcW w:w="359" w:type="pct"/>
            <w:tcMar>
              <w:left w:w="28" w:type="dxa"/>
              <w:right w:w="28" w:type="dxa"/>
            </w:tcMar>
            <w:vAlign w:val="center"/>
          </w:tcPr>
          <w:p w:rsidR="0028075D" w:rsidRPr="005E7ADB" w:rsidRDefault="0028075D" w:rsidP="006468AA">
            <w:pPr>
              <w:jc w:val="center"/>
              <w:rPr>
                <w:rFonts w:ascii="Times New Roman" w:hAnsi="Times New Roman"/>
                <w:sz w:val="22"/>
                <w:szCs w:val="22"/>
              </w:rPr>
            </w:pPr>
            <w:r w:rsidRPr="005E7ADB">
              <w:rPr>
                <w:rFonts w:ascii="Times New Roman" w:hAnsi="Times New Roman"/>
                <w:sz w:val="22"/>
                <w:szCs w:val="22"/>
              </w:rPr>
              <w:t>разом</w:t>
            </w:r>
          </w:p>
        </w:tc>
        <w:tc>
          <w:tcPr>
            <w:tcW w:w="407" w:type="pct"/>
            <w:tcMar>
              <w:left w:w="28" w:type="dxa"/>
              <w:right w:w="28" w:type="dxa"/>
            </w:tcMar>
            <w:vAlign w:val="center"/>
          </w:tcPr>
          <w:p w:rsidR="0028075D" w:rsidRPr="005E7ADB" w:rsidRDefault="0028075D" w:rsidP="006468AA">
            <w:pPr>
              <w:jc w:val="center"/>
              <w:rPr>
                <w:rFonts w:ascii="Times New Roman" w:hAnsi="Times New Roman"/>
                <w:sz w:val="22"/>
                <w:szCs w:val="22"/>
              </w:rPr>
            </w:pPr>
            <w:r w:rsidRPr="005E7ADB">
              <w:rPr>
                <w:rFonts w:ascii="Times New Roman" w:hAnsi="Times New Roman"/>
                <w:sz w:val="22"/>
                <w:szCs w:val="22"/>
              </w:rPr>
              <w:t>загальний фонд</w:t>
            </w:r>
          </w:p>
        </w:tc>
        <w:tc>
          <w:tcPr>
            <w:tcW w:w="562" w:type="pct"/>
            <w:tcMar>
              <w:left w:w="28" w:type="dxa"/>
              <w:right w:w="28" w:type="dxa"/>
            </w:tcMar>
            <w:vAlign w:val="center"/>
          </w:tcPr>
          <w:p w:rsidR="0028075D" w:rsidRPr="005E7ADB" w:rsidRDefault="0028075D" w:rsidP="006468AA">
            <w:pPr>
              <w:jc w:val="center"/>
              <w:rPr>
                <w:rFonts w:ascii="Times New Roman" w:hAnsi="Times New Roman"/>
                <w:sz w:val="22"/>
                <w:szCs w:val="22"/>
              </w:rPr>
            </w:pPr>
            <w:r w:rsidRPr="005E7ADB">
              <w:rPr>
                <w:rFonts w:ascii="Times New Roman" w:hAnsi="Times New Roman"/>
                <w:sz w:val="22"/>
                <w:szCs w:val="22"/>
              </w:rPr>
              <w:t>спеціальний</w:t>
            </w:r>
          </w:p>
          <w:p w:rsidR="0028075D" w:rsidRPr="005E7ADB" w:rsidRDefault="0028075D" w:rsidP="006468AA">
            <w:pPr>
              <w:jc w:val="center"/>
              <w:rPr>
                <w:rFonts w:ascii="Times New Roman" w:hAnsi="Times New Roman"/>
                <w:sz w:val="22"/>
                <w:szCs w:val="22"/>
              </w:rPr>
            </w:pPr>
            <w:r w:rsidRPr="005E7ADB">
              <w:rPr>
                <w:rFonts w:ascii="Times New Roman" w:hAnsi="Times New Roman"/>
                <w:sz w:val="22"/>
                <w:szCs w:val="22"/>
              </w:rPr>
              <w:t>фонд</w:t>
            </w:r>
          </w:p>
        </w:tc>
        <w:tc>
          <w:tcPr>
            <w:tcW w:w="359" w:type="pct"/>
            <w:tcMar>
              <w:left w:w="28" w:type="dxa"/>
              <w:right w:w="28" w:type="dxa"/>
            </w:tcMar>
            <w:vAlign w:val="center"/>
          </w:tcPr>
          <w:p w:rsidR="0028075D" w:rsidRPr="005E7ADB" w:rsidRDefault="0028075D" w:rsidP="006468AA">
            <w:pPr>
              <w:jc w:val="center"/>
              <w:rPr>
                <w:rFonts w:ascii="Times New Roman" w:hAnsi="Times New Roman"/>
                <w:sz w:val="22"/>
                <w:szCs w:val="22"/>
              </w:rPr>
            </w:pPr>
            <w:r w:rsidRPr="005E7ADB">
              <w:rPr>
                <w:rFonts w:ascii="Times New Roman" w:hAnsi="Times New Roman"/>
                <w:sz w:val="22"/>
                <w:szCs w:val="22"/>
              </w:rPr>
              <w:t>разом</w:t>
            </w:r>
          </w:p>
        </w:tc>
      </w:tr>
      <w:tr w:rsidR="0028075D" w:rsidRPr="005E7ADB" w:rsidTr="0049659C">
        <w:tc>
          <w:tcPr>
            <w:tcW w:w="1011" w:type="pct"/>
          </w:tcPr>
          <w:p w:rsidR="0028075D" w:rsidRPr="005E7ADB" w:rsidRDefault="0028075D" w:rsidP="006468AA">
            <w:pPr>
              <w:jc w:val="center"/>
              <w:rPr>
                <w:rFonts w:ascii="Times New Roman" w:hAnsi="Times New Roman"/>
                <w:sz w:val="22"/>
                <w:szCs w:val="22"/>
              </w:rPr>
            </w:pPr>
            <w:r w:rsidRPr="005E7ADB">
              <w:rPr>
                <w:rFonts w:ascii="Times New Roman" w:hAnsi="Times New Roman"/>
                <w:sz w:val="22"/>
                <w:szCs w:val="22"/>
              </w:rPr>
              <w:t>1</w:t>
            </w:r>
          </w:p>
        </w:tc>
        <w:tc>
          <w:tcPr>
            <w:tcW w:w="461" w:type="pct"/>
            <w:tcMar>
              <w:left w:w="28" w:type="dxa"/>
              <w:right w:w="28" w:type="dxa"/>
            </w:tcMar>
            <w:vAlign w:val="center"/>
          </w:tcPr>
          <w:p w:rsidR="0028075D" w:rsidRPr="005E7ADB" w:rsidRDefault="0028075D" w:rsidP="006468AA">
            <w:pPr>
              <w:ind w:right="-45"/>
              <w:jc w:val="center"/>
              <w:rPr>
                <w:rFonts w:ascii="Times New Roman" w:hAnsi="Times New Roman"/>
                <w:sz w:val="22"/>
                <w:szCs w:val="22"/>
              </w:rPr>
            </w:pPr>
            <w:r w:rsidRPr="005E7ADB">
              <w:rPr>
                <w:rFonts w:ascii="Times New Roman" w:hAnsi="Times New Roman"/>
                <w:sz w:val="22"/>
                <w:szCs w:val="22"/>
              </w:rPr>
              <w:t>2</w:t>
            </w:r>
          </w:p>
        </w:tc>
        <w:tc>
          <w:tcPr>
            <w:tcW w:w="511" w:type="pct"/>
            <w:tcMar>
              <w:left w:w="28" w:type="dxa"/>
              <w:right w:w="28" w:type="dxa"/>
            </w:tcMar>
            <w:vAlign w:val="center"/>
          </w:tcPr>
          <w:p w:rsidR="0028075D" w:rsidRPr="005E7ADB" w:rsidRDefault="0028075D" w:rsidP="006468AA">
            <w:pPr>
              <w:jc w:val="center"/>
              <w:rPr>
                <w:rFonts w:ascii="Times New Roman" w:hAnsi="Times New Roman"/>
                <w:sz w:val="22"/>
                <w:szCs w:val="22"/>
              </w:rPr>
            </w:pPr>
            <w:r w:rsidRPr="005E7ADB">
              <w:rPr>
                <w:rFonts w:ascii="Times New Roman" w:hAnsi="Times New Roman"/>
                <w:sz w:val="22"/>
                <w:szCs w:val="22"/>
              </w:rPr>
              <w:t>3</w:t>
            </w:r>
          </w:p>
        </w:tc>
        <w:tc>
          <w:tcPr>
            <w:tcW w:w="358" w:type="pct"/>
            <w:tcMar>
              <w:left w:w="28" w:type="dxa"/>
              <w:right w:w="28" w:type="dxa"/>
            </w:tcMar>
            <w:vAlign w:val="center"/>
          </w:tcPr>
          <w:p w:rsidR="0028075D" w:rsidRPr="005E7ADB" w:rsidRDefault="0028075D" w:rsidP="006468AA">
            <w:pPr>
              <w:jc w:val="center"/>
              <w:rPr>
                <w:rFonts w:ascii="Times New Roman" w:hAnsi="Times New Roman"/>
                <w:sz w:val="22"/>
                <w:szCs w:val="22"/>
              </w:rPr>
            </w:pPr>
            <w:r w:rsidRPr="005E7ADB">
              <w:rPr>
                <w:rFonts w:ascii="Times New Roman" w:hAnsi="Times New Roman"/>
                <w:sz w:val="22"/>
                <w:szCs w:val="22"/>
              </w:rPr>
              <w:t>4</w:t>
            </w:r>
          </w:p>
        </w:tc>
        <w:tc>
          <w:tcPr>
            <w:tcW w:w="461" w:type="pct"/>
            <w:tcMar>
              <w:left w:w="28" w:type="dxa"/>
              <w:right w:w="28" w:type="dxa"/>
            </w:tcMar>
            <w:vAlign w:val="center"/>
          </w:tcPr>
          <w:p w:rsidR="0028075D" w:rsidRPr="005E7ADB" w:rsidRDefault="0028075D" w:rsidP="006468AA">
            <w:pPr>
              <w:jc w:val="center"/>
              <w:rPr>
                <w:rFonts w:ascii="Times New Roman" w:hAnsi="Times New Roman"/>
                <w:sz w:val="22"/>
                <w:szCs w:val="22"/>
              </w:rPr>
            </w:pPr>
            <w:r w:rsidRPr="005E7ADB">
              <w:rPr>
                <w:rFonts w:ascii="Times New Roman" w:hAnsi="Times New Roman"/>
                <w:sz w:val="22"/>
                <w:szCs w:val="22"/>
              </w:rPr>
              <w:t>5</w:t>
            </w:r>
          </w:p>
        </w:tc>
        <w:tc>
          <w:tcPr>
            <w:tcW w:w="511" w:type="pct"/>
            <w:tcMar>
              <w:left w:w="28" w:type="dxa"/>
              <w:right w:w="28" w:type="dxa"/>
            </w:tcMar>
            <w:vAlign w:val="center"/>
          </w:tcPr>
          <w:p w:rsidR="0028075D" w:rsidRPr="005E7ADB" w:rsidRDefault="0028075D" w:rsidP="006468AA">
            <w:pPr>
              <w:jc w:val="center"/>
              <w:rPr>
                <w:rFonts w:ascii="Times New Roman" w:hAnsi="Times New Roman"/>
                <w:sz w:val="22"/>
                <w:szCs w:val="22"/>
              </w:rPr>
            </w:pPr>
            <w:r w:rsidRPr="005E7ADB">
              <w:rPr>
                <w:rFonts w:ascii="Times New Roman" w:hAnsi="Times New Roman"/>
                <w:sz w:val="22"/>
                <w:szCs w:val="22"/>
              </w:rPr>
              <w:t>6</w:t>
            </w:r>
          </w:p>
        </w:tc>
        <w:tc>
          <w:tcPr>
            <w:tcW w:w="359" w:type="pct"/>
            <w:tcMar>
              <w:left w:w="28" w:type="dxa"/>
              <w:right w:w="28" w:type="dxa"/>
            </w:tcMar>
            <w:vAlign w:val="center"/>
          </w:tcPr>
          <w:p w:rsidR="0028075D" w:rsidRPr="005E7ADB" w:rsidRDefault="0028075D" w:rsidP="006468AA">
            <w:pPr>
              <w:jc w:val="center"/>
              <w:rPr>
                <w:rFonts w:ascii="Times New Roman" w:hAnsi="Times New Roman"/>
                <w:sz w:val="22"/>
                <w:szCs w:val="22"/>
              </w:rPr>
            </w:pPr>
            <w:r w:rsidRPr="005E7ADB">
              <w:rPr>
                <w:rFonts w:ascii="Times New Roman" w:hAnsi="Times New Roman"/>
                <w:sz w:val="22"/>
                <w:szCs w:val="22"/>
              </w:rPr>
              <w:t>7</w:t>
            </w:r>
          </w:p>
        </w:tc>
        <w:tc>
          <w:tcPr>
            <w:tcW w:w="407" w:type="pct"/>
            <w:tcMar>
              <w:left w:w="28" w:type="dxa"/>
              <w:right w:w="28" w:type="dxa"/>
            </w:tcMar>
            <w:vAlign w:val="center"/>
          </w:tcPr>
          <w:p w:rsidR="0028075D" w:rsidRPr="005E7ADB" w:rsidRDefault="0028075D" w:rsidP="006468AA">
            <w:pPr>
              <w:jc w:val="center"/>
              <w:rPr>
                <w:rFonts w:ascii="Times New Roman" w:hAnsi="Times New Roman"/>
                <w:sz w:val="22"/>
                <w:szCs w:val="22"/>
              </w:rPr>
            </w:pPr>
            <w:r w:rsidRPr="005E7ADB">
              <w:rPr>
                <w:rFonts w:ascii="Times New Roman" w:hAnsi="Times New Roman"/>
                <w:sz w:val="22"/>
                <w:szCs w:val="22"/>
              </w:rPr>
              <w:t>8</w:t>
            </w:r>
          </w:p>
        </w:tc>
        <w:tc>
          <w:tcPr>
            <w:tcW w:w="562" w:type="pct"/>
            <w:tcMar>
              <w:left w:w="28" w:type="dxa"/>
              <w:right w:w="28" w:type="dxa"/>
            </w:tcMar>
            <w:vAlign w:val="center"/>
          </w:tcPr>
          <w:p w:rsidR="0028075D" w:rsidRPr="005E7ADB" w:rsidRDefault="0028075D" w:rsidP="006468AA">
            <w:pPr>
              <w:jc w:val="center"/>
              <w:rPr>
                <w:rFonts w:ascii="Times New Roman" w:hAnsi="Times New Roman"/>
                <w:sz w:val="22"/>
                <w:szCs w:val="22"/>
              </w:rPr>
            </w:pPr>
            <w:r w:rsidRPr="005E7ADB">
              <w:rPr>
                <w:rFonts w:ascii="Times New Roman" w:hAnsi="Times New Roman"/>
                <w:sz w:val="22"/>
                <w:szCs w:val="22"/>
              </w:rPr>
              <w:t>9</w:t>
            </w:r>
          </w:p>
        </w:tc>
        <w:tc>
          <w:tcPr>
            <w:tcW w:w="359" w:type="pct"/>
            <w:tcMar>
              <w:left w:w="28" w:type="dxa"/>
              <w:right w:w="28" w:type="dxa"/>
            </w:tcMar>
            <w:vAlign w:val="center"/>
          </w:tcPr>
          <w:p w:rsidR="0028075D" w:rsidRPr="005E7ADB" w:rsidRDefault="0028075D" w:rsidP="006468AA">
            <w:pPr>
              <w:jc w:val="center"/>
              <w:rPr>
                <w:rFonts w:ascii="Times New Roman" w:hAnsi="Times New Roman"/>
                <w:sz w:val="22"/>
                <w:szCs w:val="22"/>
              </w:rPr>
            </w:pPr>
            <w:r w:rsidRPr="005E7ADB">
              <w:rPr>
                <w:rFonts w:ascii="Times New Roman" w:hAnsi="Times New Roman"/>
                <w:sz w:val="22"/>
                <w:szCs w:val="22"/>
              </w:rPr>
              <w:t>10</w:t>
            </w:r>
          </w:p>
        </w:tc>
      </w:tr>
      <w:tr w:rsidR="0028075D" w:rsidRPr="005E7ADB" w:rsidTr="0049659C">
        <w:tc>
          <w:tcPr>
            <w:tcW w:w="1011" w:type="pct"/>
          </w:tcPr>
          <w:p w:rsidR="0028075D" w:rsidRPr="005E7ADB" w:rsidRDefault="00280B63" w:rsidP="006468AA">
            <w:pPr>
              <w:rPr>
                <w:rFonts w:ascii="Times New Roman" w:hAnsi="Times New Roman"/>
                <w:b/>
                <w:snapToGrid w:val="0"/>
                <w:sz w:val="22"/>
                <w:szCs w:val="22"/>
              </w:rPr>
            </w:pPr>
            <w:r>
              <w:rPr>
                <w:rFonts w:ascii="Times New Roman" w:hAnsi="Times New Roman"/>
                <w:snapToGrid w:val="0"/>
                <w:sz w:val="22"/>
                <w:szCs w:val="22"/>
              </w:rPr>
              <w:t>Міська цільова комплексна Програма розвитку культури міста Суми на 2016-2018 роки</w:t>
            </w:r>
          </w:p>
        </w:tc>
        <w:tc>
          <w:tcPr>
            <w:tcW w:w="461" w:type="pct"/>
            <w:vAlign w:val="center"/>
          </w:tcPr>
          <w:p w:rsidR="0028075D" w:rsidRPr="005E7ADB" w:rsidRDefault="0028075D" w:rsidP="006468AA">
            <w:pPr>
              <w:jc w:val="center"/>
              <w:rPr>
                <w:rFonts w:ascii="Times New Roman" w:hAnsi="Times New Roman"/>
                <w:sz w:val="22"/>
                <w:szCs w:val="22"/>
              </w:rPr>
            </w:pPr>
          </w:p>
        </w:tc>
        <w:tc>
          <w:tcPr>
            <w:tcW w:w="511" w:type="pct"/>
            <w:vAlign w:val="center"/>
          </w:tcPr>
          <w:p w:rsidR="0028075D" w:rsidRPr="005E7ADB" w:rsidRDefault="0028075D" w:rsidP="006468AA">
            <w:pPr>
              <w:jc w:val="center"/>
              <w:rPr>
                <w:rFonts w:ascii="Times New Roman" w:hAnsi="Times New Roman"/>
                <w:sz w:val="22"/>
                <w:szCs w:val="22"/>
              </w:rPr>
            </w:pPr>
          </w:p>
        </w:tc>
        <w:tc>
          <w:tcPr>
            <w:tcW w:w="358" w:type="pct"/>
            <w:vAlign w:val="center"/>
          </w:tcPr>
          <w:p w:rsidR="0028075D" w:rsidRPr="005E7ADB" w:rsidRDefault="0028075D" w:rsidP="006468AA">
            <w:pPr>
              <w:jc w:val="center"/>
              <w:rPr>
                <w:rFonts w:ascii="Times New Roman" w:hAnsi="Times New Roman"/>
                <w:sz w:val="22"/>
                <w:szCs w:val="22"/>
              </w:rPr>
            </w:pPr>
          </w:p>
        </w:tc>
        <w:tc>
          <w:tcPr>
            <w:tcW w:w="461" w:type="pct"/>
            <w:vAlign w:val="center"/>
          </w:tcPr>
          <w:p w:rsidR="0028075D" w:rsidRPr="005E7ADB" w:rsidRDefault="0028075D" w:rsidP="006468AA">
            <w:pPr>
              <w:jc w:val="center"/>
              <w:rPr>
                <w:rFonts w:ascii="Times New Roman" w:hAnsi="Times New Roman"/>
                <w:sz w:val="22"/>
                <w:szCs w:val="22"/>
              </w:rPr>
            </w:pPr>
          </w:p>
        </w:tc>
        <w:tc>
          <w:tcPr>
            <w:tcW w:w="511" w:type="pct"/>
            <w:vAlign w:val="center"/>
          </w:tcPr>
          <w:p w:rsidR="0028075D" w:rsidRPr="005E7ADB" w:rsidRDefault="0028075D" w:rsidP="006468AA">
            <w:pPr>
              <w:jc w:val="center"/>
              <w:rPr>
                <w:rFonts w:ascii="Times New Roman" w:hAnsi="Times New Roman"/>
                <w:sz w:val="22"/>
                <w:szCs w:val="22"/>
              </w:rPr>
            </w:pPr>
          </w:p>
        </w:tc>
        <w:tc>
          <w:tcPr>
            <w:tcW w:w="359" w:type="pct"/>
            <w:vAlign w:val="center"/>
          </w:tcPr>
          <w:p w:rsidR="0028075D" w:rsidRPr="005E7ADB" w:rsidRDefault="0028075D" w:rsidP="006468AA">
            <w:pPr>
              <w:jc w:val="center"/>
              <w:rPr>
                <w:rFonts w:ascii="Times New Roman" w:hAnsi="Times New Roman"/>
                <w:sz w:val="22"/>
                <w:szCs w:val="22"/>
              </w:rPr>
            </w:pPr>
          </w:p>
        </w:tc>
        <w:tc>
          <w:tcPr>
            <w:tcW w:w="407" w:type="pct"/>
            <w:vAlign w:val="center"/>
          </w:tcPr>
          <w:p w:rsidR="0028075D" w:rsidRPr="005E7ADB" w:rsidRDefault="0028075D" w:rsidP="006468AA">
            <w:pPr>
              <w:jc w:val="center"/>
              <w:rPr>
                <w:rFonts w:ascii="Times New Roman" w:hAnsi="Times New Roman"/>
                <w:sz w:val="22"/>
                <w:szCs w:val="22"/>
              </w:rPr>
            </w:pPr>
          </w:p>
        </w:tc>
        <w:tc>
          <w:tcPr>
            <w:tcW w:w="562" w:type="pct"/>
            <w:vAlign w:val="center"/>
          </w:tcPr>
          <w:p w:rsidR="0028075D" w:rsidRPr="005E7ADB" w:rsidRDefault="0028075D" w:rsidP="006468AA">
            <w:pPr>
              <w:jc w:val="center"/>
              <w:rPr>
                <w:rFonts w:ascii="Times New Roman" w:hAnsi="Times New Roman"/>
                <w:sz w:val="22"/>
                <w:szCs w:val="22"/>
              </w:rPr>
            </w:pPr>
          </w:p>
        </w:tc>
        <w:tc>
          <w:tcPr>
            <w:tcW w:w="359" w:type="pct"/>
            <w:vAlign w:val="center"/>
          </w:tcPr>
          <w:p w:rsidR="0028075D" w:rsidRPr="005E7ADB" w:rsidRDefault="0028075D" w:rsidP="006468AA">
            <w:pPr>
              <w:jc w:val="center"/>
              <w:rPr>
                <w:rFonts w:ascii="Times New Roman" w:hAnsi="Times New Roman"/>
                <w:sz w:val="22"/>
                <w:szCs w:val="22"/>
              </w:rPr>
            </w:pPr>
          </w:p>
        </w:tc>
      </w:tr>
      <w:tr w:rsidR="0028075D" w:rsidRPr="005E7ADB" w:rsidTr="0049659C">
        <w:tc>
          <w:tcPr>
            <w:tcW w:w="1011" w:type="pct"/>
          </w:tcPr>
          <w:p w:rsidR="0028075D" w:rsidRPr="005E7ADB" w:rsidRDefault="0028075D" w:rsidP="004F08C9">
            <w:pPr>
              <w:rPr>
                <w:rFonts w:ascii="Times New Roman" w:hAnsi="Times New Roman"/>
                <w:snapToGrid w:val="0"/>
                <w:sz w:val="22"/>
                <w:szCs w:val="22"/>
              </w:rPr>
            </w:pPr>
            <w:r w:rsidRPr="005E7ADB">
              <w:rPr>
                <w:rFonts w:ascii="Times New Roman" w:hAnsi="Times New Roman"/>
                <w:snapToGrid w:val="0"/>
                <w:sz w:val="22"/>
                <w:szCs w:val="22"/>
              </w:rPr>
              <w:t xml:space="preserve">Підпрограма </w:t>
            </w:r>
            <w:r w:rsidR="004F08C9">
              <w:rPr>
                <w:rFonts w:ascii="Times New Roman" w:hAnsi="Times New Roman"/>
                <w:snapToGrid w:val="0"/>
                <w:sz w:val="22"/>
                <w:szCs w:val="22"/>
              </w:rPr>
              <w:t>ІУ</w:t>
            </w:r>
          </w:p>
        </w:tc>
        <w:tc>
          <w:tcPr>
            <w:tcW w:w="461" w:type="pct"/>
          </w:tcPr>
          <w:p w:rsidR="0028075D" w:rsidRPr="005E7ADB" w:rsidRDefault="0028075D" w:rsidP="006468AA">
            <w:pPr>
              <w:jc w:val="center"/>
              <w:rPr>
                <w:rFonts w:ascii="Times New Roman" w:hAnsi="Times New Roman"/>
                <w:sz w:val="22"/>
                <w:szCs w:val="22"/>
              </w:rPr>
            </w:pPr>
          </w:p>
        </w:tc>
        <w:tc>
          <w:tcPr>
            <w:tcW w:w="511" w:type="pct"/>
          </w:tcPr>
          <w:p w:rsidR="0028075D" w:rsidRPr="005E7ADB" w:rsidRDefault="0028075D" w:rsidP="006468AA">
            <w:pPr>
              <w:jc w:val="center"/>
              <w:rPr>
                <w:rFonts w:ascii="Times New Roman" w:hAnsi="Times New Roman"/>
                <w:sz w:val="22"/>
                <w:szCs w:val="22"/>
              </w:rPr>
            </w:pPr>
          </w:p>
        </w:tc>
        <w:tc>
          <w:tcPr>
            <w:tcW w:w="358" w:type="pct"/>
          </w:tcPr>
          <w:p w:rsidR="0028075D" w:rsidRPr="005E7ADB" w:rsidRDefault="0028075D" w:rsidP="006468AA">
            <w:pPr>
              <w:jc w:val="center"/>
              <w:rPr>
                <w:rFonts w:ascii="Times New Roman" w:hAnsi="Times New Roman"/>
                <w:sz w:val="22"/>
                <w:szCs w:val="22"/>
              </w:rPr>
            </w:pPr>
          </w:p>
        </w:tc>
        <w:tc>
          <w:tcPr>
            <w:tcW w:w="461" w:type="pct"/>
          </w:tcPr>
          <w:p w:rsidR="0028075D" w:rsidRPr="005E7ADB" w:rsidRDefault="0028075D" w:rsidP="006468AA">
            <w:pPr>
              <w:jc w:val="center"/>
              <w:rPr>
                <w:rFonts w:ascii="Times New Roman" w:hAnsi="Times New Roman"/>
                <w:sz w:val="22"/>
                <w:szCs w:val="22"/>
              </w:rPr>
            </w:pPr>
          </w:p>
        </w:tc>
        <w:tc>
          <w:tcPr>
            <w:tcW w:w="511" w:type="pct"/>
          </w:tcPr>
          <w:p w:rsidR="0028075D" w:rsidRPr="005E7ADB" w:rsidRDefault="0028075D" w:rsidP="006468AA">
            <w:pPr>
              <w:jc w:val="center"/>
              <w:rPr>
                <w:rFonts w:ascii="Times New Roman" w:hAnsi="Times New Roman"/>
                <w:sz w:val="22"/>
                <w:szCs w:val="22"/>
              </w:rPr>
            </w:pPr>
          </w:p>
        </w:tc>
        <w:tc>
          <w:tcPr>
            <w:tcW w:w="359" w:type="pct"/>
          </w:tcPr>
          <w:p w:rsidR="0028075D" w:rsidRPr="005E7ADB" w:rsidRDefault="0028075D" w:rsidP="006468AA">
            <w:pPr>
              <w:jc w:val="center"/>
              <w:rPr>
                <w:rFonts w:ascii="Times New Roman" w:hAnsi="Times New Roman"/>
                <w:sz w:val="22"/>
                <w:szCs w:val="22"/>
              </w:rPr>
            </w:pPr>
          </w:p>
        </w:tc>
        <w:tc>
          <w:tcPr>
            <w:tcW w:w="407" w:type="pct"/>
          </w:tcPr>
          <w:p w:rsidR="0028075D" w:rsidRPr="005E7ADB" w:rsidRDefault="0028075D" w:rsidP="006468AA">
            <w:pPr>
              <w:jc w:val="center"/>
              <w:rPr>
                <w:rFonts w:ascii="Times New Roman" w:hAnsi="Times New Roman"/>
                <w:sz w:val="22"/>
                <w:szCs w:val="22"/>
              </w:rPr>
            </w:pPr>
          </w:p>
        </w:tc>
        <w:tc>
          <w:tcPr>
            <w:tcW w:w="562" w:type="pct"/>
          </w:tcPr>
          <w:p w:rsidR="0028075D" w:rsidRPr="005E7ADB" w:rsidRDefault="0028075D" w:rsidP="006468AA">
            <w:pPr>
              <w:jc w:val="center"/>
              <w:rPr>
                <w:rFonts w:ascii="Times New Roman" w:hAnsi="Times New Roman"/>
                <w:sz w:val="22"/>
                <w:szCs w:val="22"/>
              </w:rPr>
            </w:pPr>
          </w:p>
        </w:tc>
        <w:tc>
          <w:tcPr>
            <w:tcW w:w="359" w:type="pct"/>
          </w:tcPr>
          <w:p w:rsidR="0028075D" w:rsidRPr="005E7ADB" w:rsidRDefault="0028075D" w:rsidP="006468AA">
            <w:pPr>
              <w:jc w:val="center"/>
              <w:rPr>
                <w:rFonts w:ascii="Times New Roman" w:hAnsi="Times New Roman"/>
                <w:sz w:val="22"/>
                <w:szCs w:val="22"/>
              </w:rPr>
            </w:pPr>
          </w:p>
        </w:tc>
      </w:tr>
      <w:tr w:rsidR="0028075D" w:rsidRPr="005E7ADB" w:rsidTr="0049659C">
        <w:tc>
          <w:tcPr>
            <w:tcW w:w="1011" w:type="pct"/>
          </w:tcPr>
          <w:p w:rsidR="0028075D" w:rsidRPr="005E7ADB" w:rsidRDefault="004F08C9" w:rsidP="006468AA">
            <w:pPr>
              <w:rPr>
                <w:rFonts w:ascii="Times New Roman" w:hAnsi="Times New Roman"/>
                <w:snapToGrid w:val="0"/>
                <w:sz w:val="22"/>
                <w:szCs w:val="22"/>
              </w:rPr>
            </w:pPr>
            <w:r>
              <w:rPr>
                <w:rFonts w:ascii="Times New Roman" w:hAnsi="Times New Roman"/>
                <w:snapToGrid w:val="0"/>
                <w:sz w:val="22"/>
                <w:szCs w:val="22"/>
              </w:rPr>
              <w:t>Розвиток та модернізація існуючої мережі закладів міста</w:t>
            </w:r>
            <w:r w:rsidR="0072756B">
              <w:rPr>
                <w:rFonts w:ascii="Times New Roman" w:hAnsi="Times New Roman"/>
                <w:snapToGrid w:val="0"/>
                <w:sz w:val="22"/>
                <w:szCs w:val="22"/>
              </w:rPr>
              <w:t xml:space="preserve">                     </w:t>
            </w:r>
            <w:r>
              <w:rPr>
                <w:rFonts w:ascii="Times New Roman" w:hAnsi="Times New Roman"/>
                <w:snapToGrid w:val="0"/>
                <w:sz w:val="22"/>
                <w:szCs w:val="22"/>
              </w:rPr>
              <w:t xml:space="preserve"> (Завдання 2: Модернізація навчальної та матеріально-технічної бази шкіл естетичного виховання дітей)</w:t>
            </w:r>
          </w:p>
        </w:tc>
        <w:tc>
          <w:tcPr>
            <w:tcW w:w="461" w:type="pct"/>
          </w:tcPr>
          <w:p w:rsidR="0028075D" w:rsidRPr="005E7ADB" w:rsidRDefault="004F08C9" w:rsidP="006468AA">
            <w:pPr>
              <w:jc w:val="center"/>
              <w:rPr>
                <w:rFonts w:ascii="Times New Roman" w:hAnsi="Times New Roman"/>
                <w:sz w:val="22"/>
                <w:szCs w:val="22"/>
              </w:rPr>
            </w:pPr>
            <w:r>
              <w:rPr>
                <w:rFonts w:ascii="Times New Roman" w:hAnsi="Times New Roman"/>
                <w:sz w:val="22"/>
                <w:szCs w:val="22"/>
              </w:rPr>
              <w:t>203,1</w:t>
            </w:r>
          </w:p>
        </w:tc>
        <w:tc>
          <w:tcPr>
            <w:tcW w:w="511" w:type="pct"/>
          </w:tcPr>
          <w:p w:rsidR="0028075D" w:rsidRPr="005E7ADB" w:rsidRDefault="004F08C9" w:rsidP="006468AA">
            <w:pPr>
              <w:jc w:val="center"/>
              <w:rPr>
                <w:rFonts w:ascii="Times New Roman" w:hAnsi="Times New Roman"/>
                <w:sz w:val="22"/>
                <w:szCs w:val="22"/>
              </w:rPr>
            </w:pPr>
            <w:r>
              <w:rPr>
                <w:rFonts w:ascii="Times New Roman" w:hAnsi="Times New Roman"/>
                <w:sz w:val="22"/>
                <w:szCs w:val="22"/>
              </w:rPr>
              <w:t>733,1</w:t>
            </w:r>
          </w:p>
        </w:tc>
        <w:tc>
          <w:tcPr>
            <w:tcW w:w="358" w:type="pct"/>
          </w:tcPr>
          <w:p w:rsidR="0028075D" w:rsidRPr="005E7ADB" w:rsidRDefault="004F08C9" w:rsidP="006468AA">
            <w:pPr>
              <w:jc w:val="center"/>
              <w:rPr>
                <w:rFonts w:ascii="Times New Roman" w:hAnsi="Times New Roman"/>
                <w:sz w:val="22"/>
                <w:szCs w:val="22"/>
              </w:rPr>
            </w:pPr>
            <w:r>
              <w:rPr>
                <w:rFonts w:ascii="Times New Roman" w:hAnsi="Times New Roman"/>
                <w:sz w:val="22"/>
                <w:szCs w:val="22"/>
              </w:rPr>
              <w:t>936,2</w:t>
            </w:r>
          </w:p>
        </w:tc>
        <w:tc>
          <w:tcPr>
            <w:tcW w:w="461" w:type="pct"/>
          </w:tcPr>
          <w:p w:rsidR="0028075D" w:rsidRPr="005E7ADB" w:rsidRDefault="004F08C9" w:rsidP="006468AA">
            <w:pPr>
              <w:jc w:val="center"/>
              <w:rPr>
                <w:rFonts w:ascii="Times New Roman" w:hAnsi="Times New Roman"/>
                <w:sz w:val="22"/>
                <w:szCs w:val="22"/>
              </w:rPr>
            </w:pPr>
            <w:r>
              <w:rPr>
                <w:rFonts w:ascii="Times New Roman" w:hAnsi="Times New Roman"/>
                <w:sz w:val="22"/>
                <w:szCs w:val="22"/>
              </w:rPr>
              <w:t>193,4</w:t>
            </w:r>
          </w:p>
        </w:tc>
        <w:tc>
          <w:tcPr>
            <w:tcW w:w="511" w:type="pct"/>
          </w:tcPr>
          <w:p w:rsidR="0028075D" w:rsidRPr="005E7ADB" w:rsidRDefault="003B1A34" w:rsidP="006468AA">
            <w:pPr>
              <w:jc w:val="center"/>
              <w:rPr>
                <w:rFonts w:ascii="Times New Roman" w:hAnsi="Times New Roman"/>
                <w:sz w:val="22"/>
                <w:szCs w:val="22"/>
              </w:rPr>
            </w:pPr>
            <w:r>
              <w:rPr>
                <w:rFonts w:ascii="Times New Roman" w:hAnsi="Times New Roman"/>
                <w:sz w:val="22"/>
                <w:szCs w:val="22"/>
              </w:rPr>
              <w:t>566,4</w:t>
            </w:r>
          </w:p>
        </w:tc>
        <w:tc>
          <w:tcPr>
            <w:tcW w:w="359" w:type="pct"/>
          </w:tcPr>
          <w:p w:rsidR="0028075D" w:rsidRPr="005E7ADB" w:rsidRDefault="003B1A34" w:rsidP="006468AA">
            <w:pPr>
              <w:jc w:val="center"/>
              <w:rPr>
                <w:rFonts w:ascii="Times New Roman" w:hAnsi="Times New Roman"/>
                <w:sz w:val="22"/>
                <w:szCs w:val="22"/>
              </w:rPr>
            </w:pPr>
            <w:r>
              <w:rPr>
                <w:rFonts w:ascii="Times New Roman" w:hAnsi="Times New Roman"/>
                <w:sz w:val="22"/>
                <w:szCs w:val="22"/>
              </w:rPr>
              <w:t>759,8</w:t>
            </w:r>
          </w:p>
        </w:tc>
        <w:tc>
          <w:tcPr>
            <w:tcW w:w="407" w:type="pct"/>
          </w:tcPr>
          <w:p w:rsidR="0028075D" w:rsidRPr="005E7ADB" w:rsidRDefault="0072756B" w:rsidP="006468AA">
            <w:pPr>
              <w:jc w:val="center"/>
              <w:rPr>
                <w:rFonts w:ascii="Times New Roman" w:hAnsi="Times New Roman"/>
                <w:sz w:val="22"/>
                <w:szCs w:val="22"/>
              </w:rPr>
            </w:pPr>
            <w:r>
              <w:rPr>
                <w:rFonts w:ascii="Times New Roman" w:hAnsi="Times New Roman"/>
                <w:sz w:val="22"/>
                <w:szCs w:val="22"/>
              </w:rPr>
              <w:t>9,7</w:t>
            </w:r>
          </w:p>
        </w:tc>
        <w:tc>
          <w:tcPr>
            <w:tcW w:w="562" w:type="pct"/>
          </w:tcPr>
          <w:p w:rsidR="0028075D" w:rsidRPr="005E7ADB" w:rsidRDefault="003B1A34" w:rsidP="006468AA">
            <w:pPr>
              <w:jc w:val="center"/>
              <w:rPr>
                <w:rFonts w:ascii="Times New Roman" w:hAnsi="Times New Roman"/>
                <w:sz w:val="22"/>
                <w:szCs w:val="22"/>
              </w:rPr>
            </w:pPr>
            <w:r>
              <w:rPr>
                <w:rFonts w:ascii="Times New Roman" w:hAnsi="Times New Roman"/>
                <w:sz w:val="22"/>
                <w:szCs w:val="22"/>
              </w:rPr>
              <w:t>166,7</w:t>
            </w:r>
          </w:p>
        </w:tc>
        <w:tc>
          <w:tcPr>
            <w:tcW w:w="359" w:type="pct"/>
          </w:tcPr>
          <w:p w:rsidR="0028075D" w:rsidRPr="005E7ADB" w:rsidRDefault="003B1A34" w:rsidP="006468AA">
            <w:pPr>
              <w:jc w:val="center"/>
              <w:rPr>
                <w:rFonts w:ascii="Times New Roman" w:hAnsi="Times New Roman"/>
                <w:sz w:val="22"/>
                <w:szCs w:val="22"/>
              </w:rPr>
            </w:pPr>
            <w:r>
              <w:rPr>
                <w:rFonts w:ascii="Times New Roman" w:hAnsi="Times New Roman"/>
                <w:sz w:val="22"/>
                <w:szCs w:val="22"/>
              </w:rPr>
              <w:t>176,4</w:t>
            </w:r>
          </w:p>
        </w:tc>
      </w:tr>
      <w:tr w:rsidR="0049659C" w:rsidRPr="005E7ADB" w:rsidTr="0049659C">
        <w:tc>
          <w:tcPr>
            <w:tcW w:w="1011" w:type="pct"/>
          </w:tcPr>
          <w:p w:rsidR="0049659C" w:rsidRPr="005E7ADB" w:rsidRDefault="0049659C" w:rsidP="0049659C">
            <w:pPr>
              <w:rPr>
                <w:rFonts w:ascii="Times New Roman" w:hAnsi="Times New Roman"/>
                <w:sz w:val="22"/>
                <w:szCs w:val="22"/>
              </w:rPr>
            </w:pPr>
            <w:r w:rsidRPr="005E7ADB">
              <w:rPr>
                <w:rFonts w:ascii="Times New Roman" w:hAnsi="Times New Roman"/>
                <w:sz w:val="22"/>
                <w:szCs w:val="22"/>
              </w:rPr>
              <w:t>Усього</w:t>
            </w:r>
          </w:p>
        </w:tc>
        <w:tc>
          <w:tcPr>
            <w:tcW w:w="461" w:type="pct"/>
          </w:tcPr>
          <w:p w:rsidR="0049659C" w:rsidRPr="0049659C" w:rsidRDefault="0049659C" w:rsidP="0049659C">
            <w:pPr>
              <w:jc w:val="center"/>
              <w:rPr>
                <w:rFonts w:ascii="Times New Roman" w:hAnsi="Times New Roman"/>
                <w:b/>
                <w:sz w:val="22"/>
                <w:szCs w:val="22"/>
              </w:rPr>
            </w:pPr>
            <w:r w:rsidRPr="0049659C">
              <w:rPr>
                <w:rFonts w:ascii="Times New Roman" w:hAnsi="Times New Roman"/>
                <w:b/>
                <w:sz w:val="22"/>
                <w:szCs w:val="22"/>
              </w:rPr>
              <w:t>203,1</w:t>
            </w:r>
          </w:p>
        </w:tc>
        <w:tc>
          <w:tcPr>
            <w:tcW w:w="511" w:type="pct"/>
          </w:tcPr>
          <w:p w:rsidR="0049659C" w:rsidRPr="0049659C" w:rsidRDefault="0049659C" w:rsidP="0049659C">
            <w:pPr>
              <w:jc w:val="center"/>
              <w:rPr>
                <w:rFonts w:ascii="Times New Roman" w:hAnsi="Times New Roman"/>
                <w:b/>
                <w:sz w:val="22"/>
                <w:szCs w:val="22"/>
              </w:rPr>
            </w:pPr>
            <w:r w:rsidRPr="0049659C">
              <w:rPr>
                <w:rFonts w:ascii="Times New Roman" w:hAnsi="Times New Roman"/>
                <w:b/>
                <w:sz w:val="22"/>
                <w:szCs w:val="22"/>
              </w:rPr>
              <w:t>733,1</w:t>
            </w:r>
          </w:p>
        </w:tc>
        <w:tc>
          <w:tcPr>
            <w:tcW w:w="358" w:type="pct"/>
          </w:tcPr>
          <w:p w:rsidR="0049659C" w:rsidRPr="0049659C" w:rsidRDefault="0049659C" w:rsidP="0049659C">
            <w:pPr>
              <w:jc w:val="center"/>
              <w:rPr>
                <w:rFonts w:ascii="Times New Roman" w:hAnsi="Times New Roman"/>
                <w:b/>
                <w:sz w:val="22"/>
                <w:szCs w:val="22"/>
              </w:rPr>
            </w:pPr>
            <w:r w:rsidRPr="0049659C">
              <w:rPr>
                <w:rFonts w:ascii="Times New Roman" w:hAnsi="Times New Roman"/>
                <w:b/>
                <w:sz w:val="22"/>
                <w:szCs w:val="22"/>
              </w:rPr>
              <w:t>936,2</w:t>
            </w:r>
          </w:p>
        </w:tc>
        <w:tc>
          <w:tcPr>
            <w:tcW w:w="461" w:type="pct"/>
          </w:tcPr>
          <w:p w:rsidR="0049659C" w:rsidRPr="0049659C" w:rsidRDefault="0049659C" w:rsidP="0049659C">
            <w:pPr>
              <w:jc w:val="center"/>
              <w:rPr>
                <w:rFonts w:ascii="Times New Roman" w:hAnsi="Times New Roman"/>
                <w:b/>
                <w:sz w:val="22"/>
                <w:szCs w:val="22"/>
              </w:rPr>
            </w:pPr>
            <w:r w:rsidRPr="0049659C">
              <w:rPr>
                <w:rFonts w:ascii="Times New Roman" w:hAnsi="Times New Roman"/>
                <w:b/>
                <w:sz w:val="22"/>
                <w:szCs w:val="22"/>
              </w:rPr>
              <w:t>193,4</w:t>
            </w:r>
          </w:p>
        </w:tc>
        <w:tc>
          <w:tcPr>
            <w:tcW w:w="511" w:type="pct"/>
          </w:tcPr>
          <w:p w:rsidR="0049659C" w:rsidRPr="0049659C" w:rsidRDefault="003B1A34" w:rsidP="0049659C">
            <w:pPr>
              <w:jc w:val="center"/>
              <w:rPr>
                <w:rFonts w:ascii="Times New Roman" w:hAnsi="Times New Roman"/>
                <w:b/>
                <w:sz w:val="22"/>
                <w:szCs w:val="22"/>
              </w:rPr>
            </w:pPr>
            <w:r>
              <w:rPr>
                <w:rFonts w:ascii="Times New Roman" w:hAnsi="Times New Roman"/>
                <w:b/>
                <w:sz w:val="22"/>
                <w:szCs w:val="22"/>
              </w:rPr>
              <w:t>566,4</w:t>
            </w:r>
          </w:p>
        </w:tc>
        <w:tc>
          <w:tcPr>
            <w:tcW w:w="359" w:type="pct"/>
          </w:tcPr>
          <w:p w:rsidR="0049659C" w:rsidRPr="0049659C" w:rsidRDefault="003B1A34" w:rsidP="0049659C">
            <w:pPr>
              <w:jc w:val="center"/>
              <w:rPr>
                <w:rFonts w:ascii="Times New Roman" w:hAnsi="Times New Roman"/>
                <w:b/>
                <w:sz w:val="22"/>
                <w:szCs w:val="22"/>
              </w:rPr>
            </w:pPr>
            <w:r>
              <w:rPr>
                <w:rFonts w:ascii="Times New Roman" w:hAnsi="Times New Roman"/>
                <w:b/>
                <w:sz w:val="22"/>
                <w:szCs w:val="22"/>
              </w:rPr>
              <w:t>759,8</w:t>
            </w:r>
          </w:p>
        </w:tc>
        <w:tc>
          <w:tcPr>
            <w:tcW w:w="407" w:type="pct"/>
          </w:tcPr>
          <w:p w:rsidR="0049659C" w:rsidRPr="0049659C" w:rsidRDefault="0049659C" w:rsidP="0049659C">
            <w:pPr>
              <w:jc w:val="center"/>
              <w:rPr>
                <w:rFonts w:ascii="Times New Roman" w:hAnsi="Times New Roman"/>
                <w:b/>
                <w:sz w:val="22"/>
                <w:szCs w:val="22"/>
              </w:rPr>
            </w:pPr>
            <w:r w:rsidRPr="0049659C">
              <w:rPr>
                <w:rFonts w:ascii="Times New Roman" w:hAnsi="Times New Roman"/>
                <w:b/>
                <w:sz w:val="22"/>
                <w:szCs w:val="22"/>
              </w:rPr>
              <w:t>9,7</w:t>
            </w:r>
          </w:p>
        </w:tc>
        <w:tc>
          <w:tcPr>
            <w:tcW w:w="562" w:type="pct"/>
          </w:tcPr>
          <w:p w:rsidR="0049659C" w:rsidRPr="0049659C" w:rsidRDefault="003B1A34" w:rsidP="0049659C">
            <w:pPr>
              <w:jc w:val="center"/>
              <w:rPr>
                <w:rFonts w:ascii="Times New Roman" w:hAnsi="Times New Roman"/>
                <w:b/>
                <w:sz w:val="22"/>
                <w:szCs w:val="22"/>
              </w:rPr>
            </w:pPr>
            <w:r>
              <w:rPr>
                <w:rFonts w:ascii="Times New Roman" w:hAnsi="Times New Roman"/>
                <w:b/>
                <w:sz w:val="22"/>
                <w:szCs w:val="22"/>
              </w:rPr>
              <w:t>166,7</w:t>
            </w:r>
          </w:p>
        </w:tc>
        <w:tc>
          <w:tcPr>
            <w:tcW w:w="359" w:type="pct"/>
          </w:tcPr>
          <w:p w:rsidR="0049659C" w:rsidRPr="0049659C" w:rsidRDefault="003B1A34" w:rsidP="0049659C">
            <w:pPr>
              <w:jc w:val="center"/>
              <w:rPr>
                <w:rFonts w:ascii="Times New Roman" w:hAnsi="Times New Roman"/>
                <w:b/>
                <w:sz w:val="22"/>
                <w:szCs w:val="22"/>
              </w:rPr>
            </w:pPr>
            <w:r>
              <w:rPr>
                <w:rFonts w:ascii="Times New Roman" w:hAnsi="Times New Roman"/>
                <w:b/>
                <w:sz w:val="22"/>
                <w:szCs w:val="22"/>
              </w:rPr>
              <w:t>176,4</w:t>
            </w:r>
          </w:p>
        </w:tc>
      </w:tr>
    </w:tbl>
    <w:p w:rsidR="0028075D" w:rsidRDefault="0028075D" w:rsidP="0028075D">
      <w:pPr>
        <w:ind w:firstLine="284"/>
        <w:rPr>
          <w:rFonts w:ascii="Times New Roman" w:hAnsi="Times New Roman"/>
          <w:szCs w:val="28"/>
        </w:rPr>
      </w:pPr>
    </w:p>
    <w:p w:rsidR="0028075D" w:rsidRDefault="0028075D" w:rsidP="0028075D">
      <w:pPr>
        <w:ind w:firstLine="284"/>
        <w:rPr>
          <w:rFonts w:ascii="Times New Roman" w:hAnsi="Times New Roman"/>
          <w:szCs w:val="28"/>
        </w:rPr>
      </w:pPr>
    </w:p>
    <w:p w:rsidR="00B42E66" w:rsidRDefault="00B42E66" w:rsidP="0028075D">
      <w:pPr>
        <w:ind w:firstLine="284"/>
        <w:rPr>
          <w:rFonts w:ascii="Times New Roman" w:hAnsi="Times New Roman"/>
          <w:szCs w:val="28"/>
        </w:rPr>
      </w:pPr>
    </w:p>
    <w:p w:rsidR="00B42E66" w:rsidRDefault="00B42E66" w:rsidP="0028075D">
      <w:pPr>
        <w:ind w:firstLine="284"/>
        <w:rPr>
          <w:rFonts w:ascii="Times New Roman" w:hAnsi="Times New Roman"/>
          <w:szCs w:val="28"/>
        </w:rPr>
      </w:pPr>
    </w:p>
    <w:p w:rsidR="00B42E66" w:rsidRDefault="00B42E66" w:rsidP="0028075D">
      <w:pPr>
        <w:ind w:firstLine="284"/>
        <w:rPr>
          <w:rFonts w:ascii="Times New Roman" w:hAnsi="Times New Roman"/>
          <w:szCs w:val="28"/>
        </w:rPr>
      </w:pPr>
    </w:p>
    <w:p w:rsidR="00B42E66" w:rsidRDefault="00B42E66" w:rsidP="0028075D">
      <w:pPr>
        <w:ind w:firstLine="284"/>
        <w:rPr>
          <w:rFonts w:ascii="Times New Roman" w:hAnsi="Times New Roman"/>
          <w:szCs w:val="28"/>
        </w:rPr>
      </w:pPr>
    </w:p>
    <w:p w:rsidR="00B42E66" w:rsidRDefault="00B42E66" w:rsidP="0028075D">
      <w:pPr>
        <w:ind w:firstLine="284"/>
        <w:rPr>
          <w:rFonts w:ascii="Times New Roman" w:hAnsi="Times New Roman"/>
          <w:szCs w:val="28"/>
        </w:rPr>
      </w:pPr>
    </w:p>
    <w:p w:rsidR="0028075D" w:rsidRPr="00A84439" w:rsidRDefault="0028075D" w:rsidP="0028075D">
      <w:pPr>
        <w:ind w:firstLine="284"/>
        <w:rPr>
          <w:rFonts w:ascii="Times New Roman" w:hAnsi="Times New Roman"/>
          <w:szCs w:val="28"/>
        </w:rPr>
      </w:pPr>
      <w:r w:rsidRPr="00A84439">
        <w:rPr>
          <w:rFonts w:ascii="Times New Roman" w:hAnsi="Times New Roman"/>
          <w:szCs w:val="28"/>
        </w:rPr>
        <w:t>7. Результативні показники бюджетної програми та аналіз їх виконання за звітний період</w:t>
      </w:r>
    </w:p>
    <w:p w:rsidR="0028075D" w:rsidRPr="00A84439" w:rsidRDefault="0028075D" w:rsidP="0028075D">
      <w:pPr>
        <w:rPr>
          <w:rFonts w:ascii="Times New Roman" w:hAnsi="Times New Roman"/>
          <w:szCs w:val="28"/>
        </w:rPr>
      </w:pP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1256"/>
        <w:gridCol w:w="189"/>
        <w:gridCol w:w="1843"/>
        <w:gridCol w:w="77"/>
        <w:gridCol w:w="1296"/>
        <w:gridCol w:w="62"/>
        <w:gridCol w:w="1209"/>
        <w:gridCol w:w="56"/>
        <w:gridCol w:w="3253"/>
        <w:gridCol w:w="549"/>
        <w:gridCol w:w="2570"/>
        <w:gridCol w:w="709"/>
        <w:gridCol w:w="1134"/>
      </w:tblGrid>
      <w:tr w:rsidR="00164500" w:rsidRPr="005E7ADB" w:rsidTr="00164500">
        <w:tc>
          <w:tcPr>
            <w:tcW w:w="506" w:type="dxa"/>
            <w:vAlign w:val="center"/>
          </w:tcPr>
          <w:p w:rsidR="00164500" w:rsidRPr="005E7ADB" w:rsidRDefault="00164500" w:rsidP="00B72209">
            <w:pPr>
              <w:jc w:val="center"/>
              <w:rPr>
                <w:rFonts w:ascii="Times New Roman" w:hAnsi="Times New Roman"/>
                <w:sz w:val="22"/>
                <w:szCs w:val="22"/>
              </w:rPr>
            </w:pPr>
            <w:r w:rsidRPr="005E7ADB">
              <w:rPr>
                <w:rFonts w:ascii="Times New Roman" w:hAnsi="Times New Roman"/>
                <w:sz w:val="22"/>
                <w:szCs w:val="22"/>
              </w:rPr>
              <w:t>№ з/п</w:t>
            </w:r>
          </w:p>
        </w:tc>
        <w:tc>
          <w:tcPr>
            <w:tcW w:w="1445" w:type="dxa"/>
            <w:gridSpan w:val="2"/>
          </w:tcPr>
          <w:p w:rsidR="00164500" w:rsidRDefault="00164500" w:rsidP="00B72209">
            <w:pPr>
              <w:jc w:val="center"/>
              <w:rPr>
                <w:rFonts w:ascii="Times New Roman" w:hAnsi="Times New Roman"/>
                <w:sz w:val="22"/>
                <w:szCs w:val="22"/>
              </w:rPr>
            </w:pPr>
          </w:p>
          <w:p w:rsidR="00164500" w:rsidRPr="005E7ADB" w:rsidRDefault="00164500" w:rsidP="00B72209">
            <w:pPr>
              <w:jc w:val="center"/>
              <w:rPr>
                <w:rFonts w:ascii="Times New Roman" w:hAnsi="Times New Roman"/>
                <w:sz w:val="22"/>
                <w:szCs w:val="22"/>
              </w:rPr>
            </w:pPr>
            <w:r>
              <w:rPr>
                <w:rFonts w:ascii="Times New Roman" w:hAnsi="Times New Roman"/>
                <w:sz w:val="22"/>
                <w:szCs w:val="22"/>
              </w:rPr>
              <w:t>КПКВК</w:t>
            </w:r>
          </w:p>
        </w:tc>
        <w:tc>
          <w:tcPr>
            <w:tcW w:w="1843" w:type="dxa"/>
            <w:vAlign w:val="center"/>
          </w:tcPr>
          <w:p w:rsidR="00164500" w:rsidRPr="005E7ADB" w:rsidRDefault="00164500" w:rsidP="00B72209">
            <w:pPr>
              <w:jc w:val="center"/>
              <w:rPr>
                <w:rFonts w:ascii="Times New Roman" w:hAnsi="Times New Roman"/>
                <w:sz w:val="22"/>
                <w:szCs w:val="22"/>
              </w:rPr>
            </w:pPr>
            <w:r w:rsidRPr="005E7ADB">
              <w:rPr>
                <w:rFonts w:ascii="Times New Roman" w:hAnsi="Times New Roman"/>
                <w:sz w:val="22"/>
                <w:szCs w:val="22"/>
              </w:rPr>
              <w:t>Показники</w:t>
            </w:r>
          </w:p>
        </w:tc>
        <w:tc>
          <w:tcPr>
            <w:tcW w:w="1373" w:type="dxa"/>
            <w:gridSpan w:val="2"/>
            <w:vAlign w:val="center"/>
          </w:tcPr>
          <w:p w:rsidR="00164500" w:rsidRPr="005E7ADB" w:rsidRDefault="00164500" w:rsidP="00B72209">
            <w:pPr>
              <w:jc w:val="center"/>
              <w:rPr>
                <w:rFonts w:ascii="Times New Roman" w:hAnsi="Times New Roman"/>
                <w:sz w:val="22"/>
                <w:szCs w:val="22"/>
              </w:rPr>
            </w:pPr>
            <w:r w:rsidRPr="005E7ADB">
              <w:rPr>
                <w:rFonts w:ascii="Times New Roman" w:hAnsi="Times New Roman"/>
                <w:sz w:val="22"/>
                <w:szCs w:val="22"/>
              </w:rPr>
              <w:t>Одиниця виміру</w:t>
            </w:r>
          </w:p>
        </w:tc>
        <w:tc>
          <w:tcPr>
            <w:tcW w:w="1327" w:type="dxa"/>
            <w:gridSpan w:val="3"/>
            <w:vAlign w:val="center"/>
          </w:tcPr>
          <w:p w:rsidR="00164500" w:rsidRPr="005E7ADB" w:rsidRDefault="00164500" w:rsidP="00B72209">
            <w:pPr>
              <w:jc w:val="center"/>
              <w:rPr>
                <w:rFonts w:ascii="Times New Roman" w:hAnsi="Times New Roman"/>
                <w:sz w:val="22"/>
                <w:szCs w:val="22"/>
              </w:rPr>
            </w:pPr>
            <w:r w:rsidRPr="005E7ADB">
              <w:rPr>
                <w:rFonts w:ascii="Times New Roman" w:hAnsi="Times New Roman"/>
                <w:sz w:val="22"/>
                <w:szCs w:val="22"/>
              </w:rPr>
              <w:t>Джерело інформації</w:t>
            </w:r>
          </w:p>
        </w:tc>
        <w:tc>
          <w:tcPr>
            <w:tcW w:w="3253" w:type="dxa"/>
            <w:vAlign w:val="center"/>
          </w:tcPr>
          <w:p w:rsidR="00164500" w:rsidRPr="005E7ADB" w:rsidRDefault="00164500" w:rsidP="00B72209">
            <w:pPr>
              <w:jc w:val="center"/>
              <w:rPr>
                <w:rFonts w:ascii="Times New Roman" w:hAnsi="Times New Roman"/>
                <w:sz w:val="22"/>
                <w:szCs w:val="22"/>
              </w:rPr>
            </w:pPr>
            <w:r w:rsidRPr="005E7ADB">
              <w:rPr>
                <w:rFonts w:ascii="Times New Roman" w:hAnsi="Times New Roman"/>
                <w:sz w:val="22"/>
                <w:szCs w:val="22"/>
              </w:rPr>
              <w:t xml:space="preserve">Затверджено паспортом бюджетної програми </w:t>
            </w:r>
            <w:r w:rsidRPr="005E7ADB">
              <w:rPr>
                <w:rFonts w:ascii="Times New Roman" w:hAnsi="Times New Roman"/>
                <w:sz w:val="22"/>
                <w:szCs w:val="22"/>
              </w:rPr>
              <w:br/>
              <w:t>на звітний період</w:t>
            </w:r>
          </w:p>
        </w:tc>
        <w:tc>
          <w:tcPr>
            <w:tcW w:w="3119" w:type="dxa"/>
            <w:gridSpan w:val="2"/>
            <w:vAlign w:val="center"/>
          </w:tcPr>
          <w:p w:rsidR="00164500" w:rsidRPr="005E7ADB" w:rsidRDefault="00164500" w:rsidP="00B72209">
            <w:pPr>
              <w:jc w:val="center"/>
              <w:rPr>
                <w:rFonts w:ascii="Times New Roman" w:hAnsi="Times New Roman"/>
                <w:sz w:val="22"/>
                <w:szCs w:val="22"/>
              </w:rPr>
            </w:pPr>
            <w:r w:rsidRPr="005E7ADB">
              <w:rPr>
                <w:rFonts w:ascii="Times New Roman" w:hAnsi="Times New Roman"/>
                <w:sz w:val="22"/>
                <w:szCs w:val="22"/>
              </w:rPr>
              <w:t xml:space="preserve">Виконано за звітний період (касові видатки/надані кредити) </w:t>
            </w:r>
          </w:p>
        </w:tc>
        <w:tc>
          <w:tcPr>
            <w:tcW w:w="1843" w:type="dxa"/>
            <w:gridSpan w:val="2"/>
            <w:vAlign w:val="center"/>
          </w:tcPr>
          <w:p w:rsidR="00164500" w:rsidRPr="005E7ADB" w:rsidRDefault="00164500" w:rsidP="00B72209">
            <w:pPr>
              <w:jc w:val="center"/>
              <w:rPr>
                <w:rFonts w:ascii="Times New Roman" w:hAnsi="Times New Roman"/>
                <w:sz w:val="22"/>
                <w:szCs w:val="22"/>
              </w:rPr>
            </w:pPr>
            <w:r w:rsidRPr="005E7ADB">
              <w:rPr>
                <w:rFonts w:ascii="Times New Roman" w:hAnsi="Times New Roman"/>
                <w:sz w:val="22"/>
                <w:szCs w:val="22"/>
              </w:rPr>
              <w:t>Відхилення</w:t>
            </w:r>
          </w:p>
        </w:tc>
      </w:tr>
      <w:tr w:rsidR="00164500" w:rsidRPr="005E7ADB" w:rsidTr="00164500">
        <w:tc>
          <w:tcPr>
            <w:tcW w:w="506" w:type="dxa"/>
            <w:vAlign w:val="center"/>
          </w:tcPr>
          <w:p w:rsidR="00164500" w:rsidRPr="005E7ADB" w:rsidRDefault="00164500" w:rsidP="00B72209">
            <w:pPr>
              <w:jc w:val="center"/>
              <w:rPr>
                <w:rFonts w:ascii="Times New Roman" w:hAnsi="Times New Roman"/>
                <w:sz w:val="22"/>
                <w:szCs w:val="22"/>
              </w:rPr>
            </w:pPr>
            <w:r w:rsidRPr="005E7ADB">
              <w:rPr>
                <w:rFonts w:ascii="Times New Roman" w:hAnsi="Times New Roman"/>
                <w:sz w:val="22"/>
                <w:szCs w:val="22"/>
              </w:rPr>
              <w:lastRenderedPageBreak/>
              <w:t>1</w:t>
            </w:r>
          </w:p>
        </w:tc>
        <w:tc>
          <w:tcPr>
            <w:tcW w:w="1445" w:type="dxa"/>
            <w:gridSpan w:val="2"/>
          </w:tcPr>
          <w:p w:rsidR="00164500" w:rsidRPr="005E7ADB" w:rsidRDefault="00164500" w:rsidP="00B72209">
            <w:pPr>
              <w:jc w:val="center"/>
              <w:rPr>
                <w:rFonts w:ascii="Times New Roman" w:hAnsi="Times New Roman"/>
                <w:sz w:val="22"/>
                <w:szCs w:val="22"/>
              </w:rPr>
            </w:pPr>
            <w:r>
              <w:rPr>
                <w:rFonts w:ascii="Times New Roman" w:hAnsi="Times New Roman"/>
                <w:sz w:val="22"/>
                <w:szCs w:val="22"/>
              </w:rPr>
              <w:t>2</w:t>
            </w:r>
          </w:p>
        </w:tc>
        <w:tc>
          <w:tcPr>
            <w:tcW w:w="1843" w:type="dxa"/>
            <w:vAlign w:val="center"/>
          </w:tcPr>
          <w:p w:rsidR="00164500" w:rsidRPr="005E7ADB" w:rsidRDefault="00164500" w:rsidP="00B72209">
            <w:pPr>
              <w:jc w:val="center"/>
              <w:rPr>
                <w:rFonts w:ascii="Times New Roman" w:hAnsi="Times New Roman"/>
                <w:sz w:val="22"/>
                <w:szCs w:val="22"/>
              </w:rPr>
            </w:pPr>
            <w:r>
              <w:rPr>
                <w:rFonts w:ascii="Times New Roman" w:hAnsi="Times New Roman"/>
                <w:sz w:val="22"/>
                <w:szCs w:val="22"/>
              </w:rPr>
              <w:t>3</w:t>
            </w:r>
          </w:p>
        </w:tc>
        <w:tc>
          <w:tcPr>
            <w:tcW w:w="1373" w:type="dxa"/>
            <w:gridSpan w:val="2"/>
            <w:vAlign w:val="center"/>
          </w:tcPr>
          <w:p w:rsidR="00164500" w:rsidRPr="005E7ADB" w:rsidRDefault="00164500" w:rsidP="00B72209">
            <w:pPr>
              <w:jc w:val="center"/>
              <w:rPr>
                <w:rFonts w:ascii="Times New Roman" w:hAnsi="Times New Roman"/>
                <w:sz w:val="22"/>
                <w:szCs w:val="22"/>
              </w:rPr>
            </w:pPr>
            <w:r>
              <w:rPr>
                <w:rFonts w:ascii="Times New Roman" w:hAnsi="Times New Roman"/>
                <w:sz w:val="22"/>
                <w:szCs w:val="22"/>
              </w:rPr>
              <w:t>4</w:t>
            </w:r>
          </w:p>
        </w:tc>
        <w:tc>
          <w:tcPr>
            <w:tcW w:w="1327" w:type="dxa"/>
            <w:gridSpan w:val="3"/>
            <w:vAlign w:val="center"/>
          </w:tcPr>
          <w:p w:rsidR="00164500" w:rsidRPr="005E7ADB" w:rsidRDefault="00164500" w:rsidP="00B72209">
            <w:pPr>
              <w:jc w:val="center"/>
              <w:rPr>
                <w:rFonts w:ascii="Times New Roman" w:hAnsi="Times New Roman"/>
                <w:sz w:val="22"/>
                <w:szCs w:val="22"/>
              </w:rPr>
            </w:pPr>
            <w:r>
              <w:rPr>
                <w:rFonts w:ascii="Times New Roman" w:hAnsi="Times New Roman"/>
                <w:sz w:val="22"/>
                <w:szCs w:val="22"/>
              </w:rPr>
              <w:t>5</w:t>
            </w:r>
          </w:p>
        </w:tc>
        <w:tc>
          <w:tcPr>
            <w:tcW w:w="3253" w:type="dxa"/>
            <w:vAlign w:val="center"/>
          </w:tcPr>
          <w:p w:rsidR="00164500" w:rsidRPr="005E7ADB" w:rsidRDefault="00164500" w:rsidP="00B72209">
            <w:pPr>
              <w:jc w:val="center"/>
              <w:rPr>
                <w:rFonts w:ascii="Times New Roman" w:hAnsi="Times New Roman"/>
                <w:sz w:val="22"/>
                <w:szCs w:val="22"/>
              </w:rPr>
            </w:pPr>
            <w:r>
              <w:rPr>
                <w:rFonts w:ascii="Times New Roman" w:hAnsi="Times New Roman"/>
                <w:sz w:val="22"/>
                <w:szCs w:val="22"/>
              </w:rPr>
              <w:t>6</w:t>
            </w:r>
          </w:p>
        </w:tc>
        <w:tc>
          <w:tcPr>
            <w:tcW w:w="3119" w:type="dxa"/>
            <w:gridSpan w:val="2"/>
            <w:vAlign w:val="center"/>
          </w:tcPr>
          <w:p w:rsidR="00164500" w:rsidRPr="005E7ADB" w:rsidRDefault="00164500" w:rsidP="00B72209">
            <w:pPr>
              <w:jc w:val="center"/>
              <w:rPr>
                <w:rFonts w:ascii="Times New Roman" w:hAnsi="Times New Roman"/>
                <w:sz w:val="22"/>
                <w:szCs w:val="22"/>
              </w:rPr>
            </w:pPr>
            <w:r>
              <w:rPr>
                <w:rFonts w:ascii="Times New Roman" w:hAnsi="Times New Roman"/>
                <w:sz w:val="22"/>
                <w:szCs w:val="22"/>
              </w:rPr>
              <w:t>7</w:t>
            </w:r>
          </w:p>
        </w:tc>
        <w:tc>
          <w:tcPr>
            <w:tcW w:w="1843" w:type="dxa"/>
            <w:gridSpan w:val="2"/>
            <w:vAlign w:val="center"/>
          </w:tcPr>
          <w:p w:rsidR="00164500" w:rsidRPr="005E7ADB" w:rsidRDefault="00164500" w:rsidP="00B72209">
            <w:pPr>
              <w:jc w:val="center"/>
              <w:rPr>
                <w:rFonts w:ascii="Times New Roman" w:hAnsi="Times New Roman"/>
                <w:sz w:val="22"/>
                <w:szCs w:val="22"/>
              </w:rPr>
            </w:pPr>
            <w:r>
              <w:rPr>
                <w:rFonts w:ascii="Times New Roman" w:hAnsi="Times New Roman"/>
                <w:sz w:val="22"/>
                <w:szCs w:val="22"/>
              </w:rPr>
              <w:t>8</w:t>
            </w:r>
          </w:p>
        </w:tc>
      </w:tr>
      <w:tr w:rsidR="00164500" w:rsidRPr="005E7ADB" w:rsidTr="00164500">
        <w:tc>
          <w:tcPr>
            <w:tcW w:w="506" w:type="dxa"/>
            <w:vAlign w:val="center"/>
          </w:tcPr>
          <w:p w:rsidR="00164500" w:rsidRPr="005E7ADB" w:rsidRDefault="00164500" w:rsidP="00B72209">
            <w:pPr>
              <w:jc w:val="center"/>
              <w:rPr>
                <w:rFonts w:ascii="Times New Roman" w:hAnsi="Times New Roman"/>
                <w:sz w:val="22"/>
                <w:szCs w:val="22"/>
              </w:rPr>
            </w:pPr>
          </w:p>
        </w:tc>
        <w:tc>
          <w:tcPr>
            <w:tcW w:w="1445" w:type="dxa"/>
            <w:gridSpan w:val="2"/>
          </w:tcPr>
          <w:p w:rsidR="00164500" w:rsidRPr="00F80E9F" w:rsidRDefault="00164500" w:rsidP="00B72209">
            <w:pPr>
              <w:rPr>
                <w:rFonts w:ascii="Times New Roman" w:hAnsi="Times New Roman"/>
                <w:b/>
                <w:sz w:val="22"/>
                <w:szCs w:val="22"/>
              </w:rPr>
            </w:pPr>
          </w:p>
        </w:tc>
        <w:tc>
          <w:tcPr>
            <w:tcW w:w="12758" w:type="dxa"/>
            <w:gridSpan w:val="11"/>
            <w:vAlign w:val="center"/>
          </w:tcPr>
          <w:p w:rsidR="00164500" w:rsidRPr="00F80E9F" w:rsidRDefault="00164500" w:rsidP="00B72209">
            <w:pPr>
              <w:rPr>
                <w:rFonts w:ascii="Times New Roman" w:hAnsi="Times New Roman"/>
                <w:b/>
                <w:sz w:val="22"/>
                <w:szCs w:val="22"/>
              </w:rPr>
            </w:pPr>
            <w:r w:rsidRPr="00F80E9F">
              <w:rPr>
                <w:rFonts w:ascii="Times New Roman" w:hAnsi="Times New Roman"/>
                <w:b/>
                <w:sz w:val="22"/>
                <w:szCs w:val="22"/>
              </w:rPr>
              <w:t>1.Погашення кредиторської заборгованості, що склалася на початок року</w:t>
            </w:r>
          </w:p>
        </w:tc>
      </w:tr>
      <w:tr w:rsidR="00164500" w:rsidRPr="005E7ADB" w:rsidTr="00164500">
        <w:tc>
          <w:tcPr>
            <w:tcW w:w="506" w:type="dxa"/>
            <w:vAlign w:val="center"/>
          </w:tcPr>
          <w:p w:rsidR="00164500" w:rsidRPr="00F80E9F" w:rsidRDefault="00164500" w:rsidP="00B72209">
            <w:pPr>
              <w:jc w:val="center"/>
              <w:rPr>
                <w:rFonts w:ascii="Times New Roman" w:hAnsi="Times New Roman"/>
                <w:b/>
                <w:sz w:val="22"/>
                <w:szCs w:val="22"/>
              </w:rPr>
            </w:pPr>
            <w:r w:rsidRPr="00F80E9F">
              <w:rPr>
                <w:rFonts w:ascii="Times New Roman" w:hAnsi="Times New Roman"/>
                <w:b/>
                <w:sz w:val="22"/>
                <w:szCs w:val="22"/>
              </w:rPr>
              <w:t>1</w:t>
            </w:r>
          </w:p>
        </w:tc>
        <w:tc>
          <w:tcPr>
            <w:tcW w:w="1445" w:type="dxa"/>
            <w:gridSpan w:val="2"/>
          </w:tcPr>
          <w:p w:rsidR="00164500" w:rsidRPr="00F80E9F" w:rsidRDefault="00164500" w:rsidP="00B72209">
            <w:pPr>
              <w:rPr>
                <w:rFonts w:ascii="Times New Roman" w:hAnsi="Times New Roman"/>
                <w:b/>
                <w:sz w:val="22"/>
                <w:szCs w:val="22"/>
              </w:rPr>
            </w:pPr>
          </w:p>
        </w:tc>
        <w:tc>
          <w:tcPr>
            <w:tcW w:w="1843" w:type="dxa"/>
          </w:tcPr>
          <w:p w:rsidR="00164500" w:rsidRPr="00F80E9F" w:rsidRDefault="00164500" w:rsidP="00B72209">
            <w:pPr>
              <w:rPr>
                <w:rFonts w:ascii="Times New Roman" w:hAnsi="Times New Roman"/>
                <w:b/>
                <w:sz w:val="22"/>
                <w:szCs w:val="22"/>
              </w:rPr>
            </w:pPr>
            <w:r w:rsidRPr="00F80E9F">
              <w:rPr>
                <w:rFonts w:ascii="Times New Roman" w:hAnsi="Times New Roman"/>
                <w:b/>
                <w:sz w:val="22"/>
                <w:szCs w:val="22"/>
              </w:rPr>
              <w:t>затрат</w:t>
            </w:r>
          </w:p>
        </w:tc>
        <w:tc>
          <w:tcPr>
            <w:tcW w:w="1373" w:type="dxa"/>
            <w:gridSpan w:val="2"/>
          </w:tcPr>
          <w:p w:rsidR="00164500" w:rsidRPr="005E7ADB" w:rsidRDefault="00164500" w:rsidP="00B72209">
            <w:pPr>
              <w:rPr>
                <w:rFonts w:ascii="Times New Roman" w:hAnsi="Times New Roman"/>
                <w:sz w:val="22"/>
                <w:szCs w:val="22"/>
              </w:rPr>
            </w:pPr>
          </w:p>
        </w:tc>
        <w:tc>
          <w:tcPr>
            <w:tcW w:w="1327" w:type="dxa"/>
            <w:gridSpan w:val="3"/>
          </w:tcPr>
          <w:p w:rsidR="00164500" w:rsidRPr="005E7ADB" w:rsidRDefault="00164500" w:rsidP="00B72209">
            <w:pPr>
              <w:rPr>
                <w:rFonts w:ascii="Times New Roman" w:hAnsi="Times New Roman"/>
                <w:sz w:val="22"/>
                <w:szCs w:val="22"/>
              </w:rPr>
            </w:pPr>
          </w:p>
        </w:tc>
        <w:tc>
          <w:tcPr>
            <w:tcW w:w="3253" w:type="dxa"/>
          </w:tcPr>
          <w:p w:rsidR="00164500" w:rsidRPr="005E7ADB" w:rsidRDefault="00164500" w:rsidP="00B72209">
            <w:pPr>
              <w:rPr>
                <w:rFonts w:ascii="Times New Roman" w:hAnsi="Times New Roman"/>
                <w:sz w:val="22"/>
                <w:szCs w:val="22"/>
              </w:rPr>
            </w:pPr>
          </w:p>
        </w:tc>
        <w:tc>
          <w:tcPr>
            <w:tcW w:w="3119" w:type="dxa"/>
            <w:gridSpan w:val="2"/>
          </w:tcPr>
          <w:p w:rsidR="00164500" w:rsidRPr="005E7ADB" w:rsidRDefault="00164500" w:rsidP="00B72209">
            <w:pPr>
              <w:rPr>
                <w:rFonts w:ascii="Times New Roman" w:hAnsi="Times New Roman"/>
                <w:sz w:val="22"/>
                <w:szCs w:val="22"/>
              </w:rPr>
            </w:pPr>
            <w:r w:rsidRPr="005E7ADB">
              <w:rPr>
                <w:rFonts w:ascii="Times New Roman" w:hAnsi="Times New Roman"/>
                <w:sz w:val="22"/>
                <w:szCs w:val="22"/>
              </w:rPr>
              <w:tab/>
            </w:r>
          </w:p>
        </w:tc>
        <w:tc>
          <w:tcPr>
            <w:tcW w:w="1843" w:type="dxa"/>
            <w:gridSpan w:val="2"/>
          </w:tcPr>
          <w:p w:rsidR="00164500" w:rsidRPr="005E7ADB" w:rsidRDefault="00164500" w:rsidP="00B72209">
            <w:pPr>
              <w:rPr>
                <w:rFonts w:ascii="Times New Roman" w:hAnsi="Times New Roman"/>
                <w:sz w:val="22"/>
                <w:szCs w:val="22"/>
              </w:rPr>
            </w:pPr>
          </w:p>
        </w:tc>
      </w:tr>
      <w:tr w:rsidR="00164500" w:rsidRPr="005E7ADB" w:rsidTr="00164500">
        <w:tc>
          <w:tcPr>
            <w:tcW w:w="506" w:type="dxa"/>
            <w:vAlign w:val="center"/>
          </w:tcPr>
          <w:p w:rsidR="00164500" w:rsidRPr="005E7ADB" w:rsidRDefault="00164500" w:rsidP="00B72209">
            <w:pPr>
              <w:jc w:val="center"/>
              <w:rPr>
                <w:rFonts w:ascii="Times New Roman" w:hAnsi="Times New Roman"/>
                <w:sz w:val="22"/>
                <w:szCs w:val="22"/>
              </w:rPr>
            </w:pPr>
            <w:r>
              <w:rPr>
                <w:rFonts w:ascii="Times New Roman" w:hAnsi="Times New Roman"/>
                <w:sz w:val="22"/>
                <w:szCs w:val="22"/>
              </w:rPr>
              <w:t>1.1</w:t>
            </w:r>
          </w:p>
        </w:tc>
        <w:tc>
          <w:tcPr>
            <w:tcW w:w="1445" w:type="dxa"/>
            <w:gridSpan w:val="2"/>
          </w:tcPr>
          <w:p w:rsidR="00164500" w:rsidRPr="00F80E9F" w:rsidRDefault="00164500" w:rsidP="006A17A0">
            <w:pPr>
              <w:rPr>
                <w:rFonts w:ascii="Times New Roman" w:hAnsi="Times New Roman"/>
                <w:sz w:val="22"/>
                <w:szCs w:val="22"/>
              </w:rPr>
            </w:pPr>
          </w:p>
        </w:tc>
        <w:tc>
          <w:tcPr>
            <w:tcW w:w="1843" w:type="dxa"/>
          </w:tcPr>
          <w:p w:rsidR="00164500" w:rsidRPr="00F80E9F" w:rsidRDefault="00164500" w:rsidP="00FD1B47">
            <w:pPr>
              <w:rPr>
                <w:rFonts w:ascii="Times New Roman" w:hAnsi="Times New Roman"/>
                <w:sz w:val="22"/>
                <w:szCs w:val="22"/>
              </w:rPr>
            </w:pPr>
            <w:r w:rsidRPr="00F80E9F">
              <w:rPr>
                <w:rFonts w:ascii="Times New Roman" w:hAnsi="Times New Roman"/>
                <w:sz w:val="22"/>
                <w:szCs w:val="22"/>
              </w:rPr>
              <w:t>О</w:t>
            </w:r>
            <w:r>
              <w:rPr>
                <w:rFonts w:ascii="Times New Roman" w:hAnsi="Times New Roman"/>
                <w:sz w:val="22"/>
                <w:szCs w:val="22"/>
              </w:rPr>
              <w:t>бсяг кредиторської заборгованості (станом на 01.01.201</w:t>
            </w:r>
            <w:r w:rsidR="00FD1B47">
              <w:rPr>
                <w:rFonts w:ascii="Times New Roman" w:hAnsi="Times New Roman"/>
                <w:sz w:val="22"/>
                <w:szCs w:val="22"/>
              </w:rPr>
              <w:t>7</w:t>
            </w:r>
            <w:r>
              <w:rPr>
                <w:rFonts w:ascii="Times New Roman" w:hAnsi="Times New Roman"/>
                <w:sz w:val="22"/>
                <w:szCs w:val="22"/>
              </w:rPr>
              <w:t>р.)</w:t>
            </w:r>
          </w:p>
        </w:tc>
        <w:tc>
          <w:tcPr>
            <w:tcW w:w="1373" w:type="dxa"/>
            <w:gridSpan w:val="2"/>
          </w:tcPr>
          <w:p w:rsidR="00164500" w:rsidRPr="005E7ADB" w:rsidRDefault="00164500" w:rsidP="00B72209">
            <w:pPr>
              <w:rPr>
                <w:rFonts w:ascii="Times New Roman" w:hAnsi="Times New Roman"/>
                <w:sz w:val="22"/>
                <w:szCs w:val="22"/>
              </w:rPr>
            </w:pPr>
            <w:r>
              <w:rPr>
                <w:rFonts w:ascii="Times New Roman" w:hAnsi="Times New Roman"/>
                <w:sz w:val="22"/>
                <w:szCs w:val="22"/>
              </w:rPr>
              <w:t>Тис.</w:t>
            </w:r>
            <w:r w:rsidR="0049659C">
              <w:rPr>
                <w:rFonts w:ascii="Times New Roman" w:hAnsi="Times New Roman"/>
                <w:sz w:val="22"/>
                <w:szCs w:val="22"/>
              </w:rPr>
              <w:t xml:space="preserve"> </w:t>
            </w:r>
            <w:r>
              <w:rPr>
                <w:rFonts w:ascii="Times New Roman" w:hAnsi="Times New Roman"/>
                <w:sz w:val="22"/>
                <w:szCs w:val="22"/>
              </w:rPr>
              <w:t>грн.</w:t>
            </w:r>
          </w:p>
        </w:tc>
        <w:tc>
          <w:tcPr>
            <w:tcW w:w="1327" w:type="dxa"/>
            <w:gridSpan w:val="3"/>
          </w:tcPr>
          <w:p w:rsidR="00164500" w:rsidRPr="005E7ADB" w:rsidRDefault="00164500" w:rsidP="00B72209">
            <w:pPr>
              <w:rPr>
                <w:rFonts w:ascii="Times New Roman" w:hAnsi="Times New Roman"/>
                <w:sz w:val="22"/>
                <w:szCs w:val="22"/>
              </w:rPr>
            </w:pPr>
            <w:r>
              <w:rPr>
                <w:rFonts w:ascii="Times New Roman" w:hAnsi="Times New Roman"/>
                <w:sz w:val="22"/>
                <w:szCs w:val="22"/>
              </w:rPr>
              <w:t>Річний звіт (форма №7м)</w:t>
            </w:r>
          </w:p>
        </w:tc>
        <w:tc>
          <w:tcPr>
            <w:tcW w:w="3253" w:type="dxa"/>
          </w:tcPr>
          <w:p w:rsidR="00164500" w:rsidRPr="005E7ADB" w:rsidRDefault="00CF6F30" w:rsidP="00B72209">
            <w:pPr>
              <w:jc w:val="center"/>
              <w:rPr>
                <w:rFonts w:ascii="Times New Roman" w:hAnsi="Times New Roman"/>
                <w:sz w:val="22"/>
                <w:szCs w:val="22"/>
              </w:rPr>
            </w:pPr>
            <w:r>
              <w:rPr>
                <w:rFonts w:ascii="Times New Roman" w:hAnsi="Times New Roman"/>
                <w:sz w:val="22"/>
                <w:szCs w:val="22"/>
              </w:rPr>
              <w:t>0</w:t>
            </w:r>
          </w:p>
        </w:tc>
        <w:tc>
          <w:tcPr>
            <w:tcW w:w="3119" w:type="dxa"/>
            <w:gridSpan w:val="2"/>
          </w:tcPr>
          <w:p w:rsidR="00164500" w:rsidRPr="005E7ADB" w:rsidRDefault="00CF6F30" w:rsidP="00B72209">
            <w:pPr>
              <w:jc w:val="center"/>
              <w:rPr>
                <w:rFonts w:ascii="Times New Roman" w:hAnsi="Times New Roman"/>
                <w:sz w:val="22"/>
                <w:szCs w:val="22"/>
              </w:rPr>
            </w:pPr>
            <w:r>
              <w:rPr>
                <w:rFonts w:ascii="Times New Roman" w:hAnsi="Times New Roman"/>
                <w:sz w:val="22"/>
                <w:szCs w:val="22"/>
              </w:rPr>
              <w:t>0</w:t>
            </w:r>
          </w:p>
        </w:tc>
        <w:tc>
          <w:tcPr>
            <w:tcW w:w="1843" w:type="dxa"/>
            <w:gridSpan w:val="2"/>
          </w:tcPr>
          <w:p w:rsidR="00164500" w:rsidRPr="005E7ADB" w:rsidRDefault="00972C62" w:rsidP="00B72209">
            <w:pPr>
              <w:jc w:val="center"/>
              <w:rPr>
                <w:rFonts w:ascii="Times New Roman" w:hAnsi="Times New Roman"/>
                <w:sz w:val="22"/>
                <w:szCs w:val="22"/>
              </w:rPr>
            </w:pPr>
            <w:r>
              <w:rPr>
                <w:rFonts w:ascii="Times New Roman" w:hAnsi="Times New Roman"/>
                <w:sz w:val="22"/>
                <w:szCs w:val="22"/>
              </w:rPr>
              <w:t>0</w:t>
            </w:r>
          </w:p>
        </w:tc>
      </w:tr>
      <w:tr w:rsidR="00164500" w:rsidRPr="005E7ADB" w:rsidTr="00164500">
        <w:tc>
          <w:tcPr>
            <w:tcW w:w="506" w:type="dxa"/>
            <w:vAlign w:val="center"/>
          </w:tcPr>
          <w:p w:rsidR="00164500" w:rsidRPr="00F80E9F" w:rsidRDefault="00164500" w:rsidP="00B72209">
            <w:pPr>
              <w:jc w:val="center"/>
              <w:rPr>
                <w:rFonts w:ascii="Times New Roman" w:hAnsi="Times New Roman"/>
                <w:b/>
                <w:sz w:val="22"/>
                <w:szCs w:val="22"/>
              </w:rPr>
            </w:pPr>
            <w:r w:rsidRPr="00F80E9F">
              <w:rPr>
                <w:rFonts w:ascii="Times New Roman" w:hAnsi="Times New Roman"/>
                <w:b/>
                <w:sz w:val="22"/>
                <w:szCs w:val="22"/>
              </w:rPr>
              <w:t>2</w:t>
            </w:r>
          </w:p>
        </w:tc>
        <w:tc>
          <w:tcPr>
            <w:tcW w:w="1445" w:type="dxa"/>
            <w:gridSpan w:val="2"/>
          </w:tcPr>
          <w:p w:rsidR="00164500" w:rsidRDefault="00164500" w:rsidP="00B72209">
            <w:pPr>
              <w:rPr>
                <w:rFonts w:ascii="Times New Roman" w:hAnsi="Times New Roman"/>
                <w:b/>
                <w:sz w:val="22"/>
                <w:szCs w:val="22"/>
              </w:rPr>
            </w:pPr>
          </w:p>
        </w:tc>
        <w:tc>
          <w:tcPr>
            <w:tcW w:w="1843" w:type="dxa"/>
          </w:tcPr>
          <w:p w:rsidR="00164500" w:rsidRPr="00F80E9F" w:rsidRDefault="00164500" w:rsidP="00B72209">
            <w:pPr>
              <w:rPr>
                <w:rFonts w:ascii="Times New Roman" w:hAnsi="Times New Roman"/>
                <w:b/>
                <w:sz w:val="22"/>
                <w:szCs w:val="22"/>
              </w:rPr>
            </w:pPr>
            <w:r>
              <w:rPr>
                <w:rFonts w:ascii="Times New Roman" w:hAnsi="Times New Roman"/>
                <w:b/>
                <w:sz w:val="22"/>
                <w:szCs w:val="22"/>
              </w:rPr>
              <w:t>продукту</w:t>
            </w:r>
          </w:p>
        </w:tc>
        <w:tc>
          <w:tcPr>
            <w:tcW w:w="1373" w:type="dxa"/>
            <w:gridSpan w:val="2"/>
          </w:tcPr>
          <w:p w:rsidR="00164500" w:rsidRPr="005E7ADB" w:rsidRDefault="00164500" w:rsidP="00B72209">
            <w:pPr>
              <w:rPr>
                <w:rFonts w:ascii="Times New Roman" w:hAnsi="Times New Roman"/>
                <w:sz w:val="22"/>
                <w:szCs w:val="22"/>
              </w:rPr>
            </w:pPr>
          </w:p>
        </w:tc>
        <w:tc>
          <w:tcPr>
            <w:tcW w:w="1327" w:type="dxa"/>
            <w:gridSpan w:val="3"/>
          </w:tcPr>
          <w:p w:rsidR="00164500" w:rsidRPr="005E7ADB" w:rsidRDefault="00164500" w:rsidP="00B72209">
            <w:pPr>
              <w:rPr>
                <w:rFonts w:ascii="Times New Roman" w:hAnsi="Times New Roman"/>
                <w:sz w:val="22"/>
                <w:szCs w:val="22"/>
              </w:rPr>
            </w:pPr>
          </w:p>
        </w:tc>
        <w:tc>
          <w:tcPr>
            <w:tcW w:w="3253" w:type="dxa"/>
          </w:tcPr>
          <w:p w:rsidR="00164500" w:rsidRPr="005E7ADB" w:rsidRDefault="00164500" w:rsidP="00B72209">
            <w:pPr>
              <w:rPr>
                <w:rFonts w:ascii="Times New Roman" w:hAnsi="Times New Roman"/>
                <w:sz w:val="22"/>
                <w:szCs w:val="22"/>
              </w:rPr>
            </w:pPr>
          </w:p>
        </w:tc>
        <w:tc>
          <w:tcPr>
            <w:tcW w:w="3119" w:type="dxa"/>
            <w:gridSpan w:val="2"/>
          </w:tcPr>
          <w:p w:rsidR="00164500" w:rsidRPr="005E7ADB" w:rsidRDefault="00164500" w:rsidP="00B72209">
            <w:pPr>
              <w:rPr>
                <w:rFonts w:ascii="Times New Roman" w:hAnsi="Times New Roman"/>
                <w:sz w:val="22"/>
                <w:szCs w:val="22"/>
              </w:rPr>
            </w:pPr>
          </w:p>
        </w:tc>
        <w:tc>
          <w:tcPr>
            <w:tcW w:w="1843" w:type="dxa"/>
            <w:gridSpan w:val="2"/>
          </w:tcPr>
          <w:p w:rsidR="00164500" w:rsidRPr="005E7ADB" w:rsidRDefault="00164500" w:rsidP="00B72209">
            <w:pPr>
              <w:rPr>
                <w:rFonts w:ascii="Times New Roman" w:hAnsi="Times New Roman"/>
                <w:sz w:val="22"/>
                <w:szCs w:val="22"/>
              </w:rPr>
            </w:pPr>
          </w:p>
        </w:tc>
      </w:tr>
      <w:tr w:rsidR="00164500" w:rsidRPr="005E7ADB" w:rsidTr="00164500">
        <w:tc>
          <w:tcPr>
            <w:tcW w:w="506" w:type="dxa"/>
            <w:vAlign w:val="center"/>
          </w:tcPr>
          <w:p w:rsidR="00164500" w:rsidRPr="005E7ADB" w:rsidRDefault="00164500" w:rsidP="00B72209">
            <w:pPr>
              <w:jc w:val="center"/>
              <w:rPr>
                <w:rFonts w:ascii="Times New Roman" w:hAnsi="Times New Roman"/>
                <w:sz w:val="22"/>
                <w:szCs w:val="22"/>
              </w:rPr>
            </w:pPr>
            <w:r>
              <w:rPr>
                <w:rFonts w:ascii="Times New Roman" w:hAnsi="Times New Roman"/>
                <w:sz w:val="22"/>
                <w:szCs w:val="22"/>
              </w:rPr>
              <w:t>2.1</w:t>
            </w:r>
          </w:p>
        </w:tc>
        <w:tc>
          <w:tcPr>
            <w:tcW w:w="1445" w:type="dxa"/>
            <w:gridSpan w:val="2"/>
          </w:tcPr>
          <w:p w:rsidR="00164500" w:rsidRPr="00F80E9F" w:rsidRDefault="00164500" w:rsidP="00B72209">
            <w:pPr>
              <w:rPr>
                <w:rFonts w:ascii="Times New Roman" w:hAnsi="Times New Roman"/>
                <w:sz w:val="22"/>
                <w:szCs w:val="22"/>
              </w:rPr>
            </w:pPr>
          </w:p>
        </w:tc>
        <w:tc>
          <w:tcPr>
            <w:tcW w:w="1843" w:type="dxa"/>
          </w:tcPr>
          <w:p w:rsidR="00164500" w:rsidRPr="00F80E9F" w:rsidRDefault="00164500" w:rsidP="00B72209">
            <w:pPr>
              <w:rPr>
                <w:rFonts w:ascii="Times New Roman" w:hAnsi="Times New Roman"/>
                <w:sz w:val="22"/>
                <w:szCs w:val="22"/>
              </w:rPr>
            </w:pPr>
            <w:r w:rsidRPr="00F80E9F">
              <w:rPr>
                <w:rFonts w:ascii="Times New Roman" w:hAnsi="Times New Roman"/>
                <w:sz w:val="22"/>
                <w:szCs w:val="22"/>
              </w:rPr>
              <w:t>Планується погашення зобов’язань минулого періоду, взятих на облік органами Державної казначейської служби</w:t>
            </w:r>
          </w:p>
        </w:tc>
        <w:tc>
          <w:tcPr>
            <w:tcW w:w="1373" w:type="dxa"/>
            <w:gridSpan w:val="2"/>
          </w:tcPr>
          <w:p w:rsidR="00164500" w:rsidRPr="005E7ADB" w:rsidRDefault="00164500" w:rsidP="00B72209">
            <w:pPr>
              <w:rPr>
                <w:rFonts w:ascii="Times New Roman" w:hAnsi="Times New Roman"/>
                <w:sz w:val="22"/>
                <w:szCs w:val="22"/>
              </w:rPr>
            </w:pPr>
            <w:r>
              <w:rPr>
                <w:rFonts w:ascii="Times New Roman" w:hAnsi="Times New Roman"/>
                <w:sz w:val="22"/>
                <w:szCs w:val="22"/>
              </w:rPr>
              <w:t>Тис.</w:t>
            </w:r>
            <w:r w:rsidR="0049659C">
              <w:rPr>
                <w:rFonts w:ascii="Times New Roman" w:hAnsi="Times New Roman"/>
                <w:sz w:val="22"/>
                <w:szCs w:val="22"/>
              </w:rPr>
              <w:t xml:space="preserve"> </w:t>
            </w:r>
            <w:r>
              <w:rPr>
                <w:rFonts w:ascii="Times New Roman" w:hAnsi="Times New Roman"/>
                <w:sz w:val="22"/>
                <w:szCs w:val="22"/>
              </w:rPr>
              <w:t>грн.</w:t>
            </w:r>
          </w:p>
        </w:tc>
        <w:tc>
          <w:tcPr>
            <w:tcW w:w="1327" w:type="dxa"/>
            <w:gridSpan w:val="3"/>
          </w:tcPr>
          <w:p w:rsidR="00164500" w:rsidRPr="005E7ADB" w:rsidRDefault="00164500" w:rsidP="00B72209">
            <w:pPr>
              <w:rPr>
                <w:rFonts w:ascii="Times New Roman" w:hAnsi="Times New Roman"/>
                <w:sz w:val="22"/>
                <w:szCs w:val="22"/>
              </w:rPr>
            </w:pPr>
            <w:r>
              <w:rPr>
                <w:rFonts w:ascii="Times New Roman" w:hAnsi="Times New Roman"/>
                <w:sz w:val="22"/>
                <w:szCs w:val="22"/>
              </w:rPr>
              <w:t>Розрахунок до кошторису</w:t>
            </w:r>
          </w:p>
        </w:tc>
        <w:tc>
          <w:tcPr>
            <w:tcW w:w="3253" w:type="dxa"/>
          </w:tcPr>
          <w:p w:rsidR="00164500" w:rsidRPr="005E7ADB" w:rsidRDefault="00CF6F30" w:rsidP="00B72209">
            <w:pPr>
              <w:jc w:val="center"/>
              <w:rPr>
                <w:rFonts w:ascii="Times New Roman" w:hAnsi="Times New Roman"/>
                <w:sz w:val="22"/>
                <w:szCs w:val="22"/>
              </w:rPr>
            </w:pPr>
            <w:r>
              <w:rPr>
                <w:rFonts w:ascii="Times New Roman" w:hAnsi="Times New Roman"/>
                <w:sz w:val="22"/>
                <w:szCs w:val="22"/>
              </w:rPr>
              <w:t>0</w:t>
            </w:r>
          </w:p>
        </w:tc>
        <w:tc>
          <w:tcPr>
            <w:tcW w:w="3119" w:type="dxa"/>
            <w:gridSpan w:val="2"/>
          </w:tcPr>
          <w:p w:rsidR="00164500" w:rsidRPr="005E7ADB" w:rsidRDefault="00CF6F30" w:rsidP="00B72209">
            <w:pPr>
              <w:jc w:val="center"/>
              <w:rPr>
                <w:rFonts w:ascii="Times New Roman" w:hAnsi="Times New Roman"/>
                <w:sz w:val="22"/>
                <w:szCs w:val="22"/>
              </w:rPr>
            </w:pPr>
            <w:r>
              <w:rPr>
                <w:rFonts w:ascii="Times New Roman" w:hAnsi="Times New Roman"/>
                <w:sz w:val="22"/>
                <w:szCs w:val="22"/>
              </w:rPr>
              <w:t>0</w:t>
            </w:r>
          </w:p>
        </w:tc>
        <w:tc>
          <w:tcPr>
            <w:tcW w:w="1843" w:type="dxa"/>
            <w:gridSpan w:val="2"/>
          </w:tcPr>
          <w:p w:rsidR="00164500" w:rsidRPr="005E7ADB" w:rsidRDefault="00972C62" w:rsidP="00B72209">
            <w:pPr>
              <w:jc w:val="center"/>
              <w:rPr>
                <w:rFonts w:ascii="Times New Roman" w:hAnsi="Times New Roman"/>
                <w:sz w:val="22"/>
                <w:szCs w:val="22"/>
              </w:rPr>
            </w:pPr>
            <w:r>
              <w:rPr>
                <w:rFonts w:ascii="Times New Roman" w:hAnsi="Times New Roman"/>
                <w:sz w:val="22"/>
                <w:szCs w:val="22"/>
              </w:rPr>
              <w:t>0</w:t>
            </w:r>
          </w:p>
        </w:tc>
      </w:tr>
      <w:tr w:rsidR="00164500" w:rsidRPr="005E7ADB" w:rsidTr="00164500">
        <w:tc>
          <w:tcPr>
            <w:tcW w:w="506" w:type="dxa"/>
            <w:vAlign w:val="center"/>
          </w:tcPr>
          <w:p w:rsidR="00164500" w:rsidRPr="00F80E9F" w:rsidRDefault="00164500" w:rsidP="00B72209">
            <w:pPr>
              <w:jc w:val="center"/>
              <w:rPr>
                <w:rFonts w:ascii="Times New Roman" w:hAnsi="Times New Roman"/>
                <w:b/>
                <w:sz w:val="22"/>
                <w:szCs w:val="22"/>
              </w:rPr>
            </w:pPr>
            <w:r w:rsidRPr="00F80E9F">
              <w:rPr>
                <w:rFonts w:ascii="Times New Roman" w:hAnsi="Times New Roman"/>
                <w:b/>
                <w:sz w:val="22"/>
                <w:szCs w:val="22"/>
              </w:rPr>
              <w:t>3</w:t>
            </w:r>
          </w:p>
        </w:tc>
        <w:tc>
          <w:tcPr>
            <w:tcW w:w="1445" w:type="dxa"/>
            <w:gridSpan w:val="2"/>
          </w:tcPr>
          <w:p w:rsidR="00164500" w:rsidRPr="00F80E9F" w:rsidRDefault="00164500" w:rsidP="00B72209">
            <w:pPr>
              <w:rPr>
                <w:rFonts w:ascii="Times New Roman" w:hAnsi="Times New Roman"/>
                <w:b/>
                <w:sz w:val="22"/>
                <w:szCs w:val="22"/>
              </w:rPr>
            </w:pPr>
          </w:p>
        </w:tc>
        <w:tc>
          <w:tcPr>
            <w:tcW w:w="1843" w:type="dxa"/>
          </w:tcPr>
          <w:p w:rsidR="00164500" w:rsidRPr="00F80E9F" w:rsidRDefault="00164500" w:rsidP="00B72209">
            <w:pPr>
              <w:rPr>
                <w:rFonts w:ascii="Times New Roman" w:hAnsi="Times New Roman"/>
                <w:b/>
                <w:sz w:val="22"/>
                <w:szCs w:val="22"/>
              </w:rPr>
            </w:pPr>
            <w:r w:rsidRPr="00F80E9F">
              <w:rPr>
                <w:rFonts w:ascii="Times New Roman" w:hAnsi="Times New Roman"/>
                <w:b/>
                <w:sz w:val="22"/>
                <w:szCs w:val="22"/>
              </w:rPr>
              <w:t>якості</w:t>
            </w:r>
          </w:p>
        </w:tc>
        <w:tc>
          <w:tcPr>
            <w:tcW w:w="1373" w:type="dxa"/>
            <w:gridSpan w:val="2"/>
          </w:tcPr>
          <w:p w:rsidR="00164500" w:rsidRDefault="00164500" w:rsidP="00B72209">
            <w:pPr>
              <w:rPr>
                <w:rFonts w:ascii="Times New Roman" w:hAnsi="Times New Roman"/>
                <w:sz w:val="22"/>
                <w:szCs w:val="22"/>
              </w:rPr>
            </w:pPr>
          </w:p>
        </w:tc>
        <w:tc>
          <w:tcPr>
            <w:tcW w:w="1327" w:type="dxa"/>
            <w:gridSpan w:val="3"/>
          </w:tcPr>
          <w:p w:rsidR="00164500" w:rsidRDefault="00164500" w:rsidP="00B72209">
            <w:pPr>
              <w:rPr>
                <w:rFonts w:ascii="Times New Roman" w:hAnsi="Times New Roman"/>
                <w:sz w:val="22"/>
                <w:szCs w:val="22"/>
              </w:rPr>
            </w:pPr>
          </w:p>
        </w:tc>
        <w:tc>
          <w:tcPr>
            <w:tcW w:w="3253" w:type="dxa"/>
          </w:tcPr>
          <w:p w:rsidR="00164500" w:rsidRDefault="00164500" w:rsidP="00B72209">
            <w:pPr>
              <w:jc w:val="center"/>
              <w:rPr>
                <w:rFonts w:ascii="Times New Roman" w:hAnsi="Times New Roman"/>
                <w:sz w:val="22"/>
                <w:szCs w:val="22"/>
              </w:rPr>
            </w:pPr>
          </w:p>
        </w:tc>
        <w:tc>
          <w:tcPr>
            <w:tcW w:w="3119" w:type="dxa"/>
            <w:gridSpan w:val="2"/>
          </w:tcPr>
          <w:p w:rsidR="00164500" w:rsidRDefault="00164500" w:rsidP="00B72209">
            <w:pPr>
              <w:jc w:val="center"/>
              <w:rPr>
                <w:rFonts w:ascii="Times New Roman" w:hAnsi="Times New Roman"/>
                <w:sz w:val="22"/>
                <w:szCs w:val="22"/>
              </w:rPr>
            </w:pPr>
          </w:p>
        </w:tc>
        <w:tc>
          <w:tcPr>
            <w:tcW w:w="1843" w:type="dxa"/>
            <w:gridSpan w:val="2"/>
          </w:tcPr>
          <w:p w:rsidR="00164500" w:rsidRDefault="00164500" w:rsidP="00B72209">
            <w:pPr>
              <w:jc w:val="center"/>
              <w:rPr>
                <w:rFonts w:ascii="Times New Roman" w:hAnsi="Times New Roman"/>
                <w:sz w:val="22"/>
                <w:szCs w:val="22"/>
              </w:rPr>
            </w:pPr>
          </w:p>
        </w:tc>
      </w:tr>
      <w:tr w:rsidR="00164500" w:rsidRPr="005E7ADB" w:rsidTr="00164500">
        <w:tc>
          <w:tcPr>
            <w:tcW w:w="506" w:type="dxa"/>
            <w:vAlign w:val="center"/>
          </w:tcPr>
          <w:p w:rsidR="00164500" w:rsidRPr="00F80E9F" w:rsidRDefault="00164500" w:rsidP="00B72209">
            <w:pPr>
              <w:jc w:val="center"/>
              <w:rPr>
                <w:rFonts w:ascii="Times New Roman" w:hAnsi="Times New Roman"/>
                <w:b/>
                <w:sz w:val="22"/>
                <w:szCs w:val="22"/>
              </w:rPr>
            </w:pPr>
          </w:p>
        </w:tc>
        <w:tc>
          <w:tcPr>
            <w:tcW w:w="1445" w:type="dxa"/>
            <w:gridSpan w:val="2"/>
          </w:tcPr>
          <w:p w:rsidR="00164500" w:rsidRPr="00F80E9F" w:rsidRDefault="00164500" w:rsidP="00B72209">
            <w:pPr>
              <w:rPr>
                <w:rFonts w:ascii="Times New Roman" w:hAnsi="Times New Roman"/>
                <w:sz w:val="22"/>
                <w:szCs w:val="22"/>
              </w:rPr>
            </w:pPr>
          </w:p>
        </w:tc>
        <w:tc>
          <w:tcPr>
            <w:tcW w:w="1843" w:type="dxa"/>
          </w:tcPr>
          <w:p w:rsidR="00164500" w:rsidRPr="00F80E9F" w:rsidRDefault="00164500" w:rsidP="00B72209">
            <w:pPr>
              <w:rPr>
                <w:rFonts w:ascii="Times New Roman" w:hAnsi="Times New Roman"/>
                <w:sz w:val="22"/>
                <w:szCs w:val="22"/>
              </w:rPr>
            </w:pPr>
            <w:r w:rsidRPr="00F80E9F">
              <w:rPr>
                <w:rFonts w:ascii="Times New Roman" w:hAnsi="Times New Roman"/>
                <w:sz w:val="22"/>
                <w:szCs w:val="22"/>
              </w:rPr>
              <w:t>Відсоток погашення кредиторської заборгованості</w:t>
            </w:r>
          </w:p>
        </w:tc>
        <w:tc>
          <w:tcPr>
            <w:tcW w:w="1373" w:type="dxa"/>
            <w:gridSpan w:val="2"/>
          </w:tcPr>
          <w:p w:rsidR="00164500" w:rsidRDefault="00164500" w:rsidP="00B72209">
            <w:pPr>
              <w:jc w:val="center"/>
              <w:rPr>
                <w:rFonts w:ascii="Times New Roman" w:hAnsi="Times New Roman"/>
                <w:sz w:val="22"/>
                <w:szCs w:val="22"/>
              </w:rPr>
            </w:pPr>
            <w:r>
              <w:rPr>
                <w:rFonts w:ascii="Times New Roman" w:hAnsi="Times New Roman"/>
                <w:sz w:val="22"/>
                <w:szCs w:val="22"/>
              </w:rPr>
              <w:t>%</w:t>
            </w:r>
          </w:p>
        </w:tc>
        <w:tc>
          <w:tcPr>
            <w:tcW w:w="1327" w:type="dxa"/>
            <w:gridSpan w:val="3"/>
          </w:tcPr>
          <w:p w:rsidR="00164500" w:rsidRDefault="00164500" w:rsidP="00B72209">
            <w:pPr>
              <w:rPr>
                <w:rFonts w:ascii="Times New Roman" w:hAnsi="Times New Roman"/>
                <w:sz w:val="22"/>
                <w:szCs w:val="22"/>
              </w:rPr>
            </w:pPr>
            <w:r>
              <w:rPr>
                <w:rFonts w:ascii="Times New Roman" w:hAnsi="Times New Roman"/>
                <w:sz w:val="22"/>
                <w:szCs w:val="22"/>
              </w:rPr>
              <w:t>Розрахункові дані: показник продукту/показник затрат</w:t>
            </w:r>
          </w:p>
        </w:tc>
        <w:tc>
          <w:tcPr>
            <w:tcW w:w="3253" w:type="dxa"/>
          </w:tcPr>
          <w:p w:rsidR="00164500" w:rsidRDefault="00CF6F30" w:rsidP="00B72209">
            <w:pPr>
              <w:jc w:val="center"/>
              <w:rPr>
                <w:rFonts w:ascii="Times New Roman" w:hAnsi="Times New Roman"/>
                <w:sz w:val="22"/>
                <w:szCs w:val="22"/>
              </w:rPr>
            </w:pPr>
            <w:r>
              <w:rPr>
                <w:rFonts w:ascii="Times New Roman" w:hAnsi="Times New Roman"/>
                <w:sz w:val="22"/>
                <w:szCs w:val="22"/>
              </w:rPr>
              <w:t>0</w:t>
            </w:r>
          </w:p>
        </w:tc>
        <w:tc>
          <w:tcPr>
            <w:tcW w:w="3119" w:type="dxa"/>
            <w:gridSpan w:val="2"/>
          </w:tcPr>
          <w:p w:rsidR="00164500" w:rsidRDefault="00CF6F30" w:rsidP="00B72209">
            <w:pPr>
              <w:jc w:val="center"/>
              <w:rPr>
                <w:rFonts w:ascii="Times New Roman" w:hAnsi="Times New Roman"/>
                <w:sz w:val="22"/>
                <w:szCs w:val="22"/>
              </w:rPr>
            </w:pPr>
            <w:r>
              <w:rPr>
                <w:rFonts w:ascii="Times New Roman" w:hAnsi="Times New Roman"/>
                <w:sz w:val="22"/>
                <w:szCs w:val="22"/>
              </w:rPr>
              <w:t>0</w:t>
            </w:r>
          </w:p>
        </w:tc>
        <w:tc>
          <w:tcPr>
            <w:tcW w:w="1843" w:type="dxa"/>
            <w:gridSpan w:val="2"/>
          </w:tcPr>
          <w:p w:rsidR="00164500" w:rsidRDefault="00972C62" w:rsidP="00B72209">
            <w:pPr>
              <w:jc w:val="center"/>
              <w:rPr>
                <w:rFonts w:ascii="Times New Roman" w:hAnsi="Times New Roman"/>
                <w:sz w:val="22"/>
                <w:szCs w:val="22"/>
              </w:rPr>
            </w:pPr>
            <w:r>
              <w:rPr>
                <w:rFonts w:ascii="Times New Roman" w:hAnsi="Times New Roman"/>
                <w:sz w:val="22"/>
                <w:szCs w:val="22"/>
              </w:rPr>
              <w:t>0</w:t>
            </w:r>
          </w:p>
        </w:tc>
      </w:tr>
      <w:tr w:rsidR="00164500" w:rsidRPr="005E7ADB" w:rsidTr="00164500">
        <w:tc>
          <w:tcPr>
            <w:tcW w:w="506" w:type="dxa"/>
            <w:vAlign w:val="center"/>
          </w:tcPr>
          <w:p w:rsidR="00164500" w:rsidRPr="005E7ADB" w:rsidRDefault="00164500" w:rsidP="00B72209">
            <w:pPr>
              <w:jc w:val="center"/>
              <w:rPr>
                <w:rFonts w:ascii="Times New Roman" w:hAnsi="Times New Roman"/>
                <w:sz w:val="22"/>
                <w:szCs w:val="22"/>
              </w:rPr>
            </w:pPr>
          </w:p>
        </w:tc>
        <w:tc>
          <w:tcPr>
            <w:tcW w:w="1445" w:type="dxa"/>
            <w:gridSpan w:val="2"/>
          </w:tcPr>
          <w:p w:rsidR="00164500" w:rsidRPr="00BF672D" w:rsidRDefault="00164500" w:rsidP="00B72209">
            <w:pPr>
              <w:rPr>
                <w:rFonts w:ascii="Times New Roman" w:hAnsi="Times New Roman"/>
                <w:b/>
                <w:sz w:val="22"/>
                <w:szCs w:val="22"/>
              </w:rPr>
            </w:pPr>
          </w:p>
        </w:tc>
        <w:tc>
          <w:tcPr>
            <w:tcW w:w="12758" w:type="dxa"/>
            <w:gridSpan w:val="11"/>
            <w:vAlign w:val="center"/>
          </w:tcPr>
          <w:p w:rsidR="00164500" w:rsidRPr="00BF672D" w:rsidRDefault="00164500" w:rsidP="00B72209">
            <w:pPr>
              <w:rPr>
                <w:rFonts w:ascii="Times New Roman" w:hAnsi="Times New Roman"/>
                <w:b/>
                <w:sz w:val="22"/>
                <w:szCs w:val="22"/>
              </w:rPr>
            </w:pPr>
            <w:r w:rsidRPr="00BF672D">
              <w:rPr>
                <w:rFonts w:ascii="Times New Roman" w:hAnsi="Times New Roman"/>
                <w:b/>
                <w:sz w:val="22"/>
                <w:szCs w:val="22"/>
              </w:rPr>
              <w:t>2.Забезпечення  надання початкової музичної, хореографічної освіти з образотворчого мистецтва та художнього промислу.</w:t>
            </w:r>
          </w:p>
        </w:tc>
      </w:tr>
      <w:tr w:rsidR="00164500" w:rsidRPr="005E7ADB" w:rsidTr="00164500">
        <w:tc>
          <w:tcPr>
            <w:tcW w:w="506" w:type="dxa"/>
            <w:vAlign w:val="center"/>
          </w:tcPr>
          <w:p w:rsidR="00164500" w:rsidRPr="008B4B9A" w:rsidRDefault="00164500" w:rsidP="00B72209">
            <w:pPr>
              <w:jc w:val="center"/>
              <w:rPr>
                <w:rFonts w:ascii="Times New Roman" w:hAnsi="Times New Roman"/>
                <w:b/>
                <w:sz w:val="22"/>
                <w:szCs w:val="22"/>
              </w:rPr>
            </w:pPr>
            <w:r w:rsidRPr="008B4B9A">
              <w:rPr>
                <w:rFonts w:ascii="Times New Roman" w:hAnsi="Times New Roman"/>
                <w:b/>
                <w:sz w:val="22"/>
                <w:szCs w:val="22"/>
              </w:rPr>
              <w:t>1</w:t>
            </w:r>
          </w:p>
        </w:tc>
        <w:tc>
          <w:tcPr>
            <w:tcW w:w="1445" w:type="dxa"/>
            <w:gridSpan w:val="2"/>
          </w:tcPr>
          <w:p w:rsidR="00164500" w:rsidRPr="008B4B9A" w:rsidRDefault="00164500" w:rsidP="00B72209">
            <w:pPr>
              <w:rPr>
                <w:rFonts w:ascii="Times New Roman" w:hAnsi="Times New Roman"/>
                <w:b/>
                <w:sz w:val="22"/>
                <w:szCs w:val="22"/>
              </w:rPr>
            </w:pPr>
          </w:p>
        </w:tc>
        <w:tc>
          <w:tcPr>
            <w:tcW w:w="1843" w:type="dxa"/>
          </w:tcPr>
          <w:p w:rsidR="00164500" w:rsidRPr="008B4B9A" w:rsidRDefault="00164500" w:rsidP="00B72209">
            <w:pPr>
              <w:rPr>
                <w:rFonts w:ascii="Times New Roman" w:hAnsi="Times New Roman"/>
                <w:b/>
                <w:sz w:val="22"/>
                <w:szCs w:val="22"/>
              </w:rPr>
            </w:pPr>
            <w:r w:rsidRPr="008B4B9A">
              <w:rPr>
                <w:rFonts w:ascii="Times New Roman" w:hAnsi="Times New Roman"/>
                <w:b/>
                <w:sz w:val="22"/>
                <w:szCs w:val="22"/>
              </w:rPr>
              <w:t>затрат</w:t>
            </w:r>
          </w:p>
        </w:tc>
        <w:tc>
          <w:tcPr>
            <w:tcW w:w="1373" w:type="dxa"/>
            <w:gridSpan w:val="2"/>
          </w:tcPr>
          <w:p w:rsidR="00164500" w:rsidRPr="005E7ADB" w:rsidRDefault="00164500" w:rsidP="00B72209">
            <w:pPr>
              <w:rPr>
                <w:rFonts w:ascii="Times New Roman" w:hAnsi="Times New Roman"/>
                <w:sz w:val="22"/>
                <w:szCs w:val="22"/>
              </w:rPr>
            </w:pPr>
            <w:r w:rsidRPr="005E7ADB">
              <w:rPr>
                <w:rFonts w:ascii="Times New Roman" w:hAnsi="Times New Roman"/>
                <w:sz w:val="22"/>
                <w:szCs w:val="22"/>
              </w:rPr>
              <w:t> </w:t>
            </w:r>
          </w:p>
        </w:tc>
        <w:tc>
          <w:tcPr>
            <w:tcW w:w="1327" w:type="dxa"/>
            <w:gridSpan w:val="3"/>
          </w:tcPr>
          <w:p w:rsidR="00164500" w:rsidRPr="005E7ADB" w:rsidRDefault="00164500" w:rsidP="00B72209">
            <w:pPr>
              <w:rPr>
                <w:rFonts w:ascii="Times New Roman" w:hAnsi="Times New Roman"/>
                <w:sz w:val="22"/>
                <w:szCs w:val="22"/>
              </w:rPr>
            </w:pPr>
            <w:r w:rsidRPr="005E7ADB">
              <w:rPr>
                <w:rFonts w:ascii="Times New Roman" w:hAnsi="Times New Roman"/>
                <w:sz w:val="22"/>
                <w:szCs w:val="22"/>
              </w:rPr>
              <w:t> </w:t>
            </w:r>
          </w:p>
        </w:tc>
        <w:tc>
          <w:tcPr>
            <w:tcW w:w="3253" w:type="dxa"/>
          </w:tcPr>
          <w:p w:rsidR="00164500" w:rsidRPr="005E7ADB" w:rsidRDefault="00164500" w:rsidP="00B72209">
            <w:pPr>
              <w:rPr>
                <w:rFonts w:ascii="Times New Roman" w:hAnsi="Times New Roman"/>
                <w:sz w:val="22"/>
                <w:szCs w:val="22"/>
              </w:rPr>
            </w:pPr>
            <w:r w:rsidRPr="005E7ADB">
              <w:rPr>
                <w:rFonts w:ascii="Times New Roman" w:hAnsi="Times New Roman"/>
                <w:sz w:val="22"/>
                <w:szCs w:val="22"/>
              </w:rPr>
              <w:t> </w:t>
            </w:r>
          </w:p>
        </w:tc>
        <w:tc>
          <w:tcPr>
            <w:tcW w:w="3119" w:type="dxa"/>
            <w:gridSpan w:val="2"/>
          </w:tcPr>
          <w:p w:rsidR="00164500" w:rsidRPr="005E7ADB" w:rsidRDefault="00164500" w:rsidP="00B72209">
            <w:pPr>
              <w:rPr>
                <w:rFonts w:ascii="Times New Roman" w:hAnsi="Times New Roman"/>
                <w:sz w:val="22"/>
                <w:szCs w:val="22"/>
              </w:rPr>
            </w:pPr>
          </w:p>
        </w:tc>
        <w:tc>
          <w:tcPr>
            <w:tcW w:w="1843" w:type="dxa"/>
            <w:gridSpan w:val="2"/>
          </w:tcPr>
          <w:p w:rsidR="00164500" w:rsidRPr="005E7ADB" w:rsidRDefault="00164500" w:rsidP="00B72209">
            <w:pPr>
              <w:rPr>
                <w:rFonts w:ascii="Times New Roman" w:hAnsi="Times New Roman"/>
                <w:sz w:val="22"/>
                <w:szCs w:val="22"/>
              </w:rPr>
            </w:pPr>
          </w:p>
        </w:tc>
      </w:tr>
      <w:tr w:rsidR="00164500" w:rsidRPr="005E7ADB" w:rsidTr="00164500">
        <w:tc>
          <w:tcPr>
            <w:tcW w:w="506" w:type="dxa"/>
            <w:vAlign w:val="center"/>
          </w:tcPr>
          <w:p w:rsidR="00164500" w:rsidRPr="005E7ADB" w:rsidRDefault="00164500" w:rsidP="00B72209">
            <w:pPr>
              <w:jc w:val="center"/>
              <w:rPr>
                <w:rFonts w:ascii="Times New Roman" w:hAnsi="Times New Roman"/>
                <w:sz w:val="22"/>
                <w:szCs w:val="22"/>
              </w:rPr>
            </w:pPr>
            <w:r>
              <w:rPr>
                <w:rFonts w:ascii="Times New Roman" w:hAnsi="Times New Roman"/>
                <w:sz w:val="22"/>
                <w:szCs w:val="22"/>
              </w:rPr>
              <w:t>1.1</w:t>
            </w:r>
          </w:p>
        </w:tc>
        <w:tc>
          <w:tcPr>
            <w:tcW w:w="1445" w:type="dxa"/>
            <w:gridSpan w:val="2"/>
          </w:tcPr>
          <w:p w:rsidR="00164500" w:rsidRDefault="00164500" w:rsidP="00B72209">
            <w:pPr>
              <w:rPr>
                <w:rFonts w:ascii="Times New Roman" w:hAnsi="Times New Roman"/>
                <w:sz w:val="22"/>
                <w:szCs w:val="22"/>
              </w:rPr>
            </w:pPr>
          </w:p>
        </w:tc>
        <w:tc>
          <w:tcPr>
            <w:tcW w:w="1843" w:type="dxa"/>
          </w:tcPr>
          <w:p w:rsidR="00164500" w:rsidRPr="005E7ADB" w:rsidRDefault="00164500" w:rsidP="00B72209">
            <w:pPr>
              <w:rPr>
                <w:rFonts w:ascii="Times New Roman" w:hAnsi="Times New Roman"/>
                <w:sz w:val="22"/>
                <w:szCs w:val="22"/>
              </w:rPr>
            </w:pPr>
            <w:r>
              <w:rPr>
                <w:rFonts w:ascii="Times New Roman" w:hAnsi="Times New Roman"/>
                <w:sz w:val="22"/>
                <w:szCs w:val="22"/>
              </w:rPr>
              <w:t>Кількість установ - всього</w:t>
            </w:r>
          </w:p>
        </w:tc>
        <w:tc>
          <w:tcPr>
            <w:tcW w:w="1373" w:type="dxa"/>
            <w:gridSpan w:val="2"/>
          </w:tcPr>
          <w:p w:rsidR="00164500" w:rsidRPr="005E7ADB" w:rsidRDefault="00164500" w:rsidP="00B72209">
            <w:pPr>
              <w:jc w:val="center"/>
              <w:rPr>
                <w:rFonts w:ascii="Times New Roman" w:hAnsi="Times New Roman"/>
                <w:sz w:val="22"/>
                <w:szCs w:val="22"/>
              </w:rPr>
            </w:pPr>
            <w:r>
              <w:rPr>
                <w:rFonts w:ascii="Times New Roman" w:hAnsi="Times New Roman"/>
                <w:sz w:val="22"/>
                <w:szCs w:val="22"/>
              </w:rPr>
              <w:t>Од.</w:t>
            </w:r>
          </w:p>
        </w:tc>
        <w:tc>
          <w:tcPr>
            <w:tcW w:w="1327" w:type="dxa"/>
            <w:gridSpan w:val="3"/>
          </w:tcPr>
          <w:p w:rsidR="00164500" w:rsidRPr="005E7ADB" w:rsidRDefault="00164500" w:rsidP="00B72209">
            <w:pPr>
              <w:rPr>
                <w:rFonts w:ascii="Times New Roman" w:hAnsi="Times New Roman"/>
                <w:sz w:val="22"/>
                <w:szCs w:val="22"/>
              </w:rPr>
            </w:pPr>
            <w:r>
              <w:rPr>
                <w:rFonts w:ascii="Times New Roman" w:hAnsi="Times New Roman"/>
                <w:sz w:val="22"/>
                <w:szCs w:val="22"/>
              </w:rPr>
              <w:t>Мережа установ та організацій, які отримують кошти з місцевого бюджету</w:t>
            </w:r>
          </w:p>
        </w:tc>
        <w:tc>
          <w:tcPr>
            <w:tcW w:w="3253" w:type="dxa"/>
          </w:tcPr>
          <w:p w:rsidR="00164500" w:rsidRPr="005E7ADB" w:rsidRDefault="00164500" w:rsidP="00B72209">
            <w:pPr>
              <w:jc w:val="center"/>
              <w:rPr>
                <w:rFonts w:ascii="Times New Roman" w:hAnsi="Times New Roman"/>
                <w:sz w:val="22"/>
                <w:szCs w:val="22"/>
              </w:rPr>
            </w:pPr>
            <w:r>
              <w:rPr>
                <w:rFonts w:ascii="Times New Roman" w:hAnsi="Times New Roman"/>
                <w:sz w:val="22"/>
                <w:szCs w:val="22"/>
              </w:rPr>
              <w:t>5</w:t>
            </w:r>
          </w:p>
        </w:tc>
        <w:tc>
          <w:tcPr>
            <w:tcW w:w="3119" w:type="dxa"/>
            <w:gridSpan w:val="2"/>
          </w:tcPr>
          <w:p w:rsidR="00164500" w:rsidRPr="005E7ADB" w:rsidRDefault="00164500" w:rsidP="00B72209">
            <w:pPr>
              <w:jc w:val="center"/>
              <w:rPr>
                <w:rFonts w:ascii="Times New Roman" w:hAnsi="Times New Roman"/>
                <w:sz w:val="22"/>
                <w:szCs w:val="22"/>
              </w:rPr>
            </w:pPr>
            <w:r>
              <w:rPr>
                <w:rFonts w:ascii="Times New Roman" w:hAnsi="Times New Roman"/>
                <w:sz w:val="22"/>
                <w:szCs w:val="22"/>
              </w:rPr>
              <w:t>5</w:t>
            </w:r>
          </w:p>
        </w:tc>
        <w:tc>
          <w:tcPr>
            <w:tcW w:w="1843" w:type="dxa"/>
            <w:gridSpan w:val="2"/>
          </w:tcPr>
          <w:p w:rsidR="00164500" w:rsidRPr="005E7ADB" w:rsidRDefault="00164500" w:rsidP="00B72209">
            <w:pPr>
              <w:jc w:val="center"/>
              <w:rPr>
                <w:rFonts w:ascii="Times New Roman" w:hAnsi="Times New Roman"/>
                <w:sz w:val="22"/>
                <w:szCs w:val="22"/>
              </w:rPr>
            </w:pPr>
            <w:r>
              <w:rPr>
                <w:rFonts w:ascii="Times New Roman" w:hAnsi="Times New Roman"/>
                <w:sz w:val="22"/>
                <w:szCs w:val="22"/>
              </w:rPr>
              <w:t>0</w:t>
            </w:r>
          </w:p>
        </w:tc>
      </w:tr>
      <w:tr w:rsidR="00164500" w:rsidRPr="005E7ADB" w:rsidTr="00164500">
        <w:tc>
          <w:tcPr>
            <w:tcW w:w="506" w:type="dxa"/>
            <w:vAlign w:val="center"/>
          </w:tcPr>
          <w:p w:rsidR="00164500" w:rsidRPr="005E7ADB" w:rsidRDefault="00164500" w:rsidP="00B72209">
            <w:pPr>
              <w:jc w:val="center"/>
              <w:rPr>
                <w:rFonts w:ascii="Times New Roman" w:hAnsi="Times New Roman"/>
                <w:sz w:val="22"/>
                <w:szCs w:val="22"/>
              </w:rPr>
            </w:pPr>
          </w:p>
        </w:tc>
        <w:tc>
          <w:tcPr>
            <w:tcW w:w="1445" w:type="dxa"/>
            <w:gridSpan w:val="2"/>
          </w:tcPr>
          <w:p w:rsidR="00164500" w:rsidRDefault="00164500" w:rsidP="00B72209">
            <w:pPr>
              <w:rPr>
                <w:rFonts w:ascii="Times New Roman" w:hAnsi="Times New Roman"/>
                <w:sz w:val="22"/>
                <w:szCs w:val="22"/>
              </w:rPr>
            </w:pPr>
          </w:p>
        </w:tc>
        <w:tc>
          <w:tcPr>
            <w:tcW w:w="1843" w:type="dxa"/>
          </w:tcPr>
          <w:p w:rsidR="00164500" w:rsidRDefault="00164500" w:rsidP="00B72209">
            <w:pPr>
              <w:rPr>
                <w:rFonts w:ascii="Times New Roman" w:hAnsi="Times New Roman"/>
                <w:sz w:val="22"/>
                <w:szCs w:val="22"/>
              </w:rPr>
            </w:pPr>
            <w:r>
              <w:rPr>
                <w:rFonts w:ascii="Times New Roman" w:hAnsi="Times New Roman"/>
                <w:sz w:val="22"/>
                <w:szCs w:val="22"/>
              </w:rPr>
              <w:t>в тому числі:</w:t>
            </w:r>
          </w:p>
        </w:tc>
        <w:tc>
          <w:tcPr>
            <w:tcW w:w="1373" w:type="dxa"/>
            <w:gridSpan w:val="2"/>
          </w:tcPr>
          <w:p w:rsidR="00164500" w:rsidRDefault="00164500" w:rsidP="00B72209">
            <w:pPr>
              <w:jc w:val="center"/>
              <w:rPr>
                <w:rFonts w:ascii="Times New Roman" w:hAnsi="Times New Roman"/>
                <w:sz w:val="22"/>
                <w:szCs w:val="22"/>
              </w:rPr>
            </w:pPr>
          </w:p>
        </w:tc>
        <w:tc>
          <w:tcPr>
            <w:tcW w:w="1327" w:type="dxa"/>
            <w:gridSpan w:val="3"/>
          </w:tcPr>
          <w:p w:rsidR="00164500" w:rsidRDefault="00164500" w:rsidP="00B72209">
            <w:pPr>
              <w:rPr>
                <w:rFonts w:ascii="Times New Roman" w:hAnsi="Times New Roman"/>
                <w:sz w:val="22"/>
                <w:szCs w:val="22"/>
              </w:rPr>
            </w:pPr>
          </w:p>
        </w:tc>
        <w:tc>
          <w:tcPr>
            <w:tcW w:w="3253" w:type="dxa"/>
          </w:tcPr>
          <w:p w:rsidR="00164500" w:rsidRDefault="00164500" w:rsidP="00B72209">
            <w:pPr>
              <w:jc w:val="center"/>
              <w:rPr>
                <w:rFonts w:ascii="Times New Roman" w:hAnsi="Times New Roman"/>
                <w:sz w:val="22"/>
                <w:szCs w:val="22"/>
              </w:rPr>
            </w:pPr>
          </w:p>
        </w:tc>
        <w:tc>
          <w:tcPr>
            <w:tcW w:w="3119" w:type="dxa"/>
            <w:gridSpan w:val="2"/>
          </w:tcPr>
          <w:p w:rsidR="00164500" w:rsidRDefault="00164500" w:rsidP="00B72209">
            <w:pPr>
              <w:jc w:val="center"/>
              <w:rPr>
                <w:rFonts w:ascii="Times New Roman" w:hAnsi="Times New Roman"/>
                <w:sz w:val="22"/>
                <w:szCs w:val="22"/>
              </w:rPr>
            </w:pPr>
          </w:p>
        </w:tc>
        <w:tc>
          <w:tcPr>
            <w:tcW w:w="1843" w:type="dxa"/>
            <w:gridSpan w:val="2"/>
          </w:tcPr>
          <w:p w:rsidR="00164500" w:rsidRDefault="00164500" w:rsidP="00B72209">
            <w:pPr>
              <w:jc w:val="center"/>
              <w:rPr>
                <w:rFonts w:ascii="Times New Roman" w:hAnsi="Times New Roman"/>
                <w:sz w:val="22"/>
                <w:szCs w:val="22"/>
              </w:rPr>
            </w:pPr>
          </w:p>
        </w:tc>
      </w:tr>
      <w:tr w:rsidR="00164500" w:rsidRPr="005E7ADB" w:rsidTr="00164500">
        <w:tc>
          <w:tcPr>
            <w:tcW w:w="506" w:type="dxa"/>
            <w:vAlign w:val="center"/>
          </w:tcPr>
          <w:p w:rsidR="00164500" w:rsidRPr="005E7ADB" w:rsidRDefault="00164500" w:rsidP="00B72209">
            <w:pPr>
              <w:jc w:val="center"/>
              <w:rPr>
                <w:rFonts w:ascii="Times New Roman" w:hAnsi="Times New Roman"/>
                <w:sz w:val="22"/>
                <w:szCs w:val="22"/>
              </w:rPr>
            </w:pPr>
          </w:p>
        </w:tc>
        <w:tc>
          <w:tcPr>
            <w:tcW w:w="1445" w:type="dxa"/>
            <w:gridSpan w:val="2"/>
          </w:tcPr>
          <w:p w:rsidR="00164500" w:rsidRDefault="00164500" w:rsidP="00B72209">
            <w:pPr>
              <w:rPr>
                <w:rFonts w:ascii="Times New Roman" w:hAnsi="Times New Roman"/>
                <w:sz w:val="22"/>
                <w:szCs w:val="22"/>
              </w:rPr>
            </w:pPr>
          </w:p>
        </w:tc>
        <w:tc>
          <w:tcPr>
            <w:tcW w:w="1843" w:type="dxa"/>
          </w:tcPr>
          <w:p w:rsidR="00164500" w:rsidRDefault="00164500" w:rsidP="00B72209">
            <w:pPr>
              <w:rPr>
                <w:rFonts w:ascii="Times New Roman" w:hAnsi="Times New Roman"/>
                <w:sz w:val="22"/>
                <w:szCs w:val="22"/>
              </w:rPr>
            </w:pPr>
            <w:r>
              <w:rPr>
                <w:rFonts w:ascii="Times New Roman" w:hAnsi="Times New Roman"/>
                <w:sz w:val="22"/>
                <w:szCs w:val="22"/>
              </w:rPr>
              <w:t>музичних шкіл</w:t>
            </w:r>
          </w:p>
        </w:tc>
        <w:tc>
          <w:tcPr>
            <w:tcW w:w="1373" w:type="dxa"/>
            <w:gridSpan w:val="2"/>
          </w:tcPr>
          <w:p w:rsidR="00164500" w:rsidRDefault="00164500" w:rsidP="00B72209">
            <w:pPr>
              <w:jc w:val="center"/>
              <w:rPr>
                <w:rFonts w:ascii="Times New Roman" w:hAnsi="Times New Roman"/>
                <w:sz w:val="22"/>
                <w:szCs w:val="22"/>
              </w:rPr>
            </w:pPr>
          </w:p>
        </w:tc>
        <w:tc>
          <w:tcPr>
            <w:tcW w:w="1327" w:type="dxa"/>
            <w:gridSpan w:val="3"/>
          </w:tcPr>
          <w:p w:rsidR="00164500" w:rsidRDefault="00164500" w:rsidP="00B72209">
            <w:pPr>
              <w:rPr>
                <w:rFonts w:ascii="Times New Roman" w:hAnsi="Times New Roman"/>
                <w:sz w:val="22"/>
                <w:szCs w:val="22"/>
              </w:rPr>
            </w:pPr>
          </w:p>
        </w:tc>
        <w:tc>
          <w:tcPr>
            <w:tcW w:w="3253" w:type="dxa"/>
          </w:tcPr>
          <w:p w:rsidR="00164500" w:rsidRDefault="00164500" w:rsidP="00B72209">
            <w:pPr>
              <w:jc w:val="center"/>
              <w:rPr>
                <w:rFonts w:ascii="Times New Roman" w:hAnsi="Times New Roman"/>
                <w:sz w:val="22"/>
                <w:szCs w:val="22"/>
              </w:rPr>
            </w:pPr>
            <w:r>
              <w:rPr>
                <w:rFonts w:ascii="Times New Roman" w:hAnsi="Times New Roman"/>
                <w:sz w:val="22"/>
                <w:szCs w:val="22"/>
              </w:rPr>
              <w:t>4</w:t>
            </w:r>
          </w:p>
        </w:tc>
        <w:tc>
          <w:tcPr>
            <w:tcW w:w="3119" w:type="dxa"/>
            <w:gridSpan w:val="2"/>
          </w:tcPr>
          <w:p w:rsidR="00164500" w:rsidRDefault="00164500" w:rsidP="00B72209">
            <w:pPr>
              <w:jc w:val="center"/>
              <w:rPr>
                <w:rFonts w:ascii="Times New Roman" w:hAnsi="Times New Roman"/>
                <w:sz w:val="22"/>
                <w:szCs w:val="22"/>
              </w:rPr>
            </w:pPr>
            <w:r>
              <w:rPr>
                <w:rFonts w:ascii="Times New Roman" w:hAnsi="Times New Roman"/>
                <w:sz w:val="22"/>
                <w:szCs w:val="22"/>
              </w:rPr>
              <w:t>4</w:t>
            </w:r>
          </w:p>
        </w:tc>
        <w:tc>
          <w:tcPr>
            <w:tcW w:w="1843" w:type="dxa"/>
            <w:gridSpan w:val="2"/>
          </w:tcPr>
          <w:p w:rsidR="00164500" w:rsidRDefault="00164500" w:rsidP="00B72209">
            <w:pPr>
              <w:jc w:val="center"/>
              <w:rPr>
                <w:rFonts w:ascii="Times New Roman" w:hAnsi="Times New Roman"/>
                <w:sz w:val="22"/>
                <w:szCs w:val="22"/>
              </w:rPr>
            </w:pPr>
            <w:r>
              <w:rPr>
                <w:rFonts w:ascii="Times New Roman" w:hAnsi="Times New Roman"/>
                <w:sz w:val="22"/>
                <w:szCs w:val="22"/>
              </w:rPr>
              <w:t>0</w:t>
            </w:r>
          </w:p>
        </w:tc>
      </w:tr>
      <w:tr w:rsidR="00164500" w:rsidRPr="005E7ADB" w:rsidTr="00164500">
        <w:tc>
          <w:tcPr>
            <w:tcW w:w="506" w:type="dxa"/>
            <w:vAlign w:val="center"/>
          </w:tcPr>
          <w:p w:rsidR="00164500" w:rsidRPr="005E7ADB" w:rsidRDefault="00164500" w:rsidP="00B72209">
            <w:pPr>
              <w:jc w:val="center"/>
              <w:rPr>
                <w:rFonts w:ascii="Times New Roman" w:hAnsi="Times New Roman"/>
                <w:sz w:val="22"/>
                <w:szCs w:val="22"/>
              </w:rPr>
            </w:pPr>
          </w:p>
        </w:tc>
        <w:tc>
          <w:tcPr>
            <w:tcW w:w="1445" w:type="dxa"/>
            <w:gridSpan w:val="2"/>
          </w:tcPr>
          <w:p w:rsidR="00164500" w:rsidRDefault="00164500" w:rsidP="00B72209">
            <w:pPr>
              <w:rPr>
                <w:rFonts w:ascii="Times New Roman" w:hAnsi="Times New Roman"/>
                <w:sz w:val="22"/>
                <w:szCs w:val="22"/>
              </w:rPr>
            </w:pPr>
          </w:p>
        </w:tc>
        <w:tc>
          <w:tcPr>
            <w:tcW w:w="1843" w:type="dxa"/>
          </w:tcPr>
          <w:p w:rsidR="00164500" w:rsidRDefault="00164500" w:rsidP="00B72209">
            <w:pPr>
              <w:rPr>
                <w:rFonts w:ascii="Times New Roman" w:hAnsi="Times New Roman"/>
                <w:sz w:val="22"/>
                <w:szCs w:val="22"/>
              </w:rPr>
            </w:pPr>
            <w:r>
              <w:rPr>
                <w:rFonts w:ascii="Times New Roman" w:hAnsi="Times New Roman"/>
                <w:sz w:val="22"/>
                <w:szCs w:val="22"/>
              </w:rPr>
              <w:t>художніх шкіл</w:t>
            </w:r>
          </w:p>
        </w:tc>
        <w:tc>
          <w:tcPr>
            <w:tcW w:w="1373" w:type="dxa"/>
            <w:gridSpan w:val="2"/>
          </w:tcPr>
          <w:p w:rsidR="00164500" w:rsidRDefault="00164500" w:rsidP="00B72209">
            <w:pPr>
              <w:jc w:val="center"/>
              <w:rPr>
                <w:rFonts w:ascii="Times New Roman" w:hAnsi="Times New Roman"/>
                <w:sz w:val="22"/>
                <w:szCs w:val="22"/>
              </w:rPr>
            </w:pPr>
          </w:p>
        </w:tc>
        <w:tc>
          <w:tcPr>
            <w:tcW w:w="1327" w:type="dxa"/>
            <w:gridSpan w:val="3"/>
          </w:tcPr>
          <w:p w:rsidR="00164500" w:rsidRDefault="00164500" w:rsidP="00B72209">
            <w:pPr>
              <w:rPr>
                <w:rFonts w:ascii="Times New Roman" w:hAnsi="Times New Roman"/>
                <w:sz w:val="22"/>
                <w:szCs w:val="22"/>
              </w:rPr>
            </w:pPr>
          </w:p>
        </w:tc>
        <w:tc>
          <w:tcPr>
            <w:tcW w:w="3253" w:type="dxa"/>
          </w:tcPr>
          <w:p w:rsidR="00164500" w:rsidRDefault="00164500" w:rsidP="00B72209">
            <w:pPr>
              <w:jc w:val="center"/>
              <w:rPr>
                <w:rFonts w:ascii="Times New Roman" w:hAnsi="Times New Roman"/>
                <w:sz w:val="22"/>
                <w:szCs w:val="22"/>
              </w:rPr>
            </w:pPr>
            <w:r>
              <w:rPr>
                <w:rFonts w:ascii="Times New Roman" w:hAnsi="Times New Roman"/>
                <w:sz w:val="22"/>
                <w:szCs w:val="22"/>
              </w:rPr>
              <w:t>1</w:t>
            </w:r>
          </w:p>
        </w:tc>
        <w:tc>
          <w:tcPr>
            <w:tcW w:w="3119" w:type="dxa"/>
            <w:gridSpan w:val="2"/>
          </w:tcPr>
          <w:p w:rsidR="00164500" w:rsidRDefault="00164500" w:rsidP="00B72209">
            <w:pPr>
              <w:jc w:val="center"/>
              <w:rPr>
                <w:rFonts w:ascii="Times New Roman" w:hAnsi="Times New Roman"/>
                <w:sz w:val="22"/>
                <w:szCs w:val="22"/>
              </w:rPr>
            </w:pPr>
            <w:r>
              <w:rPr>
                <w:rFonts w:ascii="Times New Roman" w:hAnsi="Times New Roman"/>
                <w:sz w:val="22"/>
                <w:szCs w:val="22"/>
              </w:rPr>
              <w:t>1</w:t>
            </w:r>
          </w:p>
        </w:tc>
        <w:tc>
          <w:tcPr>
            <w:tcW w:w="1843" w:type="dxa"/>
            <w:gridSpan w:val="2"/>
          </w:tcPr>
          <w:p w:rsidR="00164500" w:rsidRDefault="00164500" w:rsidP="00B72209">
            <w:pPr>
              <w:jc w:val="center"/>
              <w:rPr>
                <w:rFonts w:ascii="Times New Roman" w:hAnsi="Times New Roman"/>
                <w:sz w:val="22"/>
                <w:szCs w:val="22"/>
              </w:rPr>
            </w:pPr>
            <w:r>
              <w:rPr>
                <w:rFonts w:ascii="Times New Roman" w:hAnsi="Times New Roman"/>
                <w:sz w:val="22"/>
                <w:szCs w:val="22"/>
              </w:rPr>
              <w:t>0</w:t>
            </w:r>
          </w:p>
        </w:tc>
      </w:tr>
      <w:tr w:rsidR="00164500" w:rsidRPr="005E7ADB" w:rsidTr="00164500">
        <w:tc>
          <w:tcPr>
            <w:tcW w:w="506" w:type="dxa"/>
            <w:vAlign w:val="center"/>
          </w:tcPr>
          <w:p w:rsidR="00164500" w:rsidRPr="005E7ADB" w:rsidRDefault="00164500" w:rsidP="00B72209">
            <w:pPr>
              <w:jc w:val="center"/>
              <w:rPr>
                <w:rFonts w:ascii="Times New Roman" w:hAnsi="Times New Roman"/>
                <w:sz w:val="22"/>
                <w:szCs w:val="22"/>
              </w:rPr>
            </w:pPr>
            <w:r>
              <w:rPr>
                <w:rFonts w:ascii="Times New Roman" w:hAnsi="Times New Roman"/>
                <w:sz w:val="22"/>
                <w:szCs w:val="22"/>
              </w:rPr>
              <w:t>1.2</w:t>
            </w:r>
          </w:p>
        </w:tc>
        <w:tc>
          <w:tcPr>
            <w:tcW w:w="1445" w:type="dxa"/>
            <w:gridSpan w:val="2"/>
          </w:tcPr>
          <w:p w:rsidR="00164500" w:rsidRDefault="00164500" w:rsidP="00B72209">
            <w:pPr>
              <w:rPr>
                <w:rFonts w:ascii="Times New Roman" w:hAnsi="Times New Roman"/>
                <w:sz w:val="22"/>
                <w:szCs w:val="22"/>
              </w:rPr>
            </w:pPr>
          </w:p>
        </w:tc>
        <w:tc>
          <w:tcPr>
            <w:tcW w:w="1843" w:type="dxa"/>
          </w:tcPr>
          <w:p w:rsidR="00164500" w:rsidRDefault="00164500" w:rsidP="00B72209">
            <w:pPr>
              <w:rPr>
                <w:rFonts w:ascii="Times New Roman" w:hAnsi="Times New Roman"/>
                <w:sz w:val="22"/>
                <w:szCs w:val="22"/>
              </w:rPr>
            </w:pPr>
            <w:r>
              <w:rPr>
                <w:rFonts w:ascii="Times New Roman" w:hAnsi="Times New Roman"/>
                <w:sz w:val="22"/>
                <w:szCs w:val="22"/>
              </w:rPr>
              <w:t>Середнє число окладів (ставок) - всього</w:t>
            </w:r>
          </w:p>
        </w:tc>
        <w:tc>
          <w:tcPr>
            <w:tcW w:w="1373" w:type="dxa"/>
            <w:gridSpan w:val="2"/>
          </w:tcPr>
          <w:p w:rsidR="00164500" w:rsidRDefault="00164500" w:rsidP="00B72209">
            <w:pPr>
              <w:jc w:val="center"/>
              <w:rPr>
                <w:rFonts w:ascii="Times New Roman" w:hAnsi="Times New Roman"/>
                <w:sz w:val="22"/>
                <w:szCs w:val="22"/>
              </w:rPr>
            </w:pPr>
            <w:r>
              <w:rPr>
                <w:rFonts w:ascii="Times New Roman" w:hAnsi="Times New Roman"/>
                <w:sz w:val="22"/>
                <w:szCs w:val="22"/>
              </w:rPr>
              <w:t>Од.</w:t>
            </w:r>
          </w:p>
        </w:tc>
        <w:tc>
          <w:tcPr>
            <w:tcW w:w="1327" w:type="dxa"/>
            <w:gridSpan w:val="3"/>
          </w:tcPr>
          <w:p w:rsidR="00164500" w:rsidRPr="005E7ADB" w:rsidRDefault="00164500" w:rsidP="00B72209">
            <w:pPr>
              <w:rPr>
                <w:rFonts w:ascii="Times New Roman" w:hAnsi="Times New Roman"/>
                <w:sz w:val="22"/>
                <w:szCs w:val="22"/>
              </w:rPr>
            </w:pPr>
            <w:r>
              <w:rPr>
                <w:rFonts w:ascii="Times New Roman" w:hAnsi="Times New Roman"/>
                <w:sz w:val="22"/>
                <w:szCs w:val="22"/>
              </w:rPr>
              <w:t>Штатний розпис, тарифікаційні списки</w:t>
            </w:r>
          </w:p>
        </w:tc>
        <w:tc>
          <w:tcPr>
            <w:tcW w:w="3253" w:type="dxa"/>
          </w:tcPr>
          <w:p w:rsidR="00164500" w:rsidRDefault="0049659C" w:rsidP="00723A59">
            <w:pPr>
              <w:jc w:val="center"/>
              <w:rPr>
                <w:rFonts w:ascii="Times New Roman" w:hAnsi="Times New Roman"/>
                <w:sz w:val="22"/>
                <w:szCs w:val="22"/>
              </w:rPr>
            </w:pPr>
            <w:r>
              <w:rPr>
                <w:rFonts w:ascii="Times New Roman" w:hAnsi="Times New Roman"/>
                <w:sz w:val="22"/>
                <w:szCs w:val="22"/>
              </w:rPr>
              <w:t>379,5</w:t>
            </w:r>
          </w:p>
        </w:tc>
        <w:tc>
          <w:tcPr>
            <w:tcW w:w="3119" w:type="dxa"/>
            <w:gridSpan w:val="2"/>
          </w:tcPr>
          <w:p w:rsidR="00164500" w:rsidRDefault="00007039" w:rsidP="00972C62">
            <w:pPr>
              <w:jc w:val="center"/>
              <w:rPr>
                <w:rFonts w:ascii="Times New Roman" w:hAnsi="Times New Roman"/>
                <w:sz w:val="22"/>
                <w:szCs w:val="22"/>
              </w:rPr>
            </w:pPr>
            <w:r>
              <w:rPr>
                <w:rFonts w:ascii="Times New Roman" w:hAnsi="Times New Roman"/>
                <w:sz w:val="22"/>
                <w:szCs w:val="22"/>
              </w:rPr>
              <w:t>349,2</w:t>
            </w:r>
          </w:p>
        </w:tc>
        <w:tc>
          <w:tcPr>
            <w:tcW w:w="1843" w:type="dxa"/>
            <w:gridSpan w:val="2"/>
          </w:tcPr>
          <w:p w:rsidR="00164500" w:rsidRDefault="00007039" w:rsidP="001D24AC">
            <w:pPr>
              <w:jc w:val="center"/>
              <w:rPr>
                <w:rFonts w:ascii="Times New Roman" w:hAnsi="Times New Roman"/>
                <w:sz w:val="22"/>
                <w:szCs w:val="22"/>
              </w:rPr>
            </w:pPr>
            <w:r>
              <w:rPr>
                <w:rFonts w:ascii="Times New Roman" w:hAnsi="Times New Roman"/>
                <w:sz w:val="22"/>
                <w:szCs w:val="22"/>
              </w:rPr>
              <w:t>30,3</w:t>
            </w:r>
          </w:p>
        </w:tc>
      </w:tr>
      <w:tr w:rsidR="00164500" w:rsidRPr="005E7ADB" w:rsidTr="00164500">
        <w:tc>
          <w:tcPr>
            <w:tcW w:w="506" w:type="dxa"/>
            <w:vAlign w:val="center"/>
          </w:tcPr>
          <w:p w:rsidR="00164500" w:rsidRPr="005E7ADB" w:rsidRDefault="00164500" w:rsidP="00B72209">
            <w:pPr>
              <w:jc w:val="center"/>
              <w:rPr>
                <w:rFonts w:ascii="Times New Roman" w:hAnsi="Times New Roman"/>
                <w:sz w:val="22"/>
                <w:szCs w:val="22"/>
              </w:rPr>
            </w:pPr>
            <w:r>
              <w:rPr>
                <w:rFonts w:ascii="Times New Roman" w:hAnsi="Times New Roman"/>
                <w:sz w:val="22"/>
                <w:szCs w:val="22"/>
              </w:rPr>
              <w:t>1.3</w:t>
            </w:r>
          </w:p>
        </w:tc>
        <w:tc>
          <w:tcPr>
            <w:tcW w:w="1445" w:type="dxa"/>
            <w:gridSpan w:val="2"/>
          </w:tcPr>
          <w:p w:rsidR="00164500" w:rsidRDefault="00164500" w:rsidP="00B72209">
            <w:pPr>
              <w:rPr>
                <w:rFonts w:ascii="Times New Roman" w:hAnsi="Times New Roman"/>
                <w:sz w:val="22"/>
                <w:szCs w:val="22"/>
              </w:rPr>
            </w:pPr>
          </w:p>
        </w:tc>
        <w:tc>
          <w:tcPr>
            <w:tcW w:w="1843" w:type="dxa"/>
          </w:tcPr>
          <w:p w:rsidR="00164500" w:rsidRDefault="00164500" w:rsidP="00B72209">
            <w:pPr>
              <w:rPr>
                <w:rFonts w:ascii="Times New Roman" w:hAnsi="Times New Roman"/>
                <w:sz w:val="22"/>
                <w:szCs w:val="22"/>
              </w:rPr>
            </w:pPr>
            <w:r>
              <w:rPr>
                <w:rFonts w:ascii="Times New Roman" w:hAnsi="Times New Roman"/>
                <w:sz w:val="22"/>
                <w:szCs w:val="22"/>
              </w:rPr>
              <w:t xml:space="preserve">Видатки на отримання освіти у школах естетичного виховання за рахунок загального фонду </w:t>
            </w:r>
          </w:p>
        </w:tc>
        <w:tc>
          <w:tcPr>
            <w:tcW w:w="1373" w:type="dxa"/>
            <w:gridSpan w:val="2"/>
          </w:tcPr>
          <w:p w:rsidR="00164500" w:rsidRDefault="00164500" w:rsidP="00B72209">
            <w:pPr>
              <w:jc w:val="center"/>
              <w:rPr>
                <w:rFonts w:ascii="Times New Roman" w:hAnsi="Times New Roman"/>
                <w:sz w:val="22"/>
                <w:szCs w:val="22"/>
              </w:rPr>
            </w:pPr>
            <w:r>
              <w:rPr>
                <w:rFonts w:ascii="Times New Roman" w:hAnsi="Times New Roman"/>
                <w:sz w:val="22"/>
                <w:szCs w:val="22"/>
              </w:rPr>
              <w:t>Тис.грн.</w:t>
            </w:r>
          </w:p>
        </w:tc>
        <w:tc>
          <w:tcPr>
            <w:tcW w:w="1327" w:type="dxa"/>
            <w:gridSpan w:val="3"/>
          </w:tcPr>
          <w:p w:rsidR="00164500" w:rsidRDefault="00164500" w:rsidP="00B72209">
            <w:pPr>
              <w:rPr>
                <w:rFonts w:ascii="Times New Roman" w:hAnsi="Times New Roman"/>
                <w:sz w:val="22"/>
                <w:szCs w:val="22"/>
              </w:rPr>
            </w:pPr>
            <w:r>
              <w:rPr>
                <w:rFonts w:ascii="Times New Roman" w:hAnsi="Times New Roman"/>
                <w:sz w:val="22"/>
                <w:szCs w:val="22"/>
              </w:rPr>
              <w:t>Розрахунок до кошторису</w:t>
            </w:r>
          </w:p>
        </w:tc>
        <w:tc>
          <w:tcPr>
            <w:tcW w:w="3253" w:type="dxa"/>
          </w:tcPr>
          <w:p w:rsidR="00164500" w:rsidRPr="00A622CB" w:rsidRDefault="00A622CB" w:rsidP="00B72209">
            <w:pPr>
              <w:jc w:val="center"/>
              <w:rPr>
                <w:rFonts w:ascii="Times New Roman" w:hAnsi="Times New Roman"/>
                <w:sz w:val="22"/>
                <w:szCs w:val="22"/>
                <w:lang w:val="ru-RU"/>
              </w:rPr>
            </w:pPr>
            <w:r>
              <w:rPr>
                <w:rFonts w:ascii="Times New Roman" w:hAnsi="Times New Roman"/>
                <w:sz w:val="22"/>
                <w:szCs w:val="22"/>
                <w:lang w:val="ru-RU"/>
              </w:rPr>
              <w:t>26220,0</w:t>
            </w:r>
          </w:p>
        </w:tc>
        <w:tc>
          <w:tcPr>
            <w:tcW w:w="3119" w:type="dxa"/>
            <w:gridSpan w:val="2"/>
          </w:tcPr>
          <w:p w:rsidR="00164500" w:rsidRDefault="00007039" w:rsidP="00B72209">
            <w:pPr>
              <w:jc w:val="center"/>
              <w:rPr>
                <w:rFonts w:ascii="Times New Roman" w:hAnsi="Times New Roman"/>
                <w:sz w:val="22"/>
                <w:szCs w:val="22"/>
              </w:rPr>
            </w:pPr>
            <w:r>
              <w:rPr>
                <w:rFonts w:ascii="Times New Roman" w:hAnsi="Times New Roman"/>
                <w:sz w:val="22"/>
                <w:szCs w:val="22"/>
              </w:rPr>
              <w:t>26004,8</w:t>
            </w:r>
          </w:p>
        </w:tc>
        <w:tc>
          <w:tcPr>
            <w:tcW w:w="1843" w:type="dxa"/>
            <w:gridSpan w:val="2"/>
          </w:tcPr>
          <w:p w:rsidR="00164500" w:rsidRPr="00A622CB" w:rsidRDefault="00A622CB" w:rsidP="00B72209">
            <w:pPr>
              <w:jc w:val="center"/>
              <w:rPr>
                <w:rFonts w:ascii="Times New Roman" w:hAnsi="Times New Roman"/>
                <w:sz w:val="22"/>
                <w:szCs w:val="22"/>
                <w:lang w:val="ru-RU"/>
              </w:rPr>
            </w:pPr>
            <w:r>
              <w:rPr>
                <w:rFonts w:ascii="Times New Roman" w:hAnsi="Times New Roman"/>
                <w:sz w:val="22"/>
                <w:szCs w:val="22"/>
                <w:lang w:val="ru-RU"/>
              </w:rPr>
              <w:t>215,2</w:t>
            </w:r>
          </w:p>
        </w:tc>
        <w:bookmarkStart w:id="12" w:name="_GoBack"/>
        <w:bookmarkEnd w:id="12"/>
      </w:tr>
      <w:tr w:rsidR="00164500" w:rsidRPr="005E7ADB" w:rsidTr="00164500">
        <w:tc>
          <w:tcPr>
            <w:tcW w:w="506" w:type="dxa"/>
            <w:vAlign w:val="center"/>
          </w:tcPr>
          <w:p w:rsidR="00164500" w:rsidRPr="005E7ADB" w:rsidRDefault="00164500" w:rsidP="00B72209">
            <w:pPr>
              <w:jc w:val="center"/>
              <w:rPr>
                <w:rFonts w:ascii="Times New Roman" w:hAnsi="Times New Roman"/>
                <w:sz w:val="22"/>
                <w:szCs w:val="22"/>
              </w:rPr>
            </w:pPr>
            <w:r>
              <w:rPr>
                <w:rFonts w:ascii="Times New Roman" w:hAnsi="Times New Roman"/>
                <w:sz w:val="22"/>
                <w:szCs w:val="22"/>
              </w:rPr>
              <w:t>1.4</w:t>
            </w:r>
          </w:p>
        </w:tc>
        <w:tc>
          <w:tcPr>
            <w:tcW w:w="1445" w:type="dxa"/>
            <w:gridSpan w:val="2"/>
          </w:tcPr>
          <w:p w:rsidR="00164500" w:rsidRDefault="00164500" w:rsidP="00B72209">
            <w:pPr>
              <w:rPr>
                <w:rFonts w:ascii="Times New Roman" w:hAnsi="Times New Roman"/>
                <w:sz w:val="22"/>
                <w:szCs w:val="22"/>
              </w:rPr>
            </w:pPr>
          </w:p>
        </w:tc>
        <w:tc>
          <w:tcPr>
            <w:tcW w:w="1843" w:type="dxa"/>
          </w:tcPr>
          <w:p w:rsidR="00164500" w:rsidRDefault="00164500" w:rsidP="00B72209">
            <w:pPr>
              <w:rPr>
                <w:rFonts w:ascii="Times New Roman" w:hAnsi="Times New Roman"/>
                <w:sz w:val="22"/>
                <w:szCs w:val="22"/>
              </w:rPr>
            </w:pPr>
            <w:r>
              <w:rPr>
                <w:rFonts w:ascii="Times New Roman" w:hAnsi="Times New Roman"/>
                <w:sz w:val="22"/>
                <w:szCs w:val="22"/>
              </w:rPr>
              <w:t xml:space="preserve">Видатки на отримання освіти у школах естетичного виховання за рахунок спеціального фонду </w:t>
            </w:r>
          </w:p>
        </w:tc>
        <w:tc>
          <w:tcPr>
            <w:tcW w:w="1373" w:type="dxa"/>
            <w:gridSpan w:val="2"/>
          </w:tcPr>
          <w:p w:rsidR="00164500" w:rsidRDefault="00164500" w:rsidP="00B72209">
            <w:pPr>
              <w:jc w:val="center"/>
              <w:rPr>
                <w:rFonts w:ascii="Times New Roman" w:hAnsi="Times New Roman"/>
                <w:sz w:val="22"/>
                <w:szCs w:val="22"/>
              </w:rPr>
            </w:pPr>
            <w:r>
              <w:rPr>
                <w:rFonts w:ascii="Times New Roman" w:hAnsi="Times New Roman"/>
                <w:sz w:val="22"/>
                <w:szCs w:val="22"/>
              </w:rPr>
              <w:t>Тис.грн.</w:t>
            </w:r>
          </w:p>
        </w:tc>
        <w:tc>
          <w:tcPr>
            <w:tcW w:w="1327" w:type="dxa"/>
            <w:gridSpan w:val="3"/>
          </w:tcPr>
          <w:p w:rsidR="00164500" w:rsidRDefault="00164500" w:rsidP="00B72209">
            <w:pPr>
              <w:rPr>
                <w:rFonts w:ascii="Times New Roman" w:hAnsi="Times New Roman"/>
                <w:sz w:val="22"/>
                <w:szCs w:val="22"/>
              </w:rPr>
            </w:pPr>
            <w:r>
              <w:rPr>
                <w:rFonts w:ascii="Times New Roman" w:hAnsi="Times New Roman"/>
                <w:sz w:val="22"/>
                <w:szCs w:val="22"/>
              </w:rPr>
              <w:t>Розрахунок до кошторису</w:t>
            </w:r>
          </w:p>
        </w:tc>
        <w:tc>
          <w:tcPr>
            <w:tcW w:w="3253" w:type="dxa"/>
          </w:tcPr>
          <w:p w:rsidR="00164500" w:rsidRPr="00A622CB" w:rsidRDefault="00A622CB" w:rsidP="00F85B0A">
            <w:pPr>
              <w:jc w:val="center"/>
              <w:rPr>
                <w:rFonts w:ascii="Times New Roman" w:hAnsi="Times New Roman"/>
                <w:sz w:val="22"/>
                <w:szCs w:val="22"/>
                <w:lang w:val="ru-RU"/>
              </w:rPr>
            </w:pPr>
            <w:r>
              <w:rPr>
                <w:rFonts w:ascii="Times New Roman" w:hAnsi="Times New Roman"/>
                <w:sz w:val="22"/>
                <w:szCs w:val="22"/>
                <w:lang w:val="ru-RU"/>
              </w:rPr>
              <w:t>2514,4</w:t>
            </w:r>
          </w:p>
        </w:tc>
        <w:tc>
          <w:tcPr>
            <w:tcW w:w="3119" w:type="dxa"/>
            <w:gridSpan w:val="2"/>
          </w:tcPr>
          <w:p w:rsidR="00164500" w:rsidRDefault="00007039" w:rsidP="00B72209">
            <w:pPr>
              <w:jc w:val="center"/>
              <w:rPr>
                <w:rFonts w:ascii="Times New Roman" w:hAnsi="Times New Roman"/>
                <w:sz w:val="22"/>
                <w:szCs w:val="22"/>
              </w:rPr>
            </w:pPr>
            <w:r>
              <w:rPr>
                <w:rFonts w:ascii="Times New Roman" w:hAnsi="Times New Roman"/>
                <w:sz w:val="22"/>
                <w:szCs w:val="22"/>
              </w:rPr>
              <w:t>2286,8</w:t>
            </w:r>
          </w:p>
        </w:tc>
        <w:tc>
          <w:tcPr>
            <w:tcW w:w="1843" w:type="dxa"/>
            <w:gridSpan w:val="2"/>
          </w:tcPr>
          <w:p w:rsidR="00164500" w:rsidRPr="00A622CB" w:rsidRDefault="00A622CB" w:rsidP="00B72209">
            <w:pPr>
              <w:jc w:val="center"/>
              <w:rPr>
                <w:rFonts w:ascii="Times New Roman" w:hAnsi="Times New Roman"/>
                <w:sz w:val="22"/>
                <w:szCs w:val="22"/>
                <w:lang w:val="ru-RU"/>
              </w:rPr>
            </w:pPr>
            <w:r>
              <w:rPr>
                <w:rFonts w:ascii="Times New Roman" w:hAnsi="Times New Roman"/>
                <w:sz w:val="22"/>
                <w:szCs w:val="22"/>
                <w:lang w:val="ru-RU"/>
              </w:rPr>
              <w:t>227,6</w:t>
            </w:r>
          </w:p>
        </w:tc>
      </w:tr>
      <w:tr w:rsidR="00164500" w:rsidRPr="005E7ADB" w:rsidTr="00164500">
        <w:tc>
          <w:tcPr>
            <w:tcW w:w="506" w:type="dxa"/>
            <w:vAlign w:val="center"/>
          </w:tcPr>
          <w:p w:rsidR="00164500" w:rsidRPr="005E7ADB" w:rsidRDefault="00164500" w:rsidP="00B72209">
            <w:pPr>
              <w:jc w:val="center"/>
              <w:rPr>
                <w:rFonts w:ascii="Times New Roman" w:hAnsi="Times New Roman"/>
                <w:sz w:val="22"/>
                <w:szCs w:val="22"/>
              </w:rPr>
            </w:pPr>
          </w:p>
        </w:tc>
        <w:tc>
          <w:tcPr>
            <w:tcW w:w="1445" w:type="dxa"/>
            <w:gridSpan w:val="2"/>
          </w:tcPr>
          <w:p w:rsidR="00164500" w:rsidRDefault="00164500" w:rsidP="00B72209">
            <w:pPr>
              <w:rPr>
                <w:rFonts w:ascii="Times New Roman" w:hAnsi="Times New Roman"/>
                <w:sz w:val="22"/>
                <w:szCs w:val="22"/>
              </w:rPr>
            </w:pPr>
          </w:p>
        </w:tc>
        <w:tc>
          <w:tcPr>
            <w:tcW w:w="1843" w:type="dxa"/>
          </w:tcPr>
          <w:p w:rsidR="00164500" w:rsidRDefault="00164500" w:rsidP="00B72209">
            <w:pPr>
              <w:rPr>
                <w:rFonts w:ascii="Times New Roman" w:hAnsi="Times New Roman"/>
                <w:sz w:val="22"/>
                <w:szCs w:val="22"/>
              </w:rPr>
            </w:pPr>
            <w:r>
              <w:rPr>
                <w:rFonts w:ascii="Times New Roman" w:hAnsi="Times New Roman"/>
                <w:sz w:val="22"/>
                <w:szCs w:val="22"/>
              </w:rPr>
              <w:t>у тому числі:</w:t>
            </w:r>
          </w:p>
        </w:tc>
        <w:tc>
          <w:tcPr>
            <w:tcW w:w="1373" w:type="dxa"/>
            <w:gridSpan w:val="2"/>
          </w:tcPr>
          <w:p w:rsidR="00164500" w:rsidRDefault="00164500" w:rsidP="00B72209">
            <w:pPr>
              <w:jc w:val="center"/>
              <w:rPr>
                <w:rFonts w:ascii="Times New Roman" w:hAnsi="Times New Roman"/>
                <w:sz w:val="22"/>
                <w:szCs w:val="22"/>
              </w:rPr>
            </w:pPr>
          </w:p>
        </w:tc>
        <w:tc>
          <w:tcPr>
            <w:tcW w:w="1327" w:type="dxa"/>
            <w:gridSpan w:val="3"/>
          </w:tcPr>
          <w:p w:rsidR="00164500" w:rsidRDefault="00164500" w:rsidP="00B72209">
            <w:pPr>
              <w:rPr>
                <w:rFonts w:ascii="Times New Roman" w:hAnsi="Times New Roman"/>
                <w:sz w:val="22"/>
                <w:szCs w:val="22"/>
              </w:rPr>
            </w:pPr>
          </w:p>
        </w:tc>
        <w:tc>
          <w:tcPr>
            <w:tcW w:w="3253" w:type="dxa"/>
          </w:tcPr>
          <w:p w:rsidR="00164500" w:rsidRDefault="00164500" w:rsidP="00B72209">
            <w:pPr>
              <w:jc w:val="center"/>
              <w:rPr>
                <w:rFonts w:ascii="Times New Roman" w:hAnsi="Times New Roman"/>
                <w:sz w:val="22"/>
                <w:szCs w:val="22"/>
              </w:rPr>
            </w:pPr>
          </w:p>
        </w:tc>
        <w:tc>
          <w:tcPr>
            <w:tcW w:w="3119" w:type="dxa"/>
            <w:gridSpan w:val="2"/>
          </w:tcPr>
          <w:p w:rsidR="00164500" w:rsidRDefault="00164500" w:rsidP="00B72209">
            <w:pPr>
              <w:jc w:val="center"/>
              <w:rPr>
                <w:rFonts w:ascii="Times New Roman" w:hAnsi="Times New Roman"/>
                <w:sz w:val="22"/>
                <w:szCs w:val="22"/>
              </w:rPr>
            </w:pPr>
          </w:p>
        </w:tc>
        <w:tc>
          <w:tcPr>
            <w:tcW w:w="1843" w:type="dxa"/>
            <w:gridSpan w:val="2"/>
          </w:tcPr>
          <w:p w:rsidR="00164500" w:rsidRDefault="00164500" w:rsidP="00B72209">
            <w:pPr>
              <w:jc w:val="center"/>
              <w:rPr>
                <w:rFonts w:ascii="Times New Roman" w:hAnsi="Times New Roman"/>
                <w:sz w:val="22"/>
                <w:szCs w:val="22"/>
              </w:rPr>
            </w:pPr>
          </w:p>
        </w:tc>
      </w:tr>
      <w:tr w:rsidR="00164500" w:rsidRPr="005E7ADB" w:rsidTr="00164500">
        <w:tc>
          <w:tcPr>
            <w:tcW w:w="506" w:type="dxa"/>
            <w:vAlign w:val="center"/>
          </w:tcPr>
          <w:p w:rsidR="00164500" w:rsidRPr="005E7ADB" w:rsidRDefault="00164500" w:rsidP="00B72209">
            <w:pPr>
              <w:jc w:val="center"/>
              <w:rPr>
                <w:rFonts w:ascii="Times New Roman" w:hAnsi="Times New Roman"/>
                <w:sz w:val="22"/>
                <w:szCs w:val="22"/>
              </w:rPr>
            </w:pPr>
          </w:p>
        </w:tc>
        <w:tc>
          <w:tcPr>
            <w:tcW w:w="1445" w:type="dxa"/>
            <w:gridSpan w:val="2"/>
          </w:tcPr>
          <w:p w:rsidR="00164500" w:rsidRDefault="00164500" w:rsidP="00B72209">
            <w:pPr>
              <w:rPr>
                <w:rFonts w:ascii="Times New Roman" w:hAnsi="Times New Roman"/>
                <w:sz w:val="22"/>
                <w:szCs w:val="22"/>
              </w:rPr>
            </w:pPr>
          </w:p>
        </w:tc>
        <w:tc>
          <w:tcPr>
            <w:tcW w:w="1843" w:type="dxa"/>
          </w:tcPr>
          <w:p w:rsidR="00164500" w:rsidRDefault="00164500" w:rsidP="00B72209">
            <w:pPr>
              <w:rPr>
                <w:rFonts w:ascii="Times New Roman" w:hAnsi="Times New Roman"/>
                <w:sz w:val="22"/>
                <w:szCs w:val="22"/>
              </w:rPr>
            </w:pPr>
            <w:r>
              <w:rPr>
                <w:rFonts w:ascii="Times New Roman" w:hAnsi="Times New Roman"/>
                <w:sz w:val="22"/>
                <w:szCs w:val="22"/>
              </w:rPr>
              <w:t>батьківська плата</w:t>
            </w:r>
          </w:p>
        </w:tc>
        <w:tc>
          <w:tcPr>
            <w:tcW w:w="1373" w:type="dxa"/>
            <w:gridSpan w:val="2"/>
          </w:tcPr>
          <w:p w:rsidR="00164500" w:rsidRDefault="00164500" w:rsidP="00B72209">
            <w:pPr>
              <w:jc w:val="center"/>
              <w:rPr>
                <w:rFonts w:ascii="Times New Roman" w:hAnsi="Times New Roman"/>
                <w:sz w:val="22"/>
                <w:szCs w:val="22"/>
              </w:rPr>
            </w:pPr>
            <w:r>
              <w:rPr>
                <w:rFonts w:ascii="Times New Roman" w:hAnsi="Times New Roman"/>
                <w:sz w:val="22"/>
                <w:szCs w:val="22"/>
              </w:rPr>
              <w:t>Тис.грн.</w:t>
            </w:r>
          </w:p>
        </w:tc>
        <w:tc>
          <w:tcPr>
            <w:tcW w:w="1327" w:type="dxa"/>
            <w:gridSpan w:val="3"/>
          </w:tcPr>
          <w:p w:rsidR="00164500" w:rsidRDefault="00164500" w:rsidP="00B72209">
            <w:pPr>
              <w:rPr>
                <w:rFonts w:ascii="Times New Roman" w:hAnsi="Times New Roman"/>
                <w:sz w:val="22"/>
                <w:szCs w:val="22"/>
              </w:rPr>
            </w:pPr>
            <w:r>
              <w:rPr>
                <w:rFonts w:ascii="Times New Roman" w:hAnsi="Times New Roman"/>
                <w:sz w:val="22"/>
                <w:szCs w:val="22"/>
              </w:rPr>
              <w:t>Розрахунок до кошторису</w:t>
            </w:r>
          </w:p>
        </w:tc>
        <w:tc>
          <w:tcPr>
            <w:tcW w:w="3253" w:type="dxa"/>
          </w:tcPr>
          <w:p w:rsidR="00164500" w:rsidRPr="00A622CB" w:rsidRDefault="00A622CB" w:rsidP="00F85B0A">
            <w:pPr>
              <w:jc w:val="center"/>
              <w:rPr>
                <w:rFonts w:ascii="Times New Roman" w:hAnsi="Times New Roman"/>
                <w:sz w:val="22"/>
                <w:szCs w:val="22"/>
                <w:lang w:val="ru-RU"/>
              </w:rPr>
            </w:pPr>
            <w:r>
              <w:rPr>
                <w:rFonts w:ascii="Times New Roman" w:hAnsi="Times New Roman"/>
                <w:sz w:val="22"/>
                <w:szCs w:val="22"/>
                <w:lang w:val="ru-RU"/>
              </w:rPr>
              <w:t>1706,6</w:t>
            </w:r>
          </w:p>
        </w:tc>
        <w:tc>
          <w:tcPr>
            <w:tcW w:w="3119" w:type="dxa"/>
            <w:gridSpan w:val="2"/>
          </w:tcPr>
          <w:p w:rsidR="00164500" w:rsidRDefault="00007039" w:rsidP="00810FE6">
            <w:pPr>
              <w:jc w:val="center"/>
              <w:rPr>
                <w:rFonts w:ascii="Times New Roman" w:hAnsi="Times New Roman"/>
                <w:sz w:val="22"/>
                <w:szCs w:val="22"/>
              </w:rPr>
            </w:pPr>
            <w:r>
              <w:rPr>
                <w:rFonts w:ascii="Times New Roman" w:hAnsi="Times New Roman"/>
                <w:sz w:val="22"/>
                <w:szCs w:val="22"/>
              </w:rPr>
              <w:t>1645,7</w:t>
            </w:r>
          </w:p>
        </w:tc>
        <w:tc>
          <w:tcPr>
            <w:tcW w:w="1843" w:type="dxa"/>
            <w:gridSpan w:val="2"/>
          </w:tcPr>
          <w:p w:rsidR="00164500" w:rsidRPr="00A622CB" w:rsidRDefault="00A622CB" w:rsidP="00810FE6">
            <w:pPr>
              <w:jc w:val="center"/>
              <w:rPr>
                <w:rFonts w:ascii="Times New Roman" w:hAnsi="Times New Roman"/>
                <w:sz w:val="22"/>
                <w:szCs w:val="22"/>
                <w:lang w:val="ru-RU"/>
              </w:rPr>
            </w:pPr>
            <w:r>
              <w:rPr>
                <w:rFonts w:ascii="Times New Roman" w:hAnsi="Times New Roman"/>
                <w:sz w:val="22"/>
                <w:szCs w:val="22"/>
                <w:lang w:val="ru-RU"/>
              </w:rPr>
              <w:t>60,9</w:t>
            </w:r>
          </w:p>
        </w:tc>
      </w:tr>
      <w:tr w:rsidR="00164500" w:rsidRPr="005E7ADB" w:rsidTr="008B4D46">
        <w:trPr>
          <w:trHeight w:val="556"/>
        </w:trPr>
        <w:tc>
          <w:tcPr>
            <w:tcW w:w="506" w:type="dxa"/>
            <w:vAlign w:val="center"/>
          </w:tcPr>
          <w:p w:rsidR="00164500" w:rsidRPr="005E7ADB" w:rsidRDefault="00164500" w:rsidP="00B72209">
            <w:pPr>
              <w:jc w:val="center"/>
              <w:rPr>
                <w:rFonts w:ascii="Times New Roman" w:hAnsi="Times New Roman"/>
                <w:sz w:val="22"/>
                <w:szCs w:val="22"/>
              </w:rPr>
            </w:pPr>
          </w:p>
        </w:tc>
        <w:tc>
          <w:tcPr>
            <w:tcW w:w="1445" w:type="dxa"/>
            <w:gridSpan w:val="2"/>
          </w:tcPr>
          <w:p w:rsidR="00164500" w:rsidRDefault="00164500" w:rsidP="00B72209">
            <w:pPr>
              <w:jc w:val="center"/>
              <w:rPr>
                <w:rFonts w:ascii="Times New Roman" w:hAnsi="Times New Roman"/>
                <w:sz w:val="22"/>
                <w:szCs w:val="22"/>
              </w:rPr>
            </w:pPr>
          </w:p>
        </w:tc>
        <w:tc>
          <w:tcPr>
            <w:tcW w:w="12758" w:type="dxa"/>
            <w:gridSpan w:val="11"/>
          </w:tcPr>
          <w:p w:rsidR="00164500" w:rsidRDefault="00164500" w:rsidP="00B72209">
            <w:pPr>
              <w:jc w:val="center"/>
              <w:rPr>
                <w:rFonts w:ascii="Times New Roman" w:hAnsi="Times New Roman"/>
                <w:sz w:val="22"/>
                <w:szCs w:val="22"/>
              </w:rPr>
            </w:pPr>
          </w:p>
          <w:p w:rsidR="00164500" w:rsidRPr="005E7ADB" w:rsidRDefault="00164500" w:rsidP="005657CB">
            <w:pPr>
              <w:jc w:val="center"/>
              <w:rPr>
                <w:rFonts w:ascii="Times New Roman" w:hAnsi="Times New Roman"/>
                <w:sz w:val="22"/>
                <w:szCs w:val="22"/>
              </w:rPr>
            </w:pPr>
            <w:r>
              <w:rPr>
                <w:rFonts w:ascii="Times New Roman" w:hAnsi="Times New Roman"/>
                <w:sz w:val="22"/>
                <w:szCs w:val="22"/>
              </w:rPr>
              <w:t>Р</w:t>
            </w:r>
            <w:r w:rsidRPr="005E7ADB">
              <w:rPr>
                <w:rFonts w:ascii="Times New Roman" w:hAnsi="Times New Roman"/>
                <w:sz w:val="22"/>
                <w:szCs w:val="22"/>
              </w:rPr>
              <w:t>озбіжност</w:t>
            </w:r>
            <w:r>
              <w:rPr>
                <w:rFonts w:ascii="Times New Roman" w:hAnsi="Times New Roman"/>
                <w:sz w:val="22"/>
                <w:szCs w:val="22"/>
              </w:rPr>
              <w:t>і</w:t>
            </w:r>
            <w:r w:rsidRPr="005E7ADB">
              <w:rPr>
                <w:rFonts w:ascii="Times New Roman" w:hAnsi="Times New Roman"/>
                <w:sz w:val="22"/>
                <w:szCs w:val="22"/>
              </w:rPr>
              <w:t xml:space="preserve"> між затвердженими та досягнутими результативними </w:t>
            </w:r>
            <w:r>
              <w:rPr>
                <w:rFonts w:ascii="Times New Roman" w:hAnsi="Times New Roman"/>
                <w:sz w:val="22"/>
                <w:szCs w:val="22"/>
              </w:rPr>
              <w:t>показниками</w:t>
            </w:r>
            <w:r w:rsidR="008B4D46">
              <w:rPr>
                <w:rFonts w:ascii="Times New Roman" w:hAnsi="Times New Roman"/>
                <w:sz w:val="22"/>
                <w:szCs w:val="22"/>
              </w:rPr>
              <w:t xml:space="preserve"> виникли у зв’язку з тим, що збільшилась вартість навчання і заробітна плата педагогів</w:t>
            </w:r>
            <w:r>
              <w:rPr>
                <w:rFonts w:ascii="Times New Roman" w:hAnsi="Times New Roman"/>
                <w:sz w:val="22"/>
                <w:szCs w:val="22"/>
              </w:rPr>
              <w:t xml:space="preserve"> </w:t>
            </w:r>
          </w:p>
        </w:tc>
      </w:tr>
      <w:tr w:rsidR="00164500" w:rsidRPr="005E7ADB" w:rsidTr="00164500">
        <w:tc>
          <w:tcPr>
            <w:tcW w:w="506" w:type="dxa"/>
            <w:vAlign w:val="center"/>
          </w:tcPr>
          <w:p w:rsidR="00164500" w:rsidRPr="00EC2B37" w:rsidRDefault="00164500" w:rsidP="00B72209">
            <w:pPr>
              <w:jc w:val="center"/>
              <w:rPr>
                <w:rFonts w:ascii="Times New Roman" w:hAnsi="Times New Roman"/>
                <w:b/>
                <w:sz w:val="22"/>
                <w:szCs w:val="22"/>
              </w:rPr>
            </w:pPr>
            <w:r w:rsidRPr="00EC2B37">
              <w:rPr>
                <w:rFonts w:ascii="Times New Roman" w:hAnsi="Times New Roman"/>
                <w:b/>
                <w:sz w:val="22"/>
                <w:szCs w:val="22"/>
              </w:rPr>
              <w:t>2</w:t>
            </w:r>
          </w:p>
        </w:tc>
        <w:tc>
          <w:tcPr>
            <w:tcW w:w="1445" w:type="dxa"/>
            <w:gridSpan w:val="2"/>
          </w:tcPr>
          <w:p w:rsidR="00164500" w:rsidRPr="00EC2B37" w:rsidRDefault="00164500" w:rsidP="00B72209">
            <w:pPr>
              <w:rPr>
                <w:rFonts w:ascii="Times New Roman" w:hAnsi="Times New Roman"/>
                <w:b/>
                <w:sz w:val="22"/>
                <w:szCs w:val="22"/>
              </w:rPr>
            </w:pPr>
          </w:p>
        </w:tc>
        <w:tc>
          <w:tcPr>
            <w:tcW w:w="1843" w:type="dxa"/>
          </w:tcPr>
          <w:p w:rsidR="00164500" w:rsidRPr="00EC2B37" w:rsidRDefault="00164500" w:rsidP="00B72209">
            <w:pPr>
              <w:rPr>
                <w:rFonts w:ascii="Times New Roman" w:hAnsi="Times New Roman"/>
                <w:b/>
                <w:sz w:val="22"/>
                <w:szCs w:val="22"/>
              </w:rPr>
            </w:pPr>
            <w:r w:rsidRPr="00EC2B37">
              <w:rPr>
                <w:rFonts w:ascii="Times New Roman" w:hAnsi="Times New Roman"/>
                <w:b/>
                <w:sz w:val="22"/>
                <w:szCs w:val="22"/>
              </w:rPr>
              <w:t>продукту</w:t>
            </w:r>
          </w:p>
        </w:tc>
        <w:tc>
          <w:tcPr>
            <w:tcW w:w="1373" w:type="dxa"/>
            <w:gridSpan w:val="2"/>
          </w:tcPr>
          <w:p w:rsidR="00164500" w:rsidRPr="005E7ADB" w:rsidRDefault="00164500" w:rsidP="00B72209">
            <w:pPr>
              <w:rPr>
                <w:rFonts w:ascii="Times New Roman" w:hAnsi="Times New Roman"/>
                <w:sz w:val="22"/>
                <w:szCs w:val="22"/>
              </w:rPr>
            </w:pPr>
            <w:r w:rsidRPr="005E7ADB">
              <w:rPr>
                <w:rFonts w:ascii="Times New Roman" w:hAnsi="Times New Roman"/>
                <w:sz w:val="22"/>
                <w:szCs w:val="22"/>
              </w:rPr>
              <w:t> </w:t>
            </w:r>
          </w:p>
        </w:tc>
        <w:tc>
          <w:tcPr>
            <w:tcW w:w="1327" w:type="dxa"/>
            <w:gridSpan w:val="3"/>
          </w:tcPr>
          <w:p w:rsidR="00164500" w:rsidRPr="005E7ADB" w:rsidRDefault="00164500" w:rsidP="00B72209">
            <w:pPr>
              <w:rPr>
                <w:rFonts w:ascii="Times New Roman" w:hAnsi="Times New Roman"/>
                <w:sz w:val="22"/>
                <w:szCs w:val="22"/>
              </w:rPr>
            </w:pPr>
            <w:r w:rsidRPr="005E7ADB">
              <w:rPr>
                <w:rFonts w:ascii="Times New Roman" w:hAnsi="Times New Roman"/>
                <w:sz w:val="22"/>
                <w:szCs w:val="22"/>
              </w:rPr>
              <w:t> </w:t>
            </w:r>
          </w:p>
        </w:tc>
        <w:tc>
          <w:tcPr>
            <w:tcW w:w="3253" w:type="dxa"/>
          </w:tcPr>
          <w:p w:rsidR="00164500" w:rsidRPr="005E7ADB" w:rsidRDefault="00164500" w:rsidP="00B72209">
            <w:pPr>
              <w:rPr>
                <w:rFonts w:ascii="Times New Roman" w:hAnsi="Times New Roman"/>
                <w:sz w:val="22"/>
                <w:szCs w:val="22"/>
              </w:rPr>
            </w:pPr>
          </w:p>
        </w:tc>
        <w:tc>
          <w:tcPr>
            <w:tcW w:w="3119" w:type="dxa"/>
            <w:gridSpan w:val="2"/>
          </w:tcPr>
          <w:p w:rsidR="00164500" w:rsidRPr="005E7ADB" w:rsidRDefault="00164500" w:rsidP="00B72209">
            <w:pPr>
              <w:rPr>
                <w:rFonts w:ascii="Times New Roman" w:hAnsi="Times New Roman"/>
                <w:sz w:val="22"/>
                <w:szCs w:val="22"/>
              </w:rPr>
            </w:pPr>
          </w:p>
        </w:tc>
        <w:tc>
          <w:tcPr>
            <w:tcW w:w="1843" w:type="dxa"/>
            <w:gridSpan w:val="2"/>
          </w:tcPr>
          <w:p w:rsidR="00164500" w:rsidRPr="005E7ADB" w:rsidRDefault="00164500" w:rsidP="00B72209">
            <w:pPr>
              <w:rPr>
                <w:rFonts w:ascii="Times New Roman" w:hAnsi="Times New Roman"/>
                <w:sz w:val="22"/>
                <w:szCs w:val="22"/>
              </w:rPr>
            </w:pPr>
          </w:p>
        </w:tc>
      </w:tr>
      <w:tr w:rsidR="00164500" w:rsidRPr="005E7ADB" w:rsidTr="00164500">
        <w:tc>
          <w:tcPr>
            <w:tcW w:w="506" w:type="dxa"/>
            <w:vAlign w:val="center"/>
          </w:tcPr>
          <w:p w:rsidR="00164500" w:rsidRPr="005E7ADB" w:rsidRDefault="00164500" w:rsidP="00B72209">
            <w:pPr>
              <w:jc w:val="center"/>
              <w:rPr>
                <w:rFonts w:ascii="Times New Roman" w:hAnsi="Times New Roman"/>
                <w:sz w:val="22"/>
                <w:szCs w:val="22"/>
              </w:rPr>
            </w:pPr>
            <w:r>
              <w:rPr>
                <w:rFonts w:ascii="Times New Roman" w:hAnsi="Times New Roman"/>
                <w:sz w:val="22"/>
                <w:szCs w:val="22"/>
              </w:rPr>
              <w:t>2.1</w:t>
            </w:r>
          </w:p>
        </w:tc>
        <w:tc>
          <w:tcPr>
            <w:tcW w:w="1445" w:type="dxa"/>
            <w:gridSpan w:val="2"/>
          </w:tcPr>
          <w:p w:rsidR="00164500" w:rsidRDefault="00164500" w:rsidP="00B72209">
            <w:pPr>
              <w:rPr>
                <w:rFonts w:ascii="Times New Roman" w:hAnsi="Times New Roman"/>
                <w:sz w:val="22"/>
                <w:szCs w:val="22"/>
              </w:rPr>
            </w:pPr>
          </w:p>
        </w:tc>
        <w:tc>
          <w:tcPr>
            <w:tcW w:w="1843" w:type="dxa"/>
          </w:tcPr>
          <w:p w:rsidR="00164500" w:rsidRPr="005E7ADB" w:rsidRDefault="00164500" w:rsidP="00B72209">
            <w:pPr>
              <w:rPr>
                <w:rFonts w:ascii="Times New Roman" w:hAnsi="Times New Roman"/>
                <w:sz w:val="22"/>
                <w:szCs w:val="22"/>
              </w:rPr>
            </w:pPr>
            <w:r>
              <w:rPr>
                <w:rFonts w:ascii="Times New Roman" w:hAnsi="Times New Roman"/>
                <w:sz w:val="22"/>
                <w:szCs w:val="22"/>
              </w:rPr>
              <w:t>Середня кількість учнів, які отримують освіту у школах естетичного виховання - всього</w:t>
            </w:r>
          </w:p>
        </w:tc>
        <w:tc>
          <w:tcPr>
            <w:tcW w:w="1373" w:type="dxa"/>
            <w:gridSpan w:val="2"/>
          </w:tcPr>
          <w:p w:rsidR="00164500" w:rsidRPr="005E7ADB" w:rsidRDefault="00164500" w:rsidP="00B72209">
            <w:pPr>
              <w:rPr>
                <w:rFonts w:ascii="Times New Roman" w:hAnsi="Times New Roman"/>
                <w:sz w:val="22"/>
                <w:szCs w:val="22"/>
              </w:rPr>
            </w:pPr>
            <w:r>
              <w:rPr>
                <w:rFonts w:ascii="Times New Roman" w:hAnsi="Times New Roman"/>
                <w:sz w:val="22"/>
                <w:szCs w:val="22"/>
              </w:rPr>
              <w:t>осіб</w:t>
            </w:r>
          </w:p>
        </w:tc>
        <w:tc>
          <w:tcPr>
            <w:tcW w:w="1327" w:type="dxa"/>
            <w:gridSpan w:val="3"/>
          </w:tcPr>
          <w:p w:rsidR="00164500" w:rsidRPr="005E7ADB" w:rsidRDefault="00164500" w:rsidP="00B72209">
            <w:pPr>
              <w:rPr>
                <w:rFonts w:ascii="Times New Roman" w:hAnsi="Times New Roman"/>
                <w:sz w:val="22"/>
                <w:szCs w:val="22"/>
              </w:rPr>
            </w:pPr>
            <w:r>
              <w:rPr>
                <w:rFonts w:ascii="Times New Roman" w:hAnsi="Times New Roman"/>
                <w:sz w:val="22"/>
                <w:szCs w:val="22"/>
              </w:rPr>
              <w:t>Звіт по мережі, план по мережі, фінансовий звіт</w:t>
            </w:r>
          </w:p>
        </w:tc>
        <w:tc>
          <w:tcPr>
            <w:tcW w:w="3253" w:type="dxa"/>
          </w:tcPr>
          <w:p w:rsidR="00164500" w:rsidRPr="005E7ADB" w:rsidRDefault="0049659C" w:rsidP="00F85B0A">
            <w:pPr>
              <w:jc w:val="center"/>
              <w:rPr>
                <w:rFonts w:ascii="Times New Roman" w:hAnsi="Times New Roman"/>
                <w:sz w:val="22"/>
                <w:szCs w:val="22"/>
              </w:rPr>
            </w:pPr>
            <w:r>
              <w:rPr>
                <w:rFonts w:ascii="Times New Roman" w:hAnsi="Times New Roman"/>
                <w:sz w:val="22"/>
                <w:szCs w:val="22"/>
              </w:rPr>
              <w:t>1791</w:t>
            </w:r>
          </w:p>
        </w:tc>
        <w:tc>
          <w:tcPr>
            <w:tcW w:w="3119" w:type="dxa"/>
            <w:gridSpan w:val="2"/>
          </w:tcPr>
          <w:p w:rsidR="00164500" w:rsidRPr="005E7ADB" w:rsidRDefault="008B4D46" w:rsidP="00E61B3E">
            <w:pPr>
              <w:jc w:val="center"/>
              <w:rPr>
                <w:rFonts w:ascii="Times New Roman" w:hAnsi="Times New Roman"/>
                <w:sz w:val="22"/>
                <w:szCs w:val="22"/>
              </w:rPr>
            </w:pPr>
            <w:r>
              <w:rPr>
                <w:rFonts w:ascii="Times New Roman" w:hAnsi="Times New Roman"/>
                <w:sz w:val="22"/>
                <w:szCs w:val="22"/>
              </w:rPr>
              <w:t>1822</w:t>
            </w:r>
          </w:p>
        </w:tc>
        <w:tc>
          <w:tcPr>
            <w:tcW w:w="1843" w:type="dxa"/>
            <w:gridSpan w:val="2"/>
          </w:tcPr>
          <w:p w:rsidR="00164500" w:rsidRPr="005E7ADB" w:rsidRDefault="008B4D46" w:rsidP="00B72209">
            <w:pPr>
              <w:jc w:val="center"/>
              <w:rPr>
                <w:rFonts w:ascii="Times New Roman" w:hAnsi="Times New Roman"/>
                <w:sz w:val="22"/>
                <w:szCs w:val="22"/>
              </w:rPr>
            </w:pPr>
            <w:r>
              <w:rPr>
                <w:rFonts w:ascii="Times New Roman" w:hAnsi="Times New Roman"/>
                <w:sz w:val="22"/>
                <w:szCs w:val="22"/>
              </w:rPr>
              <w:t>-31</w:t>
            </w:r>
          </w:p>
        </w:tc>
      </w:tr>
      <w:tr w:rsidR="00164500" w:rsidRPr="005E7ADB" w:rsidTr="00164500">
        <w:tc>
          <w:tcPr>
            <w:tcW w:w="506" w:type="dxa"/>
            <w:vAlign w:val="center"/>
          </w:tcPr>
          <w:p w:rsidR="00164500" w:rsidRPr="005E7ADB" w:rsidRDefault="00164500" w:rsidP="00B72209">
            <w:pPr>
              <w:jc w:val="center"/>
              <w:rPr>
                <w:rFonts w:ascii="Times New Roman" w:hAnsi="Times New Roman"/>
                <w:sz w:val="22"/>
                <w:szCs w:val="22"/>
              </w:rPr>
            </w:pPr>
            <w:r>
              <w:rPr>
                <w:rFonts w:ascii="Times New Roman" w:hAnsi="Times New Roman"/>
                <w:sz w:val="22"/>
                <w:szCs w:val="22"/>
              </w:rPr>
              <w:t>2.2</w:t>
            </w:r>
          </w:p>
        </w:tc>
        <w:tc>
          <w:tcPr>
            <w:tcW w:w="1445" w:type="dxa"/>
            <w:gridSpan w:val="2"/>
          </w:tcPr>
          <w:p w:rsidR="00164500" w:rsidRDefault="00164500" w:rsidP="00B72209">
            <w:pPr>
              <w:rPr>
                <w:rFonts w:ascii="Times New Roman" w:hAnsi="Times New Roman"/>
                <w:sz w:val="22"/>
                <w:szCs w:val="22"/>
              </w:rPr>
            </w:pPr>
          </w:p>
        </w:tc>
        <w:tc>
          <w:tcPr>
            <w:tcW w:w="1843" w:type="dxa"/>
          </w:tcPr>
          <w:p w:rsidR="00164500" w:rsidRPr="005E7ADB" w:rsidRDefault="00164500" w:rsidP="00B72209">
            <w:pPr>
              <w:rPr>
                <w:rFonts w:ascii="Times New Roman" w:hAnsi="Times New Roman"/>
                <w:sz w:val="22"/>
                <w:szCs w:val="22"/>
              </w:rPr>
            </w:pPr>
            <w:r>
              <w:rPr>
                <w:rFonts w:ascii="Times New Roman" w:hAnsi="Times New Roman"/>
                <w:sz w:val="22"/>
                <w:szCs w:val="22"/>
              </w:rPr>
              <w:t xml:space="preserve">Середня кількість учнів, </w:t>
            </w:r>
            <w:r>
              <w:rPr>
                <w:rFonts w:ascii="Times New Roman" w:hAnsi="Times New Roman"/>
                <w:sz w:val="22"/>
                <w:szCs w:val="22"/>
              </w:rPr>
              <w:lastRenderedPageBreak/>
              <w:t>звільнених від оплати за навчання</w:t>
            </w:r>
          </w:p>
        </w:tc>
        <w:tc>
          <w:tcPr>
            <w:tcW w:w="1373" w:type="dxa"/>
            <w:gridSpan w:val="2"/>
          </w:tcPr>
          <w:p w:rsidR="00164500" w:rsidRDefault="00164500" w:rsidP="00B72209">
            <w:pPr>
              <w:jc w:val="center"/>
              <w:rPr>
                <w:rFonts w:ascii="Times New Roman" w:hAnsi="Times New Roman"/>
                <w:sz w:val="22"/>
                <w:szCs w:val="22"/>
              </w:rPr>
            </w:pPr>
            <w:r>
              <w:rPr>
                <w:rFonts w:ascii="Times New Roman" w:hAnsi="Times New Roman"/>
                <w:sz w:val="22"/>
                <w:szCs w:val="22"/>
              </w:rPr>
              <w:lastRenderedPageBreak/>
              <w:t>Од.</w:t>
            </w:r>
          </w:p>
        </w:tc>
        <w:tc>
          <w:tcPr>
            <w:tcW w:w="1327" w:type="dxa"/>
            <w:gridSpan w:val="3"/>
          </w:tcPr>
          <w:p w:rsidR="00164500" w:rsidRPr="005E7ADB" w:rsidRDefault="00164500" w:rsidP="00B72209">
            <w:pPr>
              <w:rPr>
                <w:rFonts w:ascii="Times New Roman" w:hAnsi="Times New Roman"/>
                <w:sz w:val="22"/>
                <w:szCs w:val="22"/>
              </w:rPr>
            </w:pPr>
            <w:r>
              <w:rPr>
                <w:rFonts w:ascii="Times New Roman" w:hAnsi="Times New Roman"/>
                <w:sz w:val="22"/>
                <w:szCs w:val="22"/>
              </w:rPr>
              <w:t xml:space="preserve">Звіт по мережі, </w:t>
            </w:r>
            <w:r>
              <w:rPr>
                <w:rFonts w:ascii="Times New Roman" w:hAnsi="Times New Roman"/>
                <w:sz w:val="22"/>
                <w:szCs w:val="22"/>
              </w:rPr>
              <w:lastRenderedPageBreak/>
              <w:t>план по мережі</w:t>
            </w:r>
          </w:p>
        </w:tc>
        <w:tc>
          <w:tcPr>
            <w:tcW w:w="3253" w:type="dxa"/>
          </w:tcPr>
          <w:p w:rsidR="00164500" w:rsidRDefault="0049659C" w:rsidP="00273226">
            <w:pPr>
              <w:jc w:val="center"/>
              <w:rPr>
                <w:rFonts w:ascii="Times New Roman" w:hAnsi="Times New Roman"/>
                <w:sz w:val="22"/>
                <w:szCs w:val="22"/>
              </w:rPr>
            </w:pPr>
            <w:r>
              <w:rPr>
                <w:rFonts w:ascii="Times New Roman" w:hAnsi="Times New Roman"/>
                <w:sz w:val="22"/>
                <w:szCs w:val="22"/>
              </w:rPr>
              <w:lastRenderedPageBreak/>
              <w:t>322</w:t>
            </w:r>
          </w:p>
        </w:tc>
        <w:tc>
          <w:tcPr>
            <w:tcW w:w="3119" w:type="dxa"/>
            <w:gridSpan w:val="2"/>
          </w:tcPr>
          <w:p w:rsidR="00164500" w:rsidRDefault="00C97394" w:rsidP="00273226">
            <w:pPr>
              <w:jc w:val="center"/>
              <w:rPr>
                <w:rFonts w:ascii="Times New Roman" w:hAnsi="Times New Roman"/>
                <w:sz w:val="22"/>
                <w:szCs w:val="22"/>
              </w:rPr>
            </w:pPr>
            <w:r>
              <w:rPr>
                <w:rFonts w:ascii="Times New Roman" w:hAnsi="Times New Roman"/>
                <w:sz w:val="22"/>
                <w:szCs w:val="22"/>
              </w:rPr>
              <w:t>322</w:t>
            </w:r>
          </w:p>
        </w:tc>
        <w:tc>
          <w:tcPr>
            <w:tcW w:w="1843" w:type="dxa"/>
            <w:gridSpan w:val="2"/>
          </w:tcPr>
          <w:p w:rsidR="00164500" w:rsidRDefault="00C97394" w:rsidP="00B72209">
            <w:pPr>
              <w:jc w:val="center"/>
              <w:rPr>
                <w:rFonts w:ascii="Times New Roman" w:hAnsi="Times New Roman"/>
                <w:sz w:val="22"/>
                <w:szCs w:val="22"/>
              </w:rPr>
            </w:pPr>
            <w:r>
              <w:rPr>
                <w:rFonts w:ascii="Times New Roman" w:hAnsi="Times New Roman"/>
                <w:sz w:val="22"/>
                <w:szCs w:val="22"/>
              </w:rPr>
              <w:t>0</w:t>
            </w:r>
          </w:p>
        </w:tc>
      </w:tr>
      <w:tr w:rsidR="00164500" w:rsidRPr="005E7ADB" w:rsidTr="00164500">
        <w:tc>
          <w:tcPr>
            <w:tcW w:w="506" w:type="dxa"/>
            <w:vAlign w:val="center"/>
          </w:tcPr>
          <w:p w:rsidR="00164500" w:rsidRPr="005E7ADB" w:rsidRDefault="00164500" w:rsidP="00B72209">
            <w:pPr>
              <w:jc w:val="center"/>
              <w:rPr>
                <w:rFonts w:ascii="Times New Roman" w:hAnsi="Times New Roman"/>
                <w:sz w:val="22"/>
                <w:szCs w:val="22"/>
              </w:rPr>
            </w:pPr>
          </w:p>
        </w:tc>
        <w:tc>
          <w:tcPr>
            <w:tcW w:w="1445" w:type="dxa"/>
            <w:gridSpan w:val="2"/>
          </w:tcPr>
          <w:p w:rsidR="00164500" w:rsidRDefault="00164500" w:rsidP="00B72209">
            <w:pPr>
              <w:jc w:val="center"/>
              <w:rPr>
                <w:rFonts w:ascii="Times New Roman" w:hAnsi="Times New Roman"/>
                <w:sz w:val="22"/>
                <w:szCs w:val="22"/>
              </w:rPr>
            </w:pPr>
          </w:p>
        </w:tc>
        <w:tc>
          <w:tcPr>
            <w:tcW w:w="12758" w:type="dxa"/>
            <w:gridSpan w:val="11"/>
          </w:tcPr>
          <w:p w:rsidR="00164500" w:rsidRDefault="00164500" w:rsidP="00B72209">
            <w:pPr>
              <w:jc w:val="center"/>
              <w:rPr>
                <w:rFonts w:ascii="Times New Roman" w:hAnsi="Times New Roman"/>
                <w:sz w:val="22"/>
                <w:szCs w:val="22"/>
              </w:rPr>
            </w:pPr>
            <w:r>
              <w:rPr>
                <w:rFonts w:ascii="Times New Roman" w:hAnsi="Times New Roman"/>
                <w:sz w:val="22"/>
                <w:szCs w:val="22"/>
              </w:rPr>
              <w:t>Р</w:t>
            </w:r>
            <w:r w:rsidRPr="005E7ADB">
              <w:rPr>
                <w:rFonts w:ascii="Times New Roman" w:hAnsi="Times New Roman"/>
                <w:sz w:val="22"/>
                <w:szCs w:val="22"/>
              </w:rPr>
              <w:t>озбіжност</w:t>
            </w:r>
            <w:r>
              <w:rPr>
                <w:rFonts w:ascii="Times New Roman" w:hAnsi="Times New Roman"/>
                <w:sz w:val="22"/>
                <w:szCs w:val="22"/>
              </w:rPr>
              <w:t>і</w:t>
            </w:r>
            <w:r w:rsidRPr="005E7ADB">
              <w:rPr>
                <w:rFonts w:ascii="Times New Roman" w:hAnsi="Times New Roman"/>
                <w:sz w:val="22"/>
                <w:szCs w:val="22"/>
              </w:rPr>
              <w:t xml:space="preserve"> між затвердженими та досягнутими результативними показниками</w:t>
            </w:r>
            <w:r>
              <w:rPr>
                <w:rFonts w:ascii="Times New Roman" w:hAnsi="Times New Roman"/>
                <w:sz w:val="22"/>
                <w:szCs w:val="22"/>
              </w:rPr>
              <w:t xml:space="preserve"> виникли у зв’язку із з</w:t>
            </w:r>
            <w:r w:rsidR="00E40B14">
              <w:rPr>
                <w:rFonts w:ascii="Times New Roman" w:hAnsi="Times New Roman"/>
                <w:sz w:val="22"/>
                <w:szCs w:val="22"/>
              </w:rPr>
              <w:t>біль</w:t>
            </w:r>
            <w:r>
              <w:rPr>
                <w:rFonts w:ascii="Times New Roman" w:hAnsi="Times New Roman"/>
                <w:sz w:val="22"/>
                <w:szCs w:val="22"/>
              </w:rPr>
              <w:t>шенням контингенту.</w:t>
            </w:r>
          </w:p>
          <w:p w:rsidR="00164500" w:rsidRPr="005E7ADB" w:rsidRDefault="00164500" w:rsidP="00B72209">
            <w:pPr>
              <w:jc w:val="center"/>
              <w:rPr>
                <w:rFonts w:ascii="Times New Roman" w:hAnsi="Times New Roman"/>
                <w:sz w:val="22"/>
                <w:szCs w:val="22"/>
              </w:rPr>
            </w:pPr>
          </w:p>
        </w:tc>
      </w:tr>
      <w:tr w:rsidR="00164500" w:rsidRPr="005E7ADB" w:rsidTr="00164500">
        <w:tc>
          <w:tcPr>
            <w:tcW w:w="506" w:type="dxa"/>
            <w:vAlign w:val="center"/>
          </w:tcPr>
          <w:p w:rsidR="00164500" w:rsidRPr="00EC2B37" w:rsidRDefault="00164500" w:rsidP="00B72209">
            <w:pPr>
              <w:jc w:val="center"/>
              <w:rPr>
                <w:rFonts w:ascii="Times New Roman" w:hAnsi="Times New Roman"/>
                <w:b/>
                <w:sz w:val="22"/>
                <w:szCs w:val="22"/>
              </w:rPr>
            </w:pPr>
            <w:r w:rsidRPr="00EC2B37">
              <w:rPr>
                <w:rFonts w:ascii="Times New Roman" w:hAnsi="Times New Roman"/>
                <w:b/>
                <w:sz w:val="22"/>
                <w:szCs w:val="22"/>
              </w:rPr>
              <w:t>3</w:t>
            </w:r>
          </w:p>
        </w:tc>
        <w:tc>
          <w:tcPr>
            <w:tcW w:w="1445" w:type="dxa"/>
            <w:gridSpan w:val="2"/>
          </w:tcPr>
          <w:p w:rsidR="00164500" w:rsidRPr="00EC2B37" w:rsidRDefault="00164500" w:rsidP="00B72209">
            <w:pPr>
              <w:rPr>
                <w:rFonts w:ascii="Times New Roman" w:hAnsi="Times New Roman"/>
                <w:b/>
                <w:sz w:val="22"/>
                <w:szCs w:val="22"/>
              </w:rPr>
            </w:pPr>
          </w:p>
        </w:tc>
        <w:tc>
          <w:tcPr>
            <w:tcW w:w="1843" w:type="dxa"/>
          </w:tcPr>
          <w:p w:rsidR="00164500" w:rsidRPr="00EC2B37" w:rsidRDefault="00164500" w:rsidP="00B72209">
            <w:pPr>
              <w:rPr>
                <w:rFonts w:ascii="Times New Roman" w:hAnsi="Times New Roman"/>
                <w:b/>
                <w:sz w:val="22"/>
                <w:szCs w:val="22"/>
              </w:rPr>
            </w:pPr>
            <w:r w:rsidRPr="00EC2B37">
              <w:rPr>
                <w:rFonts w:ascii="Times New Roman" w:hAnsi="Times New Roman"/>
                <w:b/>
                <w:sz w:val="22"/>
                <w:szCs w:val="22"/>
              </w:rPr>
              <w:t>ефективності</w:t>
            </w:r>
          </w:p>
        </w:tc>
        <w:tc>
          <w:tcPr>
            <w:tcW w:w="1373" w:type="dxa"/>
            <w:gridSpan w:val="2"/>
          </w:tcPr>
          <w:p w:rsidR="00164500" w:rsidRPr="005E7ADB" w:rsidRDefault="00164500" w:rsidP="00B72209">
            <w:pPr>
              <w:rPr>
                <w:rFonts w:ascii="Times New Roman" w:hAnsi="Times New Roman"/>
                <w:sz w:val="22"/>
                <w:szCs w:val="22"/>
              </w:rPr>
            </w:pPr>
            <w:r w:rsidRPr="005E7ADB">
              <w:rPr>
                <w:rFonts w:ascii="Times New Roman" w:hAnsi="Times New Roman"/>
                <w:sz w:val="22"/>
                <w:szCs w:val="22"/>
              </w:rPr>
              <w:t> </w:t>
            </w:r>
          </w:p>
        </w:tc>
        <w:tc>
          <w:tcPr>
            <w:tcW w:w="1327" w:type="dxa"/>
            <w:gridSpan w:val="3"/>
          </w:tcPr>
          <w:p w:rsidR="00164500" w:rsidRPr="005E7ADB" w:rsidRDefault="00164500" w:rsidP="00B72209">
            <w:pPr>
              <w:rPr>
                <w:rFonts w:ascii="Times New Roman" w:hAnsi="Times New Roman"/>
                <w:sz w:val="22"/>
                <w:szCs w:val="22"/>
              </w:rPr>
            </w:pPr>
            <w:r w:rsidRPr="005E7ADB">
              <w:rPr>
                <w:rFonts w:ascii="Times New Roman" w:hAnsi="Times New Roman"/>
                <w:sz w:val="22"/>
                <w:szCs w:val="22"/>
              </w:rPr>
              <w:t> </w:t>
            </w:r>
          </w:p>
        </w:tc>
        <w:tc>
          <w:tcPr>
            <w:tcW w:w="3253" w:type="dxa"/>
          </w:tcPr>
          <w:p w:rsidR="00164500" w:rsidRPr="005E7ADB" w:rsidRDefault="00164500" w:rsidP="00B72209">
            <w:pPr>
              <w:rPr>
                <w:rFonts w:ascii="Times New Roman" w:hAnsi="Times New Roman"/>
                <w:sz w:val="22"/>
                <w:szCs w:val="22"/>
              </w:rPr>
            </w:pPr>
          </w:p>
        </w:tc>
        <w:tc>
          <w:tcPr>
            <w:tcW w:w="3119" w:type="dxa"/>
            <w:gridSpan w:val="2"/>
          </w:tcPr>
          <w:p w:rsidR="00164500" w:rsidRPr="005E7ADB" w:rsidRDefault="00164500" w:rsidP="00B72209">
            <w:pPr>
              <w:rPr>
                <w:rFonts w:ascii="Times New Roman" w:hAnsi="Times New Roman"/>
                <w:sz w:val="22"/>
                <w:szCs w:val="22"/>
              </w:rPr>
            </w:pPr>
          </w:p>
        </w:tc>
        <w:tc>
          <w:tcPr>
            <w:tcW w:w="1843" w:type="dxa"/>
            <w:gridSpan w:val="2"/>
          </w:tcPr>
          <w:p w:rsidR="00164500" w:rsidRPr="005E7ADB" w:rsidRDefault="00164500" w:rsidP="00B72209">
            <w:pPr>
              <w:rPr>
                <w:rFonts w:ascii="Times New Roman" w:hAnsi="Times New Roman"/>
                <w:sz w:val="22"/>
                <w:szCs w:val="22"/>
              </w:rPr>
            </w:pPr>
          </w:p>
        </w:tc>
      </w:tr>
      <w:tr w:rsidR="00164500" w:rsidRPr="005E7ADB" w:rsidTr="00164500">
        <w:tc>
          <w:tcPr>
            <w:tcW w:w="506" w:type="dxa"/>
            <w:vAlign w:val="center"/>
          </w:tcPr>
          <w:p w:rsidR="00164500" w:rsidRPr="005E7ADB" w:rsidRDefault="00164500" w:rsidP="00B72209">
            <w:pPr>
              <w:jc w:val="center"/>
              <w:rPr>
                <w:rFonts w:ascii="Times New Roman" w:hAnsi="Times New Roman"/>
                <w:sz w:val="22"/>
                <w:szCs w:val="22"/>
              </w:rPr>
            </w:pPr>
            <w:r>
              <w:rPr>
                <w:rFonts w:ascii="Times New Roman" w:hAnsi="Times New Roman"/>
                <w:sz w:val="22"/>
                <w:szCs w:val="22"/>
              </w:rPr>
              <w:t>3.1</w:t>
            </w:r>
          </w:p>
        </w:tc>
        <w:tc>
          <w:tcPr>
            <w:tcW w:w="1445" w:type="dxa"/>
            <w:gridSpan w:val="2"/>
          </w:tcPr>
          <w:p w:rsidR="00164500" w:rsidRDefault="00164500" w:rsidP="00B72209">
            <w:pPr>
              <w:rPr>
                <w:rFonts w:ascii="Times New Roman" w:hAnsi="Times New Roman"/>
                <w:sz w:val="22"/>
                <w:szCs w:val="22"/>
              </w:rPr>
            </w:pPr>
          </w:p>
        </w:tc>
        <w:tc>
          <w:tcPr>
            <w:tcW w:w="1843" w:type="dxa"/>
          </w:tcPr>
          <w:p w:rsidR="00164500" w:rsidRPr="005E7ADB" w:rsidRDefault="00164500" w:rsidP="00B72209">
            <w:pPr>
              <w:rPr>
                <w:rFonts w:ascii="Times New Roman" w:hAnsi="Times New Roman"/>
                <w:sz w:val="22"/>
                <w:szCs w:val="22"/>
              </w:rPr>
            </w:pPr>
            <w:r>
              <w:rPr>
                <w:rFonts w:ascii="Times New Roman" w:hAnsi="Times New Roman"/>
                <w:sz w:val="22"/>
                <w:szCs w:val="22"/>
              </w:rPr>
              <w:t>Витрати на навчання одного учня, який отримує освіту в школах естетичного виховання</w:t>
            </w:r>
          </w:p>
        </w:tc>
        <w:tc>
          <w:tcPr>
            <w:tcW w:w="1373" w:type="dxa"/>
            <w:gridSpan w:val="2"/>
          </w:tcPr>
          <w:p w:rsidR="00164500" w:rsidRPr="005E7ADB" w:rsidRDefault="00164500" w:rsidP="00B72209">
            <w:pPr>
              <w:jc w:val="center"/>
              <w:rPr>
                <w:rFonts w:ascii="Times New Roman" w:hAnsi="Times New Roman"/>
                <w:sz w:val="22"/>
                <w:szCs w:val="22"/>
              </w:rPr>
            </w:pPr>
            <w:r>
              <w:rPr>
                <w:rFonts w:ascii="Times New Roman" w:hAnsi="Times New Roman"/>
                <w:sz w:val="22"/>
                <w:szCs w:val="22"/>
              </w:rPr>
              <w:t>грн.</w:t>
            </w:r>
          </w:p>
        </w:tc>
        <w:tc>
          <w:tcPr>
            <w:tcW w:w="1327" w:type="dxa"/>
            <w:gridSpan w:val="3"/>
          </w:tcPr>
          <w:p w:rsidR="00164500" w:rsidRPr="005E7ADB" w:rsidRDefault="00164500" w:rsidP="00B72209">
            <w:pPr>
              <w:rPr>
                <w:rFonts w:ascii="Times New Roman" w:hAnsi="Times New Roman"/>
                <w:sz w:val="22"/>
                <w:szCs w:val="22"/>
              </w:rPr>
            </w:pPr>
            <w:r>
              <w:rPr>
                <w:rFonts w:ascii="Times New Roman" w:hAnsi="Times New Roman"/>
                <w:sz w:val="22"/>
                <w:szCs w:val="22"/>
              </w:rPr>
              <w:t>Розрахункові дані:показник затрат/показник продукту</w:t>
            </w:r>
          </w:p>
        </w:tc>
        <w:tc>
          <w:tcPr>
            <w:tcW w:w="3253" w:type="dxa"/>
          </w:tcPr>
          <w:p w:rsidR="00164500" w:rsidRPr="005E7ADB" w:rsidRDefault="0049659C" w:rsidP="002F2B32">
            <w:pPr>
              <w:jc w:val="center"/>
              <w:rPr>
                <w:rFonts w:ascii="Times New Roman" w:hAnsi="Times New Roman"/>
                <w:sz w:val="22"/>
                <w:szCs w:val="22"/>
              </w:rPr>
            </w:pPr>
            <w:r>
              <w:rPr>
                <w:rFonts w:ascii="Times New Roman" w:hAnsi="Times New Roman"/>
                <w:sz w:val="22"/>
                <w:szCs w:val="22"/>
              </w:rPr>
              <w:t>14446</w:t>
            </w:r>
          </w:p>
        </w:tc>
        <w:tc>
          <w:tcPr>
            <w:tcW w:w="3119" w:type="dxa"/>
            <w:gridSpan w:val="2"/>
          </w:tcPr>
          <w:p w:rsidR="00164500" w:rsidRPr="005E7ADB" w:rsidRDefault="00C97394" w:rsidP="00B72209">
            <w:pPr>
              <w:jc w:val="center"/>
              <w:rPr>
                <w:rFonts w:ascii="Times New Roman" w:hAnsi="Times New Roman"/>
                <w:sz w:val="22"/>
                <w:szCs w:val="22"/>
              </w:rPr>
            </w:pPr>
            <w:r>
              <w:rPr>
                <w:rFonts w:ascii="Times New Roman" w:hAnsi="Times New Roman"/>
                <w:sz w:val="22"/>
                <w:szCs w:val="22"/>
              </w:rPr>
              <w:t>15528</w:t>
            </w:r>
          </w:p>
        </w:tc>
        <w:tc>
          <w:tcPr>
            <w:tcW w:w="1843" w:type="dxa"/>
            <w:gridSpan w:val="2"/>
          </w:tcPr>
          <w:p w:rsidR="00164500" w:rsidRPr="005E7ADB" w:rsidRDefault="00C97394" w:rsidP="002F2B32">
            <w:pPr>
              <w:jc w:val="center"/>
              <w:rPr>
                <w:rFonts w:ascii="Times New Roman" w:hAnsi="Times New Roman"/>
                <w:sz w:val="22"/>
                <w:szCs w:val="22"/>
              </w:rPr>
            </w:pPr>
            <w:r>
              <w:rPr>
                <w:rFonts w:ascii="Times New Roman" w:hAnsi="Times New Roman"/>
                <w:sz w:val="22"/>
                <w:szCs w:val="22"/>
              </w:rPr>
              <w:t>-1082</w:t>
            </w:r>
          </w:p>
        </w:tc>
      </w:tr>
      <w:tr w:rsidR="00164500" w:rsidRPr="005E7ADB" w:rsidTr="00164500">
        <w:tc>
          <w:tcPr>
            <w:tcW w:w="506" w:type="dxa"/>
            <w:vAlign w:val="center"/>
          </w:tcPr>
          <w:p w:rsidR="00164500" w:rsidRPr="005E7ADB" w:rsidRDefault="00164500" w:rsidP="00B72209">
            <w:pPr>
              <w:jc w:val="center"/>
              <w:rPr>
                <w:rFonts w:ascii="Times New Roman" w:hAnsi="Times New Roman"/>
                <w:sz w:val="22"/>
                <w:szCs w:val="22"/>
              </w:rPr>
            </w:pPr>
          </w:p>
        </w:tc>
        <w:tc>
          <w:tcPr>
            <w:tcW w:w="1445" w:type="dxa"/>
            <w:gridSpan w:val="2"/>
          </w:tcPr>
          <w:p w:rsidR="00164500" w:rsidRDefault="00164500" w:rsidP="00B72209">
            <w:pPr>
              <w:jc w:val="center"/>
              <w:rPr>
                <w:rFonts w:ascii="Times New Roman" w:hAnsi="Times New Roman"/>
                <w:sz w:val="22"/>
                <w:szCs w:val="22"/>
              </w:rPr>
            </w:pPr>
          </w:p>
        </w:tc>
        <w:tc>
          <w:tcPr>
            <w:tcW w:w="12758" w:type="dxa"/>
            <w:gridSpan w:val="11"/>
          </w:tcPr>
          <w:p w:rsidR="00164500" w:rsidRDefault="00164500" w:rsidP="00B72209">
            <w:pPr>
              <w:jc w:val="center"/>
              <w:rPr>
                <w:rFonts w:ascii="Times New Roman" w:hAnsi="Times New Roman"/>
                <w:sz w:val="22"/>
                <w:szCs w:val="22"/>
              </w:rPr>
            </w:pPr>
            <w:r>
              <w:rPr>
                <w:rFonts w:ascii="Times New Roman" w:hAnsi="Times New Roman"/>
                <w:sz w:val="22"/>
                <w:szCs w:val="22"/>
              </w:rPr>
              <w:t>П</w:t>
            </w:r>
            <w:r w:rsidRPr="005E7ADB">
              <w:rPr>
                <w:rFonts w:ascii="Times New Roman" w:hAnsi="Times New Roman"/>
                <w:sz w:val="22"/>
                <w:szCs w:val="22"/>
              </w:rPr>
              <w:t>ричин</w:t>
            </w:r>
            <w:r>
              <w:rPr>
                <w:rFonts w:ascii="Times New Roman" w:hAnsi="Times New Roman"/>
                <w:sz w:val="22"/>
                <w:szCs w:val="22"/>
              </w:rPr>
              <w:t xml:space="preserve">и </w:t>
            </w:r>
            <w:r w:rsidRPr="005E7ADB">
              <w:rPr>
                <w:rFonts w:ascii="Times New Roman" w:hAnsi="Times New Roman"/>
                <w:sz w:val="22"/>
                <w:szCs w:val="22"/>
              </w:rPr>
              <w:t xml:space="preserve"> розбіжностей між затвердженими та досягнутими результативними показниками</w:t>
            </w:r>
            <w:r>
              <w:rPr>
                <w:rFonts w:ascii="Times New Roman" w:hAnsi="Times New Roman"/>
                <w:sz w:val="22"/>
                <w:szCs w:val="22"/>
              </w:rPr>
              <w:t xml:space="preserve"> виникли </w:t>
            </w:r>
            <w:r w:rsidR="00C97394">
              <w:rPr>
                <w:rFonts w:ascii="Times New Roman" w:hAnsi="Times New Roman"/>
                <w:sz w:val="22"/>
                <w:szCs w:val="22"/>
              </w:rPr>
              <w:t>у зв’язку з підвищенням посадових окладів педагогів на два тарифних розряди.</w:t>
            </w:r>
          </w:p>
          <w:p w:rsidR="00164500" w:rsidRPr="005E7ADB" w:rsidRDefault="00164500" w:rsidP="00B72209">
            <w:pPr>
              <w:jc w:val="center"/>
              <w:rPr>
                <w:rFonts w:ascii="Times New Roman" w:hAnsi="Times New Roman"/>
                <w:sz w:val="22"/>
                <w:szCs w:val="22"/>
              </w:rPr>
            </w:pPr>
          </w:p>
        </w:tc>
      </w:tr>
      <w:tr w:rsidR="00164500" w:rsidRPr="005E7ADB" w:rsidTr="00164500">
        <w:tc>
          <w:tcPr>
            <w:tcW w:w="506" w:type="dxa"/>
            <w:vAlign w:val="center"/>
          </w:tcPr>
          <w:p w:rsidR="00164500" w:rsidRPr="00EC2B37" w:rsidRDefault="00164500" w:rsidP="00B72209">
            <w:pPr>
              <w:jc w:val="center"/>
              <w:rPr>
                <w:rFonts w:ascii="Times New Roman" w:hAnsi="Times New Roman"/>
                <w:b/>
                <w:sz w:val="22"/>
                <w:szCs w:val="22"/>
              </w:rPr>
            </w:pPr>
            <w:r w:rsidRPr="00EC2B37">
              <w:rPr>
                <w:rFonts w:ascii="Times New Roman" w:hAnsi="Times New Roman"/>
                <w:b/>
                <w:sz w:val="22"/>
                <w:szCs w:val="22"/>
              </w:rPr>
              <w:t>4</w:t>
            </w:r>
          </w:p>
        </w:tc>
        <w:tc>
          <w:tcPr>
            <w:tcW w:w="1445" w:type="dxa"/>
            <w:gridSpan w:val="2"/>
          </w:tcPr>
          <w:p w:rsidR="00164500" w:rsidRPr="00EC2B37" w:rsidRDefault="00164500" w:rsidP="00B72209">
            <w:pPr>
              <w:rPr>
                <w:rFonts w:ascii="Times New Roman" w:hAnsi="Times New Roman"/>
                <w:b/>
                <w:sz w:val="22"/>
                <w:szCs w:val="22"/>
              </w:rPr>
            </w:pPr>
          </w:p>
        </w:tc>
        <w:tc>
          <w:tcPr>
            <w:tcW w:w="1843" w:type="dxa"/>
          </w:tcPr>
          <w:p w:rsidR="00164500" w:rsidRPr="00EC2B37" w:rsidRDefault="00164500" w:rsidP="00B72209">
            <w:pPr>
              <w:rPr>
                <w:rFonts w:ascii="Times New Roman" w:hAnsi="Times New Roman"/>
                <w:b/>
                <w:sz w:val="22"/>
                <w:szCs w:val="22"/>
              </w:rPr>
            </w:pPr>
            <w:r w:rsidRPr="00EC2B37">
              <w:rPr>
                <w:rFonts w:ascii="Times New Roman" w:hAnsi="Times New Roman"/>
                <w:b/>
                <w:sz w:val="22"/>
                <w:szCs w:val="22"/>
              </w:rPr>
              <w:t>якості</w:t>
            </w:r>
            <w:r w:rsidRPr="00EC2B37">
              <w:rPr>
                <w:rFonts w:ascii="Times New Roman" w:hAnsi="Times New Roman"/>
                <w:b/>
                <w:sz w:val="22"/>
                <w:szCs w:val="22"/>
                <w:vertAlign w:val="superscript"/>
              </w:rPr>
              <w:t>3</w:t>
            </w:r>
          </w:p>
        </w:tc>
        <w:tc>
          <w:tcPr>
            <w:tcW w:w="1373" w:type="dxa"/>
            <w:gridSpan w:val="2"/>
          </w:tcPr>
          <w:p w:rsidR="00164500" w:rsidRPr="005E7ADB" w:rsidRDefault="00164500" w:rsidP="00B72209">
            <w:pPr>
              <w:rPr>
                <w:rFonts w:ascii="Times New Roman" w:hAnsi="Times New Roman"/>
                <w:sz w:val="22"/>
                <w:szCs w:val="22"/>
              </w:rPr>
            </w:pPr>
            <w:r w:rsidRPr="005E7ADB">
              <w:rPr>
                <w:rFonts w:ascii="Times New Roman" w:hAnsi="Times New Roman"/>
                <w:sz w:val="22"/>
                <w:szCs w:val="22"/>
              </w:rPr>
              <w:t> </w:t>
            </w:r>
          </w:p>
        </w:tc>
        <w:tc>
          <w:tcPr>
            <w:tcW w:w="1327" w:type="dxa"/>
            <w:gridSpan w:val="3"/>
          </w:tcPr>
          <w:p w:rsidR="00164500" w:rsidRPr="005E7ADB" w:rsidRDefault="00164500" w:rsidP="00B72209">
            <w:pPr>
              <w:rPr>
                <w:rFonts w:ascii="Times New Roman" w:hAnsi="Times New Roman"/>
                <w:sz w:val="22"/>
                <w:szCs w:val="22"/>
              </w:rPr>
            </w:pPr>
            <w:r w:rsidRPr="005E7ADB">
              <w:rPr>
                <w:rFonts w:ascii="Times New Roman" w:hAnsi="Times New Roman"/>
                <w:sz w:val="22"/>
                <w:szCs w:val="22"/>
              </w:rPr>
              <w:t> </w:t>
            </w:r>
          </w:p>
        </w:tc>
        <w:tc>
          <w:tcPr>
            <w:tcW w:w="3253" w:type="dxa"/>
          </w:tcPr>
          <w:p w:rsidR="00164500" w:rsidRPr="005E7ADB" w:rsidRDefault="00164500" w:rsidP="00B72209">
            <w:pPr>
              <w:rPr>
                <w:rFonts w:ascii="Times New Roman" w:hAnsi="Times New Roman"/>
                <w:sz w:val="22"/>
                <w:szCs w:val="22"/>
              </w:rPr>
            </w:pPr>
          </w:p>
        </w:tc>
        <w:tc>
          <w:tcPr>
            <w:tcW w:w="3119" w:type="dxa"/>
            <w:gridSpan w:val="2"/>
          </w:tcPr>
          <w:p w:rsidR="00164500" w:rsidRPr="005E7ADB" w:rsidRDefault="00164500" w:rsidP="00B72209">
            <w:pPr>
              <w:rPr>
                <w:rFonts w:ascii="Times New Roman" w:hAnsi="Times New Roman"/>
                <w:sz w:val="22"/>
                <w:szCs w:val="22"/>
              </w:rPr>
            </w:pPr>
          </w:p>
        </w:tc>
        <w:tc>
          <w:tcPr>
            <w:tcW w:w="1843" w:type="dxa"/>
            <w:gridSpan w:val="2"/>
          </w:tcPr>
          <w:p w:rsidR="00164500" w:rsidRPr="005E7ADB" w:rsidRDefault="00164500" w:rsidP="00B72209">
            <w:pPr>
              <w:rPr>
                <w:rFonts w:ascii="Times New Roman" w:hAnsi="Times New Roman"/>
                <w:sz w:val="22"/>
                <w:szCs w:val="22"/>
              </w:rPr>
            </w:pPr>
          </w:p>
        </w:tc>
      </w:tr>
      <w:tr w:rsidR="00164500" w:rsidRPr="005E7ADB" w:rsidTr="00164500">
        <w:tc>
          <w:tcPr>
            <w:tcW w:w="506" w:type="dxa"/>
            <w:vAlign w:val="center"/>
          </w:tcPr>
          <w:p w:rsidR="00164500" w:rsidRPr="005E7ADB" w:rsidRDefault="00164500" w:rsidP="00B72209">
            <w:pPr>
              <w:jc w:val="center"/>
              <w:rPr>
                <w:rFonts w:ascii="Times New Roman" w:hAnsi="Times New Roman"/>
                <w:sz w:val="22"/>
                <w:szCs w:val="22"/>
              </w:rPr>
            </w:pPr>
            <w:r>
              <w:rPr>
                <w:rFonts w:ascii="Times New Roman" w:hAnsi="Times New Roman"/>
                <w:sz w:val="22"/>
                <w:szCs w:val="22"/>
              </w:rPr>
              <w:t>4.1</w:t>
            </w:r>
          </w:p>
        </w:tc>
        <w:tc>
          <w:tcPr>
            <w:tcW w:w="1445" w:type="dxa"/>
            <w:gridSpan w:val="2"/>
          </w:tcPr>
          <w:p w:rsidR="00164500" w:rsidRDefault="00164500" w:rsidP="00B72209">
            <w:pPr>
              <w:rPr>
                <w:rFonts w:ascii="Times New Roman" w:hAnsi="Times New Roman"/>
                <w:sz w:val="22"/>
                <w:szCs w:val="22"/>
              </w:rPr>
            </w:pPr>
          </w:p>
        </w:tc>
        <w:tc>
          <w:tcPr>
            <w:tcW w:w="1843" w:type="dxa"/>
          </w:tcPr>
          <w:p w:rsidR="00164500" w:rsidRPr="005E7ADB" w:rsidRDefault="00164500" w:rsidP="00B72209">
            <w:pPr>
              <w:rPr>
                <w:rFonts w:ascii="Times New Roman" w:hAnsi="Times New Roman"/>
                <w:sz w:val="22"/>
                <w:szCs w:val="22"/>
              </w:rPr>
            </w:pPr>
            <w:r>
              <w:rPr>
                <w:rFonts w:ascii="Times New Roman" w:hAnsi="Times New Roman"/>
                <w:sz w:val="22"/>
                <w:szCs w:val="22"/>
              </w:rPr>
              <w:t>Динаміка збільшення чисельності  учнів, які отримують освіту у школах естетичного виховання у плановому періоді по відношенню до фактичного показника попереднього року</w:t>
            </w:r>
          </w:p>
        </w:tc>
        <w:tc>
          <w:tcPr>
            <w:tcW w:w="1373" w:type="dxa"/>
            <w:gridSpan w:val="2"/>
          </w:tcPr>
          <w:p w:rsidR="00164500" w:rsidRPr="005E7ADB" w:rsidRDefault="00164500" w:rsidP="00B72209">
            <w:pPr>
              <w:jc w:val="center"/>
              <w:rPr>
                <w:rFonts w:ascii="Times New Roman" w:hAnsi="Times New Roman"/>
                <w:sz w:val="22"/>
                <w:szCs w:val="22"/>
              </w:rPr>
            </w:pPr>
            <w:r>
              <w:rPr>
                <w:rFonts w:ascii="Times New Roman" w:hAnsi="Times New Roman"/>
                <w:sz w:val="22"/>
                <w:szCs w:val="22"/>
              </w:rPr>
              <w:t>%</w:t>
            </w:r>
          </w:p>
        </w:tc>
        <w:tc>
          <w:tcPr>
            <w:tcW w:w="1327" w:type="dxa"/>
            <w:gridSpan w:val="3"/>
          </w:tcPr>
          <w:p w:rsidR="00164500" w:rsidRPr="005E7ADB" w:rsidRDefault="00164500" w:rsidP="00F85B0A">
            <w:pPr>
              <w:rPr>
                <w:rFonts w:ascii="Times New Roman" w:hAnsi="Times New Roman"/>
                <w:sz w:val="22"/>
                <w:szCs w:val="22"/>
              </w:rPr>
            </w:pPr>
            <w:r>
              <w:rPr>
                <w:rFonts w:ascii="Times New Roman" w:hAnsi="Times New Roman"/>
                <w:sz w:val="22"/>
                <w:szCs w:val="22"/>
              </w:rPr>
              <w:t>Розрахункові дані: кількість учнів у 201</w:t>
            </w:r>
            <w:r w:rsidR="00F85B0A">
              <w:rPr>
                <w:rFonts w:ascii="Times New Roman" w:hAnsi="Times New Roman"/>
                <w:sz w:val="22"/>
                <w:szCs w:val="22"/>
              </w:rPr>
              <w:t>6</w:t>
            </w:r>
            <w:r>
              <w:rPr>
                <w:rFonts w:ascii="Times New Roman" w:hAnsi="Times New Roman"/>
                <w:sz w:val="22"/>
                <w:szCs w:val="22"/>
              </w:rPr>
              <w:t xml:space="preserve"> році/кількість учнів у 201</w:t>
            </w:r>
            <w:r w:rsidR="00F85B0A">
              <w:rPr>
                <w:rFonts w:ascii="Times New Roman" w:hAnsi="Times New Roman"/>
                <w:sz w:val="22"/>
                <w:szCs w:val="22"/>
              </w:rPr>
              <w:t>5</w:t>
            </w:r>
            <w:r>
              <w:rPr>
                <w:rFonts w:ascii="Times New Roman" w:hAnsi="Times New Roman"/>
                <w:sz w:val="22"/>
                <w:szCs w:val="22"/>
              </w:rPr>
              <w:t xml:space="preserve"> році</w:t>
            </w:r>
          </w:p>
        </w:tc>
        <w:tc>
          <w:tcPr>
            <w:tcW w:w="3253" w:type="dxa"/>
          </w:tcPr>
          <w:p w:rsidR="00164500" w:rsidRPr="005E7ADB" w:rsidRDefault="0049659C" w:rsidP="00B72209">
            <w:pPr>
              <w:jc w:val="center"/>
              <w:rPr>
                <w:rFonts w:ascii="Times New Roman" w:hAnsi="Times New Roman"/>
                <w:sz w:val="22"/>
                <w:szCs w:val="22"/>
              </w:rPr>
            </w:pPr>
            <w:r>
              <w:rPr>
                <w:rFonts w:ascii="Times New Roman" w:hAnsi="Times New Roman"/>
                <w:sz w:val="22"/>
                <w:szCs w:val="22"/>
              </w:rPr>
              <w:t>0,73</w:t>
            </w:r>
          </w:p>
        </w:tc>
        <w:tc>
          <w:tcPr>
            <w:tcW w:w="3119" w:type="dxa"/>
            <w:gridSpan w:val="2"/>
          </w:tcPr>
          <w:p w:rsidR="00164500" w:rsidRPr="005E7ADB" w:rsidRDefault="00C97394" w:rsidP="00B72209">
            <w:pPr>
              <w:jc w:val="center"/>
              <w:rPr>
                <w:rFonts w:ascii="Times New Roman" w:hAnsi="Times New Roman"/>
                <w:sz w:val="22"/>
                <w:szCs w:val="22"/>
              </w:rPr>
            </w:pPr>
            <w:r>
              <w:rPr>
                <w:rFonts w:ascii="Times New Roman" w:hAnsi="Times New Roman"/>
                <w:sz w:val="22"/>
                <w:szCs w:val="22"/>
              </w:rPr>
              <w:t>0,89</w:t>
            </w:r>
          </w:p>
        </w:tc>
        <w:tc>
          <w:tcPr>
            <w:tcW w:w="1843" w:type="dxa"/>
            <w:gridSpan w:val="2"/>
          </w:tcPr>
          <w:p w:rsidR="00164500" w:rsidRPr="005E7ADB" w:rsidRDefault="00C97394" w:rsidP="00E740AB">
            <w:pPr>
              <w:jc w:val="center"/>
              <w:rPr>
                <w:rFonts w:ascii="Times New Roman" w:hAnsi="Times New Roman"/>
                <w:sz w:val="22"/>
                <w:szCs w:val="22"/>
              </w:rPr>
            </w:pPr>
            <w:r>
              <w:rPr>
                <w:rFonts w:ascii="Times New Roman" w:hAnsi="Times New Roman"/>
                <w:sz w:val="22"/>
                <w:szCs w:val="22"/>
              </w:rPr>
              <w:t>-0,16</w:t>
            </w:r>
          </w:p>
        </w:tc>
      </w:tr>
      <w:tr w:rsidR="00164500" w:rsidRPr="005E7ADB" w:rsidTr="00164500">
        <w:tc>
          <w:tcPr>
            <w:tcW w:w="506" w:type="dxa"/>
            <w:vAlign w:val="center"/>
          </w:tcPr>
          <w:p w:rsidR="00164500" w:rsidRPr="005E7ADB" w:rsidRDefault="00164500" w:rsidP="00B72209">
            <w:pPr>
              <w:jc w:val="center"/>
              <w:rPr>
                <w:rFonts w:ascii="Times New Roman" w:hAnsi="Times New Roman"/>
                <w:sz w:val="22"/>
                <w:szCs w:val="22"/>
              </w:rPr>
            </w:pPr>
          </w:p>
        </w:tc>
        <w:tc>
          <w:tcPr>
            <w:tcW w:w="1445" w:type="dxa"/>
            <w:gridSpan w:val="2"/>
          </w:tcPr>
          <w:p w:rsidR="00164500" w:rsidRDefault="00164500" w:rsidP="00B72209">
            <w:pPr>
              <w:rPr>
                <w:rFonts w:ascii="Times New Roman" w:hAnsi="Times New Roman"/>
                <w:sz w:val="22"/>
                <w:szCs w:val="22"/>
              </w:rPr>
            </w:pPr>
          </w:p>
        </w:tc>
        <w:tc>
          <w:tcPr>
            <w:tcW w:w="1843" w:type="dxa"/>
          </w:tcPr>
          <w:p w:rsidR="00164500" w:rsidRDefault="00164500" w:rsidP="00B72209">
            <w:pPr>
              <w:rPr>
                <w:rFonts w:ascii="Times New Roman" w:hAnsi="Times New Roman"/>
                <w:sz w:val="22"/>
                <w:szCs w:val="22"/>
              </w:rPr>
            </w:pPr>
            <w:r>
              <w:rPr>
                <w:rFonts w:ascii="Times New Roman" w:hAnsi="Times New Roman"/>
                <w:sz w:val="22"/>
                <w:szCs w:val="22"/>
              </w:rPr>
              <w:t xml:space="preserve">Відсоток обсягу батьківської плати за навчання в загальному обсязі видатків </w:t>
            </w:r>
            <w:r>
              <w:rPr>
                <w:rFonts w:ascii="Times New Roman" w:hAnsi="Times New Roman"/>
                <w:sz w:val="22"/>
                <w:szCs w:val="22"/>
              </w:rPr>
              <w:lastRenderedPageBreak/>
              <w:t>на отримання освіти у школах естетичного виховання</w:t>
            </w:r>
          </w:p>
        </w:tc>
        <w:tc>
          <w:tcPr>
            <w:tcW w:w="1373" w:type="dxa"/>
            <w:gridSpan w:val="2"/>
          </w:tcPr>
          <w:p w:rsidR="00164500" w:rsidRDefault="00164500" w:rsidP="00B72209">
            <w:pPr>
              <w:jc w:val="center"/>
              <w:rPr>
                <w:rFonts w:ascii="Times New Roman" w:hAnsi="Times New Roman"/>
                <w:sz w:val="22"/>
                <w:szCs w:val="22"/>
              </w:rPr>
            </w:pPr>
            <w:r>
              <w:rPr>
                <w:rFonts w:ascii="Times New Roman" w:hAnsi="Times New Roman"/>
                <w:sz w:val="22"/>
                <w:szCs w:val="22"/>
              </w:rPr>
              <w:lastRenderedPageBreak/>
              <w:t>%</w:t>
            </w:r>
          </w:p>
        </w:tc>
        <w:tc>
          <w:tcPr>
            <w:tcW w:w="1327" w:type="dxa"/>
            <w:gridSpan w:val="3"/>
          </w:tcPr>
          <w:p w:rsidR="00164500" w:rsidRDefault="00164500" w:rsidP="00B72209">
            <w:pPr>
              <w:rPr>
                <w:rFonts w:ascii="Times New Roman" w:hAnsi="Times New Roman"/>
                <w:sz w:val="22"/>
                <w:szCs w:val="22"/>
              </w:rPr>
            </w:pPr>
            <w:r>
              <w:rPr>
                <w:rFonts w:ascii="Times New Roman" w:hAnsi="Times New Roman"/>
                <w:sz w:val="22"/>
                <w:szCs w:val="22"/>
              </w:rPr>
              <w:t xml:space="preserve">Розрахункові дані:батьківська плата/видатки </w:t>
            </w:r>
            <w:r>
              <w:rPr>
                <w:rFonts w:ascii="Times New Roman" w:hAnsi="Times New Roman"/>
                <w:sz w:val="22"/>
                <w:szCs w:val="22"/>
              </w:rPr>
              <w:lastRenderedPageBreak/>
              <w:t>загального фонду + видатки спеціального фонду</w:t>
            </w:r>
          </w:p>
        </w:tc>
        <w:tc>
          <w:tcPr>
            <w:tcW w:w="3253" w:type="dxa"/>
          </w:tcPr>
          <w:p w:rsidR="00164500" w:rsidRPr="005E7ADB" w:rsidRDefault="0049659C" w:rsidP="009A6612">
            <w:pPr>
              <w:jc w:val="center"/>
              <w:rPr>
                <w:rFonts w:ascii="Times New Roman" w:hAnsi="Times New Roman"/>
                <w:sz w:val="22"/>
                <w:szCs w:val="22"/>
              </w:rPr>
            </w:pPr>
            <w:r>
              <w:rPr>
                <w:rFonts w:ascii="Times New Roman" w:hAnsi="Times New Roman"/>
                <w:sz w:val="22"/>
                <w:szCs w:val="22"/>
              </w:rPr>
              <w:lastRenderedPageBreak/>
              <w:t>5,3</w:t>
            </w:r>
          </w:p>
        </w:tc>
        <w:tc>
          <w:tcPr>
            <w:tcW w:w="3119" w:type="dxa"/>
            <w:gridSpan w:val="2"/>
          </w:tcPr>
          <w:p w:rsidR="00164500" w:rsidRPr="005E7ADB" w:rsidRDefault="008D2E36" w:rsidP="00B72209">
            <w:pPr>
              <w:jc w:val="center"/>
              <w:rPr>
                <w:rFonts w:ascii="Times New Roman" w:hAnsi="Times New Roman"/>
                <w:sz w:val="22"/>
                <w:szCs w:val="22"/>
              </w:rPr>
            </w:pPr>
            <w:r>
              <w:rPr>
                <w:rFonts w:ascii="Times New Roman" w:hAnsi="Times New Roman"/>
                <w:sz w:val="22"/>
                <w:szCs w:val="22"/>
              </w:rPr>
              <w:t>6,3</w:t>
            </w:r>
          </w:p>
        </w:tc>
        <w:tc>
          <w:tcPr>
            <w:tcW w:w="1843" w:type="dxa"/>
            <w:gridSpan w:val="2"/>
          </w:tcPr>
          <w:p w:rsidR="00164500" w:rsidRPr="005E7ADB" w:rsidRDefault="008D2E36" w:rsidP="00482561">
            <w:pPr>
              <w:jc w:val="center"/>
              <w:rPr>
                <w:rFonts w:ascii="Times New Roman" w:hAnsi="Times New Roman"/>
                <w:sz w:val="22"/>
                <w:szCs w:val="22"/>
              </w:rPr>
            </w:pPr>
            <w:r>
              <w:rPr>
                <w:rFonts w:ascii="Times New Roman" w:hAnsi="Times New Roman"/>
                <w:sz w:val="22"/>
                <w:szCs w:val="22"/>
              </w:rPr>
              <w:t>-1,0</w:t>
            </w:r>
          </w:p>
        </w:tc>
      </w:tr>
      <w:tr w:rsidR="00164500" w:rsidRPr="005E7ADB" w:rsidTr="00164500">
        <w:tc>
          <w:tcPr>
            <w:tcW w:w="506" w:type="dxa"/>
            <w:vAlign w:val="center"/>
          </w:tcPr>
          <w:p w:rsidR="00164500" w:rsidRPr="005E7ADB" w:rsidRDefault="00164500" w:rsidP="00B72209">
            <w:pPr>
              <w:jc w:val="center"/>
              <w:rPr>
                <w:rFonts w:ascii="Times New Roman" w:hAnsi="Times New Roman"/>
                <w:sz w:val="22"/>
                <w:szCs w:val="22"/>
              </w:rPr>
            </w:pPr>
          </w:p>
        </w:tc>
        <w:tc>
          <w:tcPr>
            <w:tcW w:w="1445" w:type="dxa"/>
            <w:gridSpan w:val="2"/>
          </w:tcPr>
          <w:p w:rsidR="00164500" w:rsidRDefault="00164500" w:rsidP="00B72209">
            <w:pPr>
              <w:jc w:val="center"/>
              <w:rPr>
                <w:rFonts w:ascii="Times New Roman" w:hAnsi="Times New Roman"/>
                <w:sz w:val="22"/>
                <w:szCs w:val="22"/>
              </w:rPr>
            </w:pPr>
          </w:p>
        </w:tc>
        <w:tc>
          <w:tcPr>
            <w:tcW w:w="12758" w:type="dxa"/>
            <w:gridSpan w:val="11"/>
          </w:tcPr>
          <w:p w:rsidR="00164500" w:rsidRPr="005E7ADB" w:rsidRDefault="00164500" w:rsidP="008D2E36">
            <w:pPr>
              <w:jc w:val="center"/>
              <w:rPr>
                <w:rFonts w:ascii="Times New Roman" w:hAnsi="Times New Roman"/>
                <w:sz w:val="22"/>
                <w:szCs w:val="22"/>
              </w:rPr>
            </w:pPr>
            <w:r>
              <w:rPr>
                <w:rFonts w:ascii="Times New Roman" w:hAnsi="Times New Roman"/>
                <w:sz w:val="22"/>
                <w:szCs w:val="22"/>
              </w:rPr>
              <w:t>П</w:t>
            </w:r>
            <w:r w:rsidRPr="005E7ADB">
              <w:rPr>
                <w:rFonts w:ascii="Times New Roman" w:hAnsi="Times New Roman"/>
                <w:sz w:val="22"/>
                <w:szCs w:val="22"/>
              </w:rPr>
              <w:t>ричин</w:t>
            </w:r>
            <w:r>
              <w:rPr>
                <w:rFonts w:ascii="Times New Roman" w:hAnsi="Times New Roman"/>
                <w:sz w:val="22"/>
                <w:szCs w:val="22"/>
              </w:rPr>
              <w:t>и</w:t>
            </w:r>
            <w:r w:rsidRPr="005E7ADB">
              <w:rPr>
                <w:rFonts w:ascii="Times New Roman" w:hAnsi="Times New Roman"/>
                <w:sz w:val="22"/>
                <w:szCs w:val="22"/>
              </w:rPr>
              <w:t xml:space="preserve"> розбіжностей між затвердженими та досягнутими результативними </w:t>
            </w:r>
            <w:r>
              <w:rPr>
                <w:rFonts w:ascii="Times New Roman" w:hAnsi="Times New Roman"/>
                <w:sz w:val="22"/>
                <w:szCs w:val="22"/>
              </w:rPr>
              <w:t xml:space="preserve">показниками виникли у результаті </w:t>
            </w:r>
            <w:r w:rsidR="008D2E36">
              <w:rPr>
                <w:rFonts w:ascii="Times New Roman" w:hAnsi="Times New Roman"/>
                <w:sz w:val="22"/>
                <w:szCs w:val="22"/>
              </w:rPr>
              <w:t>підвищення батьківської плати за навчання</w:t>
            </w:r>
            <w:r>
              <w:rPr>
                <w:rFonts w:ascii="Times New Roman" w:hAnsi="Times New Roman"/>
                <w:sz w:val="22"/>
                <w:szCs w:val="22"/>
              </w:rPr>
              <w:t xml:space="preserve"> .</w:t>
            </w:r>
          </w:p>
        </w:tc>
      </w:tr>
      <w:tr w:rsidR="00164500" w:rsidRPr="005E7ADB" w:rsidTr="00164500">
        <w:tc>
          <w:tcPr>
            <w:tcW w:w="506" w:type="dxa"/>
            <w:vAlign w:val="center"/>
          </w:tcPr>
          <w:p w:rsidR="00164500" w:rsidRPr="005E7ADB" w:rsidRDefault="00164500" w:rsidP="00B72209">
            <w:pPr>
              <w:jc w:val="center"/>
              <w:rPr>
                <w:rFonts w:ascii="Times New Roman" w:hAnsi="Times New Roman"/>
                <w:sz w:val="22"/>
                <w:szCs w:val="22"/>
              </w:rPr>
            </w:pPr>
          </w:p>
        </w:tc>
        <w:tc>
          <w:tcPr>
            <w:tcW w:w="1445" w:type="dxa"/>
            <w:gridSpan w:val="2"/>
          </w:tcPr>
          <w:p w:rsidR="00164500" w:rsidRDefault="00164500" w:rsidP="00B72209">
            <w:pPr>
              <w:rPr>
                <w:rFonts w:ascii="Times New Roman" w:hAnsi="Times New Roman"/>
                <w:b/>
                <w:sz w:val="22"/>
                <w:szCs w:val="22"/>
              </w:rPr>
            </w:pPr>
          </w:p>
        </w:tc>
        <w:tc>
          <w:tcPr>
            <w:tcW w:w="12758" w:type="dxa"/>
            <w:gridSpan w:val="11"/>
            <w:tcBorders>
              <w:bottom w:val="single" w:sz="4" w:space="0" w:color="auto"/>
            </w:tcBorders>
          </w:tcPr>
          <w:p w:rsidR="00164500" w:rsidRPr="00C10365" w:rsidRDefault="00164500" w:rsidP="00B72209">
            <w:pPr>
              <w:rPr>
                <w:rFonts w:ascii="Times New Roman" w:hAnsi="Times New Roman"/>
                <w:b/>
                <w:sz w:val="22"/>
                <w:szCs w:val="22"/>
              </w:rPr>
            </w:pPr>
            <w:r>
              <w:rPr>
                <w:rFonts w:ascii="Times New Roman" w:hAnsi="Times New Roman"/>
                <w:b/>
                <w:sz w:val="22"/>
                <w:szCs w:val="22"/>
              </w:rPr>
              <w:t>2.1</w:t>
            </w:r>
            <w:r w:rsidRPr="00C10365">
              <w:rPr>
                <w:rFonts w:ascii="Times New Roman" w:hAnsi="Times New Roman"/>
                <w:b/>
                <w:sz w:val="22"/>
                <w:szCs w:val="22"/>
              </w:rPr>
              <w:t>.З</w:t>
            </w:r>
            <w:r>
              <w:rPr>
                <w:rFonts w:ascii="Times New Roman" w:hAnsi="Times New Roman"/>
                <w:b/>
                <w:sz w:val="22"/>
                <w:szCs w:val="22"/>
              </w:rPr>
              <w:t xml:space="preserve">дійснення заходів з </w:t>
            </w:r>
            <w:r w:rsidRPr="00C10365">
              <w:rPr>
                <w:rFonts w:ascii="Times New Roman" w:hAnsi="Times New Roman"/>
                <w:b/>
                <w:sz w:val="22"/>
                <w:szCs w:val="22"/>
              </w:rPr>
              <w:t xml:space="preserve"> енерго</w:t>
            </w:r>
            <w:r>
              <w:rPr>
                <w:rFonts w:ascii="Times New Roman" w:hAnsi="Times New Roman"/>
                <w:b/>
                <w:sz w:val="22"/>
                <w:szCs w:val="22"/>
              </w:rPr>
              <w:t>збереження</w:t>
            </w:r>
          </w:p>
        </w:tc>
      </w:tr>
      <w:tr w:rsidR="00164500" w:rsidRPr="005E7ADB" w:rsidTr="001B5167">
        <w:tc>
          <w:tcPr>
            <w:tcW w:w="506" w:type="dxa"/>
            <w:vAlign w:val="center"/>
          </w:tcPr>
          <w:p w:rsidR="00164500" w:rsidRPr="00AF39E2" w:rsidRDefault="00164500" w:rsidP="00B72209">
            <w:pPr>
              <w:jc w:val="center"/>
              <w:rPr>
                <w:rFonts w:ascii="Times New Roman" w:hAnsi="Times New Roman"/>
                <w:b/>
                <w:sz w:val="22"/>
                <w:szCs w:val="22"/>
              </w:rPr>
            </w:pPr>
            <w:r w:rsidRPr="00AF39E2">
              <w:rPr>
                <w:rFonts w:ascii="Times New Roman" w:hAnsi="Times New Roman"/>
                <w:b/>
                <w:sz w:val="22"/>
                <w:szCs w:val="22"/>
              </w:rPr>
              <w:t>1</w:t>
            </w:r>
          </w:p>
        </w:tc>
        <w:tc>
          <w:tcPr>
            <w:tcW w:w="1445" w:type="dxa"/>
            <w:gridSpan w:val="2"/>
          </w:tcPr>
          <w:p w:rsidR="00164500" w:rsidRPr="00AF39E2" w:rsidRDefault="00164500" w:rsidP="00B72209">
            <w:pPr>
              <w:rPr>
                <w:rFonts w:ascii="Times New Roman" w:hAnsi="Times New Roman"/>
                <w:b/>
                <w:sz w:val="22"/>
                <w:szCs w:val="22"/>
              </w:rPr>
            </w:pPr>
          </w:p>
        </w:tc>
        <w:tc>
          <w:tcPr>
            <w:tcW w:w="1920" w:type="dxa"/>
            <w:gridSpan w:val="2"/>
          </w:tcPr>
          <w:p w:rsidR="00164500" w:rsidRPr="00AF39E2" w:rsidRDefault="00164500" w:rsidP="00B72209">
            <w:pPr>
              <w:rPr>
                <w:rFonts w:ascii="Times New Roman" w:hAnsi="Times New Roman"/>
                <w:b/>
                <w:sz w:val="22"/>
                <w:szCs w:val="22"/>
              </w:rPr>
            </w:pPr>
            <w:r w:rsidRPr="00AF39E2">
              <w:rPr>
                <w:rFonts w:ascii="Times New Roman" w:hAnsi="Times New Roman"/>
                <w:b/>
                <w:sz w:val="22"/>
                <w:szCs w:val="22"/>
              </w:rPr>
              <w:t>затрат</w:t>
            </w:r>
          </w:p>
        </w:tc>
        <w:tc>
          <w:tcPr>
            <w:tcW w:w="1358" w:type="dxa"/>
            <w:gridSpan w:val="2"/>
          </w:tcPr>
          <w:p w:rsidR="00164500" w:rsidRPr="005E7ADB" w:rsidRDefault="00164500" w:rsidP="00B72209">
            <w:pPr>
              <w:rPr>
                <w:rFonts w:ascii="Times New Roman" w:hAnsi="Times New Roman"/>
                <w:sz w:val="22"/>
                <w:szCs w:val="22"/>
              </w:rPr>
            </w:pPr>
          </w:p>
        </w:tc>
        <w:tc>
          <w:tcPr>
            <w:tcW w:w="1209" w:type="dxa"/>
          </w:tcPr>
          <w:p w:rsidR="00164500" w:rsidRDefault="00164500" w:rsidP="00B72209">
            <w:pPr>
              <w:jc w:val="center"/>
              <w:rPr>
                <w:rFonts w:ascii="Times New Roman" w:hAnsi="Times New Roman"/>
                <w:sz w:val="22"/>
                <w:szCs w:val="22"/>
              </w:rPr>
            </w:pPr>
          </w:p>
        </w:tc>
        <w:tc>
          <w:tcPr>
            <w:tcW w:w="3858" w:type="dxa"/>
            <w:gridSpan w:val="3"/>
          </w:tcPr>
          <w:p w:rsidR="00164500" w:rsidRDefault="00164500" w:rsidP="00B72209">
            <w:pPr>
              <w:jc w:val="center"/>
              <w:rPr>
                <w:rFonts w:ascii="Times New Roman" w:hAnsi="Times New Roman"/>
                <w:sz w:val="22"/>
                <w:szCs w:val="22"/>
              </w:rPr>
            </w:pPr>
          </w:p>
        </w:tc>
        <w:tc>
          <w:tcPr>
            <w:tcW w:w="3279" w:type="dxa"/>
            <w:gridSpan w:val="2"/>
          </w:tcPr>
          <w:p w:rsidR="00164500" w:rsidRDefault="00164500" w:rsidP="00B72209">
            <w:pPr>
              <w:jc w:val="center"/>
              <w:rPr>
                <w:rFonts w:ascii="Times New Roman" w:hAnsi="Times New Roman"/>
                <w:sz w:val="22"/>
                <w:szCs w:val="22"/>
              </w:rPr>
            </w:pPr>
          </w:p>
        </w:tc>
        <w:tc>
          <w:tcPr>
            <w:tcW w:w="1134" w:type="dxa"/>
          </w:tcPr>
          <w:p w:rsidR="00164500" w:rsidRDefault="00164500" w:rsidP="00B72209">
            <w:pPr>
              <w:jc w:val="center"/>
              <w:rPr>
                <w:rFonts w:ascii="Times New Roman" w:hAnsi="Times New Roman"/>
                <w:sz w:val="22"/>
                <w:szCs w:val="22"/>
              </w:rPr>
            </w:pPr>
          </w:p>
        </w:tc>
      </w:tr>
      <w:tr w:rsidR="00164500" w:rsidRPr="005E7ADB" w:rsidTr="001B5167">
        <w:tc>
          <w:tcPr>
            <w:tcW w:w="506" w:type="dxa"/>
            <w:vAlign w:val="center"/>
          </w:tcPr>
          <w:p w:rsidR="00164500" w:rsidRPr="005E7ADB" w:rsidRDefault="00164500" w:rsidP="00B72209">
            <w:pPr>
              <w:jc w:val="center"/>
              <w:rPr>
                <w:rFonts w:ascii="Times New Roman" w:hAnsi="Times New Roman"/>
                <w:sz w:val="22"/>
                <w:szCs w:val="22"/>
              </w:rPr>
            </w:pPr>
            <w:r>
              <w:rPr>
                <w:rFonts w:ascii="Times New Roman" w:hAnsi="Times New Roman"/>
                <w:sz w:val="22"/>
                <w:szCs w:val="22"/>
              </w:rPr>
              <w:t>1</w:t>
            </w:r>
          </w:p>
        </w:tc>
        <w:tc>
          <w:tcPr>
            <w:tcW w:w="1445" w:type="dxa"/>
            <w:gridSpan w:val="2"/>
          </w:tcPr>
          <w:p w:rsidR="00164500" w:rsidRDefault="00164500" w:rsidP="00B72209">
            <w:pPr>
              <w:rPr>
                <w:rFonts w:ascii="Times New Roman" w:hAnsi="Times New Roman"/>
                <w:sz w:val="22"/>
                <w:szCs w:val="22"/>
              </w:rPr>
            </w:pPr>
          </w:p>
        </w:tc>
        <w:tc>
          <w:tcPr>
            <w:tcW w:w="1920" w:type="dxa"/>
            <w:gridSpan w:val="2"/>
            <w:vAlign w:val="center"/>
          </w:tcPr>
          <w:p w:rsidR="00164500" w:rsidRPr="005E7ADB" w:rsidRDefault="00164500" w:rsidP="00B72209">
            <w:pPr>
              <w:rPr>
                <w:rFonts w:ascii="Times New Roman" w:hAnsi="Times New Roman"/>
                <w:sz w:val="22"/>
                <w:szCs w:val="22"/>
              </w:rPr>
            </w:pPr>
            <w:r>
              <w:rPr>
                <w:rFonts w:ascii="Times New Roman" w:hAnsi="Times New Roman"/>
                <w:sz w:val="22"/>
                <w:szCs w:val="22"/>
              </w:rPr>
              <w:t>Обсяг видатків на оплату заходів з енергозбереження, всього, з них:</w:t>
            </w:r>
          </w:p>
        </w:tc>
        <w:tc>
          <w:tcPr>
            <w:tcW w:w="1358" w:type="dxa"/>
            <w:gridSpan w:val="2"/>
          </w:tcPr>
          <w:p w:rsidR="00164500" w:rsidRPr="005E7ADB" w:rsidRDefault="00164500" w:rsidP="00B72209">
            <w:pPr>
              <w:rPr>
                <w:rFonts w:ascii="Times New Roman" w:hAnsi="Times New Roman"/>
                <w:sz w:val="22"/>
                <w:szCs w:val="22"/>
              </w:rPr>
            </w:pPr>
            <w:r>
              <w:rPr>
                <w:rFonts w:ascii="Times New Roman" w:hAnsi="Times New Roman"/>
                <w:sz w:val="22"/>
                <w:szCs w:val="22"/>
              </w:rPr>
              <w:t>Тис.грн.</w:t>
            </w:r>
          </w:p>
        </w:tc>
        <w:tc>
          <w:tcPr>
            <w:tcW w:w="1209" w:type="dxa"/>
          </w:tcPr>
          <w:p w:rsidR="00164500" w:rsidRDefault="00164500" w:rsidP="00B72209">
            <w:pPr>
              <w:jc w:val="center"/>
              <w:rPr>
                <w:rFonts w:ascii="Times New Roman" w:hAnsi="Times New Roman"/>
                <w:sz w:val="22"/>
                <w:szCs w:val="22"/>
              </w:rPr>
            </w:pPr>
            <w:r>
              <w:rPr>
                <w:rFonts w:ascii="Times New Roman" w:hAnsi="Times New Roman"/>
                <w:sz w:val="22"/>
                <w:szCs w:val="22"/>
              </w:rPr>
              <w:t>Розрахунок до кошторису</w:t>
            </w:r>
          </w:p>
        </w:tc>
        <w:tc>
          <w:tcPr>
            <w:tcW w:w="3858" w:type="dxa"/>
            <w:gridSpan w:val="3"/>
          </w:tcPr>
          <w:p w:rsidR="00164500" w:rsidRDefault="0049659C" w:rsidP="00140FA2">
            <w:pPr>
              <w:jc w:val="center"/>
              <w:rPr>
                <w:rFonts w:ascii="Times New Roman" w:hAnsi="Times New Roman"/>
                <w:sz w:val="22"/>
                <w:szCs w:val="22"/>
              </w:rPr>
            </w:pPr>
            <w:r>
              <w:rPr>
                <w:rFonts w:ascii="Times New Roman" w:hAnsi="Times New Roman"/>
                <w:sz w:val="22"/>
                <w:szCs w:val="22"/>
              </w:rPr>
              <w:t>34,5</w:t>
            </w:r>
          </w:p>
        </w:tc>
        <w:tc>
          <w:tcPr>
            <w:tcW w:w="3279" w:type="dxa"/>
            <w:gridSpan w:val="2"/>
          </w:tcPr>
          <w:p w:rsidR="00164500" w:rsidRDefault="000D6B58" w:rsidP="00140FA2">
            <w:pPr>
              <w:jc w:val="center"/>
              <w:rPr>
                <w:rFonts w:ascii="Times New Roman" w:hAnsi="Times New Roman"/>
                <w:sz w:val="22"/>
                <w:szCs w:val="22"/>
              </w:rPr>
            </w:pPr>
            <w:r>
              <w:rPr>
                <w:rFonts w:ascii="Times New Roman" w:hAnsi="Times New Roman"/>
                <w:sz w:val="22"/>
                <w:szCs w:val="22"/>
              </w:rPr>
              <w:t>24,0</w:t>
            </w:r>
          </w:p>
        </w:tc>
        <w:tc>
          <w:tcPr>
            <w:tcW w:w="1134" w:type="dxa"/>
          </w:tcPr>
          <w:p w:rsidR="00164500" w:rsidRDefault="000D6B58" w:rsidP="00EA1591">
            <w:pPr>
              <w:jc w:val="center"/>
              <w:rPr>
                <w:rFonts w:ascii="Times New Roman" w:hAnsi="Times New Roman"/>
                <w:sz w:val="22"/>
                <w:szCs w:val="22"/>
              </w:rPr>
            </w:pPr>
            <w:r>
              <w:rPr>
                <w:rFonts w:ascii="Times New Roman" w:hAnsi="Times New Roman"/>
                <w:sz w:val="22"/>
                <w:szCs w:val="22"/>
              </w:rPr>
              <w:t>10,5</w:t>
            </w:r>
          </w:p>
        </w:tc>
      </w:tr>
      <w:tr w:rsidR="00164500" w:rsidRPr="005E7ADB" w:rsidTr="001B5167">
        <w:tc>
          <w:tcPr>
            <w:tcW w:w="506" w:type="dxa"/>
            <w:vAlign w:val="center"/>
          </w:tcPr>
          <w:p w:rsidR="00164500" w:rsidRPr="005E7ADB" w:rsidRDefault="00164500" w:rsidP="00B72209">
            <w:pPr>
              <w:jc w:val="center"/>
              <w:rPr>
                <w:rFonts w:ascii="Times New Roman" w:hAnsi="Times New Roman"/>
                <w:sz w:val="22"/>
                <w:szCs w:val="22"/>
              </w:rPr>
            </w:pPr>
          </w:p>
        </w:tc>
        <w:tc>
          <w:tcPr>
            <w:tcW w:w="1445" w:type="dxa"/>
            <w:gridSpan w:val="2"/>
          </w:tcPr>
          <w:p w:rsidR="00164500" w:rsidRDefault="00164500" w:rsidP="00B72209">
            <w:pPr>
              <w:rPr>
                <w:rFonts w:ascii="Times New Roman" w:hAnsi="Times New Roman"/>
                <w:sz w:val="22"/>
                <w:szCs w:val="22"/>
              </w:rPr>
            </w:pPr>
          </w:p>
        </w:tc>
        <w:tc>
          <w:tcPr>
            <w:tcW w:w="1920" w:type="dxa"/>
            <w:gridSpan w:val="2"/>
            <w:vAlign w:val="center"/>
          </w:tcPr>
          <w:p w:rsidR="00164500" w:rsidRPr="005E7ADB" w:rsidRDefault="00164500" w:rsidP="00B72209">
            <w:pPr>
              <w:rPr>
                <w:rFonts w:ascii="Times New Roman" w:hAnsi="Times New Roman"/>
                <w:sz w:val="22"/>
                <w:szCs w:val="22"/>
              </w:rPr>
            </w:pPr>
            <w:r>
              <w:rPr>
                <w:rFonts w:ascii="Times New Roman" w:hAnsi="Times New Roman"/>
                <w:sz w:val="22"/>
                <w:szCs w:val="22"/>
              </w:rPr>
              <w:t>промивка системи опалення</w:t>
            </w:r>
          </w:p>
        </w:tc>
        <w:tc>
          <w:tcPr>
            <w:tcW w:w="1358" w:type="dxa"/>
            <w:gridSpan w:val="2"/>
          </w:tcPr>
          <w:p w:rsidR="00164500" w:rsidRDefault="00164500" w:rsidP="00B72209">
            <w:pPr>
              <w:rPr>
                <w:rFonts w:ascii="Times New Roman" w:hAnsi="Times New Roman"/>
                <w:sz w:val="22"/>
                <w:szCs w:val="22"/>
              </w:rPr>
            </w:pPr>
            <w:r>
              <w:rPr>
                <w:rFonts w:ascii="Times New Roman" w:hAnsi="Times New Roman"/>
                <w:sz w:val="22"/>
                <w:szCs w:val="22"/>
              </w:rPr>
              <w:t>Тис.грн.</w:t>
            </w:r>
          </w:p>
        </w:tc>
        <w:tc>
          <w:tcPr>
            <w:tcW w:w="1209" w:type="dxa"/>
          </w:tcPr>
          <w:p w:rsidR="00164500" w:rsidRDefault="00164500" w:rsidP="00B72209">
            <w:pPr>
              <w:jc w:val="center"/>
              <w:rPr>
                <w:rFonts w:ascii="Times New Roman" w:hAnsi="Times New Roman"/>
                <w:sz w:val="22"/>
                <w:szCs w:val="22"/>
              </w:rPr>
            </w:pPr>
            <w:r>
              <w:rPr>
                <w:rFonts w:ascii="Times New Roman" w:hAnsi="Times New Roman"/>
                <w:sz w:val="22"/>
                <w:szCs w:val="22"/>
              </w:rPr>
              <w:t>Розрахунок до кошторису</w:t>
            </w:r>
          </w:p>
        </w:tc>
        <w:tc>
          <w:tcPr>
            <w:tcW w:w="3858" w:type="dxa"/>
            <w:gridSpan w:val="3"/>
          </w:tcPr>
          <w:p w:rsidR="00164500" w:rsidRDefault="0049659C" w:rsidP="00B72209">
            <w:pPr>
              <w:jc w:val="center"/>
              <w:rPr>
                <w:rFonts w:ascii="Times New Roman" w:hAnsi="Times New Roman"/>
                <w:sz w:val="22"/>
                <w:szCs w:val="22"/>
              </w:rPr>
            </w:pPr>
            <w:r>
              <w:rPr>
                <w:rFonts w:ascii="Times New Roman" w:hAnsi="Times New Roman"/>
                <w:sz w:val="22"/>
                <w:szCs w:val="22"/>
              </w:rPr>
              <w:t>29,5</w:t>
            </w:r>
          </w:p>
        </w:tc>
        <w:tc>
          <w:tcPr>
            <w:tcW w:w="3279" w:type="dxa"/>
            <w:gridSpan w:val="2"/>
          </w:tcPr>
          <w:p w:rsidR="00164500" w:rsidRDefault="001B5167" w:rsidP="00B72209">
            <w:pPr>
              <w:jc w:val="center"/>
              <w:rPr>
                <w:rFonts w:ascii="Times New Roman" w:hAnsi="Times New Roman"/>
                <w:sz w:val="22"/>
                <w:szCs w:val="22"/>
              </w:rPr>
            </w:pPr>
            <w:r>
              <w:rPr>
                <w:rFonts w:ascii="Times New Roman" w:hAnsi="Times New Roman"/>
                <w:sz w:val="22"/>
                <w:szCs w:val="22"/>
              </w:rPr>
              <w:t>21,0</w:t>
            </w:r>
          </w:p>
        </w:tc>
        <w:tc>
          <w:tcPr>
            <w:tcW w:w="1134" w:type="dxa"/>
          </w:tcPr>
          <w:p w:rsidR="00164500" w:rsidRDefault="001B5167" w:rsidP="00B72209">
            <w:pPr>
              <w:jc w:val="center"/>
              <w:rPr>
                <w:rFonts w:ascii="Times New Roman" w:hAnsi="Times New Roman"/>
                <w:sz w:val="22"/>
                <w:szCs w:val="22"/>
              </w:rPr>
            </w:pPr>
            <w:r>
              <w:rPr>
                <w:rFonts w:ascii="Times New Roman" w:hAnsi="Times New Roman"/>
                <w:sz w:val="22"/>
                <w:szCs w:val="22"/>
              </w:rPr>
              <w:t>8,5</w:t>
            </w:r>
          </w:p>
        </w:tc>
      </w:tr>
      <w:tr w:rsidR="00164500" w:rsidRPr="005E7ADB" w:rsidTr="001B5167">
        <w:tc>
          <w:tcPr>
            <w:tcW w:w="506" w:type="dxa"/>
            <w:vAlign w:val="center"/>
          </w:tcPr>
          <w:p w:rsidR="00164500" w:rsidRPr="005E7ADB" w:rsidRDefault="00164500" w:rsidP="00B72209">
            <w:pPr>
              <w:jc w:val="center"/>
              <w:rPr>
                <w:rFonts w:ascii="Times New Roman" w:hAnsi="Times New Roman"/>
                <w:sz w:val="22"/>
                <w:szCs w:val="22"/>
              </w:rPr>
            </w:pPr>
          </w:p>
        </w:tc>
        <w:tc>
          <w:tcPr>
            <w:tcW w:w="1445" w:type="dxa"/>
            <w:gridSpan w:val="2"/>
          </w:tcPr>
          <w:p w:rsidR="00164500" w:rsidRDefault="00164500" w:rsidP="00B72209">
            <w:pPr>
              <w:rPr>
                <w:rFonts w:ascii="Times New Roman" w:hAnsi="Times New Roman"/>
                <w:sz w:val="22"/>
                <w:szCs w:val="22"/>
              </w:rPr>
            </w:pPr>
          </w:p>
        </w:tc>
        <w:tc>
          <w:tcPr>
            <w:tcW w:w="1920" w:type="dxa"/>
            <w:gridSpan w:val="2"/>
            <w:vAlign w:val="center"/>
          </w:tcPr>
          <w:p w:rsidR="00164500" w:rsidRPr="005E7ADB" w:rsidRDefault="0049659C" w:rsidP="0049659C">
            <w:pPr>
              <w:rPr>
                <w:rFonts w:ascii="Times New Roman" w:hAnsi="Times New Roman"/>
                <w:sz w:val="22"/>
                <w:szCs w:val="22"/>
              </w:rPr>
            </w:pPr>
            <w:r>
              <w:rPr>
                <w:rFonts w:ascii="Times New Roman" w:hAnsi="Times New Roman"/>
                <w:sz w:val="22"/>
                <w:szCs w:val="22"/>
              </w:rPr>
              <w:t xml:space="preserve">придбання </w:t>
            </w:r>
            <w:r w:rsidR="00164500">
              <w:rPr>
                <w:rFonts w:ascii="Times New Roman" w:hAnsi="Times New Roman"/>
                <w:sz w:val="22"/>
                <w:szCs w:val="22"/>
              </w:rPr>
              <w:t>енергозберігаюч</w:t>
            </w:r>
            <w:r>
              <w:rPr>
                <w:rFonts w:ascii="Times New Roman" w:hAnsi="Times New Roman"/>
                <w:sz w:val="22"/>
                <w:szCs w:val="22"/>
              </w:rPr>
              <w:t>их ламп</w:t>
            </w:r>
          </w:p>
        </w:tc>
        <w:tc>
          <w:tcPr>
            <w:tcW w:w="1358" w:type="dxa"/>
            <w:gridSpan w:val="2"/>
          </w:tcPr>
          <w:p w:rsidR="00164500" w:rsidRDefault="00164500" w:rsidP="00B72209">
            <w:pPr>
              <w:rPr>
                <w:rFonts w:ascii="Times New Roman" w:hAnsi="Times New Roman"/>
                <w:sz w:val="22"/>
                <w:szCs w:val="22"/>
              </w:rPr>
            </w:pPr>
            <w:r>
              <w:rPr>
                <w:rFonts w:ascii="Times New Roman" w:hAnsi="Times New Roman"/>
                <w:sz w:val="22"/>
                <w:szCs w:val="22"/>
              </w:rPr>
              <w:t>Тис.грн.</w:t>
            </w:r>
          </w:p>
        </w:tc>
        <w:tc>
          <w:tcPr>
            <w:tcW w:w="1209" w:type="dxa"/>
          </w:tcPr>
          <w:p w:rsidR="00164500" w:rsidRDefault="00164500" w:rsidP="00B72209">
            <w:pPr>
              <w:jc w:val="center"/>
              <w:rPr>
                <w:rFonts w:ascii="Times New Roman" w:hAnsi="Times New Roman"/>
                <w:sz w:val="22"/>
                <w:szCs w:val="22"/>
              </w:rPr>
            </w:pPr>
            <w:r>
              <w:rPr>
                <w:rFonts w:ascii="Times New Roman" w:hAnsi="Times New Roman"/>
                <w:sz w:val="22"/>
                <w:szCs w:val="22"/>
              </w:rPr>
              <w:t>Розрахунок до кошторису</w:t>
            </w:r>
          </w:p>
        </w:tc>
        <w:tc>
          <w:tcPr>
            <w:tcW w:w="3858" w:type="dxa"/>
            <w:gridSpan w:val="3"/>
          </w:tcPr>
          <w:p w:rsidR="00164500" w:rsidRDefault="0049659C" w:rsidP="00140FA2">
            <w:pPr>
              <w:jc w:val="center"/>
              <w:rPr>
                <w:rFonts w:ascii="Times New Roman" w:hAnsi="Times New Roman"/>
                <w:sz w:val="22"/>
                <w:szCs w:val="22"/>
              </w:rPr>
            </w:pPr>
            <w:r>
              <w:rPr>
                <w:rFonts w:ascii="Times New Roman" w:hAnsi="Times New Roman"/>
                <w:sz w:val="22"/>
                <w:szCs w:val="22"/>
              </w:rPr>
              <w:t>5,0</w:t>
            </w:r>
          </w:p>
        </w:tc>
        <w:tc>
          <w:tcPr>
            <w:tcW w:w="3279" w:type="dxa"/>
            <w:gridSpan w:val="2"/>
          </w:tcPr>
          <w:p w:rsidR="00164500" w:rsidRDefault="001B5167" w:rsidP="00F94BC6">
            <w:pPr>
              <w:jc w:val="center"/>
              <w:rPr>
                <w:rFonts w:ascii="Times New Roman" w:hAnsi="Times New Roman"/>
                <w:sz w:val="22"/>
                <w:szCs w:val="22"/>
              </w:rPr>
            </w:pPr>
            <w:r>
              <w:rPr>
                <w:rFonts w:ascii="Times New Roman" w:hAnsi="Times New Roman"/>
                <w:sz w:val="22"/>
                <w:szCs w:val="22"/>
              </w:rPr>
              <w:t>3,0</w:t>
            </w:r>
          </w:p>
        </w:tc>
        <w:tc>
          <w:tcPr>
            <w:tcW w:w="1134" w:type="dxa"/>
          </w:tcPr>
          <w:p w:rsidR="00164500" w:rsidRDefault="001B5167" w:rsidP="00EA1591">
            <w:pPr>
              <w:jc w:val="center"/>
              <w:rPr>
                <w:rFonts w:ascii="Times New Roman" w:hAnsi="Times New Roman"/>
                <w:sz w:val="22"/>
                <w:szCs w:val="22"/>
              </w:rPr>
            </w:pPr>
            <w:r>
              <w:rPr>
                <w:rFonts w:ascii="Times New Roman" w:hAnsi="Times New Roman"/>
                <w:sz w:val="22"/>
                <w:szCs w:val="22"/>
              </w:rPr>
              <w:t>2,0</w:t>
            </w:r>
          </w:p>
        </w:tc>
      </w:tr>
      <w:tr w:rsidR="00164500" w:rsidRPr="005E7ADB" w:rsidTr="001B5167">
        <w:tc>
          <w:tcPr>
            <w:tcW w:w="506" w:type="dxa"/>
            <w:vAlign w:val="center"/>
          </w:tcPr>
          <w:p w:rsidR="00164500" w:rsidRPr="00B72209" w:rsidRDefault="00164500" w:rsidP="00B72209">
            <w:pPr>
              <w:jc w:val="center"/>
              <w:rPr>
                <w:rFonts w:ascii="Times New Roman" w:hAnsi="Times New Roman"/>
                <w:b/>
                <w:sz w:val="22"/>
                <w:szCs w:val="22"/>
              </w:rPr>
            </w:pPr>
            <w:r w:rsidRPr="00B72209">
              <w:rPr>
                <w:rFonts w:ascii="Times New Roman" w:hAnsi="Times New Roman"/>
                <w:b/>
                <w:sz w:val="22"/>
                <w:szCs w:val="22"/>
              </w:rPr>
              <w:t>2</w:t>
            </w:r>
          </w:p>
        </w:tc>
        <w:tc>
          <w:tcPr>
            <w:tcW w:w="1445" w:type="dxa"/>
            <w:gridSpan w:val="2"/>
          </w:tcPr>
          <w:p w:rsidR="00164500" w:rsidRPr="00B72209" w:rsidRDefault="00164500" w:rsidP="00B72209">
            <w:pPr>
              <w:rPr>
                <w:rFonts w:ascii="Times New Roman" w:hAnsi="Times New Roman"/>
                <w:b/>
                <w:sz w:val="22"/>
                <w:szCs w:val="22"/>
              </w:rPr>
            </w:pPr>
          </w:p>
        </w:tc>
        <w:tc>
          <w:tcPr>
            <w:tcW w:w="1920" w:type="dxa"/>
            <w:gridSpan w:val="2"/>
          </w:tcPr>
          <w:p w:rsidR="00164500" w:rsidRPr="00B72209" w:rsidRDefault="00164500" w:rsidP="00B72209">
            <w:pPr>
              <w:rPr>
                <w:rFonts w:ascii="Times New Roman" w:hAnsi="Times New Roman"/>
                <w:b/>
                <w:sz w:val="22"/>
                <w:szCs w:val="22"/>
              </w:rPr>
            </w:pPr>
            <w:r w:rsidRPr="00B72209">
              <w:rPr>
                <w:rFonts w:ascii="Times New Roman" w:hAnsi="Times New Roman"/>
                <w:b/>
                <w:sz w:val="22"/>
                <w:szCs w:val="22"/>
              </w:rPr>
              <w:t>продукту</w:t>
            </w:r>
          </w:p>
        </w:tc>
        <w:tc>
          <w:tcPr>
            <w:tcW w:w="1358" w:type="dxa"/>
            <w:gridSpan w:val="2"/>
          </w:tcPr>
          <w:p w:rsidR="00164500" w:rsidRPr="005E7ADB" w:rsidRDefault="00164500" w:rsidP="00B72209">
            <w:pPr>
              <w:rPr>
                <w:rFonts w:ascii="Times New Roman" w:hAnsi="Times New Roman"/>
                <w:sz w:val="22"/>
                <w:szCs w:val="22"/>
              </w:rPr>
            </w:pPr>
          </w:p>
        </w:tc>
        <w:tc>
          <w:tcPr>
            <w:tcW w:w="1209" w:type="dxa"/>
          </w:tcPr>
          <w:p w:rsidR="00164500" w:rsidRDefault="00164500" w:rsidP="00B72209">
            <w:pPr>
              <w:jc w:val="center"/>
              <w:rPr>
                <w:rFonts w:ascii="Times New Roman" w:hAnsi="Times New Roman"/>
                <w:sz w:val="22"/>
                <w:szCs w:val="22"/>
              </w:rPr>
            </w:pPr>
          </w:p>
        </w:tc>
        <w:tc>
          <w:tcPr>
            <w:tcW w:w="3858" w:type="dxa"/>
            <w:gridSpan w:val="3"/>
          </w:tcPr>
          <w:p w:rsidR="00164500" w:rsidRDefault="00164500" w:rsidP="00B72209">
            <w:pPr>
              <w:jc w:val="center"/>
              <w:rPr>
                <w:rFonts w:ascii="Times New Roman" w:hAnsi="Times New Roman"/>
                <w:sz w:val="22"/>
                <w:szCs w:val="22"/>
              </w:rPr>
            </w:pPr>
          </w:p>
        </w:tc>
        <w:tc>
          <w:tcPr>
            <w:tcW w:w="3279" w:type="dxa"/>
            <w:gridSpan w:val="2"/>
          </w:tcPr>
          <w:p w:rsidR="00164500" w:rsidRDefault="00164500" w:rsidP="00B72209">
            <w:pPr>
              <w:jc w:val="center"/>
              <w:rPr>
                <w:rFonts w:ascii="Times New Roman" w:hAnsi="Times New Roman"/>
                <w:sz w:val="22"/>
                <w:szCs w:val="22"/>
              </w:rPr>
            </w:pPr>
          </w:p>
        </w:tc>
        <w:tc>
          <w:tcPr>
            <w:tcW w:w="1134" w:type="dxa"/>
          </w:tcPr>
          <w:p w:rsidR="00164500" w:rsidRDefault="00164500" w:rsidP="00B72209">
            <w:pPr>
              <w:jc w:val="center"/>
              <w:rPr>
                <w:rFonts w:ascii="Times New Roman" w:hAnsi="Times New Roman"/>
                <w:sz w:val="22"/>
                <w:szCs w:val="22"/>
              </w:rPr>
            </w:pPr>
          </w:p>
        </w:tc>
      </w:tr>
      <w:tr w:rsidR="00164500" w:rsidRPr="005E7ADB" w:rsidTr="001B5167">
        <w:tc>
          <w:tcPr>
            <w:tcW w:w="506" w:type="dxa"/>
            <w:vAlign w:val="center"/>
          </w:tcPr>
          <w:p w:rsidR="00164500" w:rsidRPr="005E7ADB" w:rsidRDefault="00164500" w:rsidP="00B72209">
            <w:pPr>
              <w:jc w:val="center"/>
              <w:rPr>
                <w:rFonts w:ascii="Times New Roman" w:hAnsi="Times New Roman"/>
                <w:sz w:val="22"/>
                <w:szCs w:val="22"/>
              </w:rPr>
            </w:pPr>
            <w:r>
              <w:rPr>
                <w:rFonts w:ascii="Times New Roman" w:hAnsi="Times New Roman"/>
                <w:sz w:val="22"/>
                <w:szCs w:val="22"/>
              </w:rPr>
              <w:t>2.1</w:t>
            </w:r>
          </w:p>
        </w:tc>
        <w:tc>
          <w:tcPr>
            <w:tcW w:w="1445" w:type="dxa"/>
            <w:gridSpan w:val="2"/>
          </w:tcPr>
          <w:p w:rsidR="00164500" w:rsidRDefault="00164500" w:rsidP="00B72209">
            <w:pPr>
              <w:rPr>
                <w:rFonts w:ascii="Times New Roman" w:hAnsi="Times New Roman"/>
                <w:sz w:val="22"/>
                <w:szCs w:val="22"/>
              </w:rPr>
            </w:pPr>
          </w:p>
        </w:tc>
        <w:tc>
          <w:tcPr>
            <w:tcW w:w="1920" w:type="dxa"/>
            <w:gridSpan w:val="2"/>
            <w:vAlign w:val="center"/>
          </w:tcPr>
          <w:p w:rsidR="00164500" w:rsidRPr="005E7ADB" w:rsidRDefault="00164500" w:rsidP="00B72209">
            <w:pPr>
              <w:rPr>
                <w:rFonts w:ascii="Times New Roman" w:hAnsi="Times New Roman"/>
                <w:sz w:val="22"/>
                <w:szCs w:val="22"/>
              </w:rPr>
            </w:pPr>
            <w:r>
              <w:rPr>
                <w:rFonts w:ascii="Times New Roman" w:hAnsi="Times New Roman"/>
                <w:sz w:val="22"/>
                <w:szCs w:val="22"/>
              </w:rPr>
              <w:t>Кількість одиниць енергозберігаючих ламп, які планується встановити</w:t>
            </w:r>
          </w:p>
        </w:tc>
        <w:tc>
          <w:tcPr>
            <w:tcW w:w="1358" w:type="dxa"/>
            <w:gridSpan w:val="2"/>
          </w:tcPr>
          <w:p w:rsidR="00164500" w:rsidRPr="005E7ADB" w:rsidRDefault="00164500" w:rsidP="00B72209">
            <w:pPr>
              <w:rPr>
                <w:rFonts w:ascii="Times New Roman" w:hAnsi="Times New Roman"/>
                <w:sz w:val="22"/>
                <w:szCs w:val="22"/>
              </w:rPr>
            </w:pPr>
            <w:r>
              <w:rPr>
                <w:rFonts w:ascii="Times New Roman" w:hAnsi="Times New Roman"/>
                <w:sz w:val="22"/>
                <w:szCs w:val="22"/>
              </w:rPr>
              <w:t>Од.</w:t>
            </w:r>
          </w:p>
        </w:tc>
        <w:tc>
          <w:tcPr>
            <w:tcW w:w="1209" w:type="dxa"/>
          </w:tcPr>
          <w:p w:rsidR="00164500" w:rsidRDefault="00164500" w:rsidP="00B72209">
            <w:pPr>
              <w:jc w:val="center"/>
              <w:rPr>
                <w:rFonts w:ascii="Times New Roman" w:hAnsi="Times New Roman"/>
                <w:sz w:val="22"/>
                <w:szCs w:val="22"/>
              </w:rPr>
            </w:pPr>
            <w:r>
              <w:rPr>
                <w:rFonts w:ascii="Times New Roman" w:hAnsi="Times New Roman"/>
                <w:sz w:val="22"/>
                <w:szCs w:val="22"/>
              </w:rPr>
              <w:t>Розрахунок до кошторису</w:t>
            </w:r>
          </w:p>
        </w:tc>
        <w:tc>
          <w:tcPr>
            <w:tcW w:w="3858" w:type="dxa"/>
            <w:gridSpan w:val="3"/>
          </w:tcPr>
          <w:p w:rsidR="00164500" w:rsidRDefault="0049659C" w:rsidP="00B72209">
            <w:pPr>
              <w:jc w:val="center"/>
              <w:rPr>
                <w:rFonts w:ascii="Times New Roman" w:hAnsi="Times New Roman"/>
                <w:sz w:val="22"/>
                <w:szCs w:val="22"/>
              </w:rPr>
            </w:pPr>
            <w:r>
              <w:rPr>
                <w:rFonts w:ascii="Times New Roman" w:hAnsi="Times New Roman"/>
                <w:sz w:val="22"/>
                <w:szCs w:val="22"/>
              </w:rPr>
              <w:t>84</w:t>
            </w:r>
          </w:p>
        </w:tc>
        <w:tc>
          <w:tcPr>
            <w:tcW w:w="3279" w:type="dxa"/>
            <w:gridSpan w:val="2"/>
          </w:tcPr>
          <w:p w:rsidR="00164500" w:rsidRDefault="001B5167" w:rsidP="0078267E">
            <w:pPr>
              <w:jc w:val="center"/>
              <w:rPr>
                <w:rFonts w:ascii="Times New Roman" w:hAnsi="Times New Roman"/>
                <w:sz w:val="22"/>
                <w:szCs w:val="22"/>
              </w:rPr>
            </w:pPr>
            <w:r>
              <w:rPr>
                <w:rFonts w:ascii="Times New Roman" w:hAnsi="Times New Roman"/>
                <w:sz w:val="22"/>
                <w:szCs w:val="22"/>
              </w:rPr>
              <w:t>48</w:t>
            </w:r>
          </w:p>
        </w:tc>
        <w:tc>
          <w:tcPr>
            <w:tcW w:w="1134" w:type="dxa"/>
          </w:tcPr>
          <w:p w:rsidR="00164500" w:rsidRDefault="001B5167" w:rsidP="00B72209">
            <w:pPr>
              <w:jc w:val="center"/>
              <w:rPr>
                <w:rFonts w:ascii="Times New Roman" w:hAnsi="Times New Roman"/>
                <w:sz w:val="22"/>
                <w:szCs w:val="22"/>
              </w:rPr>
            </w:pPr>
            <w:r>
              <w:rPr>
                <w:rFonts w:ascii="Times New Roman" w:hAnsi="Times New Roman"/>
                <w:sz w:val="22"/>
                <w:szCs w:val="22"/>
              </w:rPr>
              <w:t>36</w:t>
            </w:r>
          </w:p>
        </w:tc>
      </w:tr>
      <w:tr w:rsidR="00164500" w:rsidRPr="005E7ADB" w:rsidTr="001B5167">
        <w:tc>
          <w:tcPr>
            <w:tcW w:w="506" w:type="dxa"/>
            <w:vAlign w:val="center"/>
          </w:tcPr>
          <w:p w:rsidR="00164500" w:rsidRPr="005E7ADB" w:rsidRDefault="00164500" w:rsidP="00B72209">
            <w:pPr>
              <w:jc w:val="center"/>
              <w:rPr>
                <w:rFonts w:ascii="Times New Roman" w:hAnsi="Times New Roman"/>
                <w:sz w:val="22"/>
                <w:szCs w:val="22"/>
              </w:rPr>
            </w:pPr>
            <w:r>
              <w:rPr>
                <w:rFonts w:ascii="Times New Roman" w:hAnsi="Times New Roman"/>
                <w:sz w:val="22"/>
                <w:szCs w:val="22"/>
              </w:rPr>
              <w:t>2.2</w:t>
            </w:r>
          </w:p>
        </w:tc>
        <w:tc>
          <w:tcPr>
            <w:tcW w:w="1445" w:type="dxa"/>
            <w:gridSpan w:val="2"/>
          </w:tcPr>
          <w:p w:rsidR="00164500" w:rsidRDefault="00164500" w:rsidP="00B72209">
            <w:pPr>
              <w:rPr>
                <w:rFonts w:ascii="Times New Roman" w:hAnsi="Times New Roman"/>
                <w:sz w:val="22"/>
                <w:szCs w:val="22"/>
              </w:rPr>
            </w:pPr>
          </w:p>
        </w:tc>
        <w:tc>
          <w:tcPr>
            <w:tcW w:w="1920" w:type="dxa"/>
            <w:gridSpan w:val="2"/>
            <w:vAlign w:val="center"/>
          </w:tcPr>
          <w:p w:rsidR="00164500" w:rsidRPr="005E7ADB" w:rsidRDefault="00164500" w:rsidP="00B72209">
            <w:pPr>
              <w:rPr>
                <w:rFonts w:ascii="Times New Roman" w:hAnsi="Times New Roman"/>
                <w:sz w:val="22"/>
                <w:szCs w:val="22"/>
              </w:rPr>
            </w:pPr>
            <w:r>
              <w:rPr>
                <w:rFonts w:ascii="Times New Roman" w:hAnsi="Times New Roman"/>
                <w:sz w:val="22"/>
                <w:szCs w:val="22"/>
              </w:rPr>
              <w:t>Кількість об’єктів, де заплановано провести промивку системи опалення</w:t>
            </w:r>
          </w:p>
        </w:tc>
        <w:tc>
          <w:tcPr>
            <w:tcW w:w="1358" w:type="dxa"/>
            <w:gridSpan w:val="2"/>
          </w:tcPr>
          <w:p w:rsidR="00164500" w:rsidRPr="005E7ADB" w:rsidRDefault="00164500" w:rsidP="00B72209">
            <w:pPr>
              <w:rPr>
                <w:rFonts w:ascii="Times New Roman" w:hAnsi="Times New Roman"/>
                <w:sz w:val="22"/>
                <w:szCs w:val="22"/>
              </w:rPr>
            </w:pPr>
            <w:r>
              <w:rPr>
                <w:rFonts w:ascii="Times New Roman" w:hAnsi="Times New Roman"/>
                <w:sz w:val="22"/>
                <w:szCs w:val="22"/>
              </w:rPr>
              <w:t>Од.</w:t>
            </w:r>
          </w:p>
        </w:tc>
        <w:tc>
          <w:tcPr>
            <w:tcW w:w="1209" w:type="dxa"/>
          </w:tcPr>
          <w:p w:rsidR="00164500" w:rsidRDefault="00164500" w:rsidP="00B72209">
            <w:pPr>
              <w:jc w:val="center"/>
              <w:rPr>
                <w:rFonts w:ascii="Times New Roman" w:hAnsi="Times New Roman"/>
                <w:sz w:val="22"/>
                <w:szCs w:val="22"/>
              </w:rPr>
            </w:pPr>
            <w:r>
              <w:rPr>
                <w:rFonts w:ascii="Times New Roman" w:hAnsi="Times New Roman"/>
                <w:sz w:val="22"/>
                <w:szCs w:val="22"/>
              </w:rPr>
              <w:t>Розрахунок до кошторису</w:t>
            </w:r>
          </w:p>
        </w:tc>
        <w:tc>
          <w:tcPr>
            <w:tcW w:w="3858" w:type="dxa"/>
            <w:gridSpan w:val="3"/>
          </w:tcPr>
          <w:p w:rsidR="00164500" w:rsidRDefault="004C7692" w:rsidP="00B72209">
            <w:pPr>
              <w:jc w:val="center"/>
              <w:rPr>
                <w:rFonts w:ascii="Times New Roman" w:hAnsi="Times New Roman"/>
                <w:sz w:val="22"/>
                <w:szCs w:val="22"/>
              </w:rPr>
            </w:pPr>
            <w:r>
              <w:rPr>
                <w:rFonts w:ascii="Times New Roman" w:hAnsi="Times New Roman"/>
                <w:sz w:val="22"/>
                <w:szCs w:val="22"/>
              </w:rPr>
              <w:t>5</w:t>
            </w:r>
          </w:p>
        </w:tc>
        <w:tc>
          <w:tcPr>
            <w:tcW w:w="3279" w:type="dxa"/>
            <w:gridSpan w:val="2"/>
          </w:tcPr>
          <w:p w:rsidR="00164500" w:rsidRDefault="001B5167" w:rsidP="00B72209">
            <w:pPr>
              <w:jc w:val="center"/>
              <w:rPr>
                <w:rFonts w:ascii="Times New Roman" w:hAnsi="Times New Roman"/>
                <w:sz w:val="22"/>
                <w:szCs w:val="22"/>
              </w:rPr>
            </w:pPr>
            <w:r>
              <w:rPr>
                <w:rFonts w:ascii="Times New Roman" w:hAnsi="Times New Roman"/>
                <w:sz w:val="22"/>
                <w:szCs w:val="22"/>
              </w:rPr>
              <w:t>5</w:t>
            </w:r>
          </w:p>
        </w:tc>
        <w:tc>
          <w:tcPr>
            <w:tcW w:w="1134" w:type="dxa"/>
          </w:tcPr>
          <w:p w:rsidR="00164500" w:rsidRDefault="001B5167" w:rsidP="00B72209">
            <w:pPr>
              <w:jc w:val="center"/>
              <w:rPr>
                <w:rFonts w:ascii="Times New Roman" w:hAnsi="Times New Roman"/>
                <w:sz w:val="22"/>
                <w:szCs w:val="22"/>
              </w:rPr>
            </w:pPr>
            <w:r>
              <w:rPr>
                <w:rFonts w:ascii="Times New Roman" w:hAnsi="Times New Roman"/>
                <w:sz w:val="22"/>
                <w:szCs w:val="22"/>
              </w:rPr>
              <w:t>0</w:t>
            </w:r>
          </w:p>
        </w:tc>
      </w:tr>
      <w:tr w:rsidR="00164500" w:rsidRPr="005E7ADB" w:rsidTr="001B5167">
        <w:tc>
          <w:tcPr>
            <w:tcW w:w="506" w:type="dxa"/>
            <w:vAlign w:val="center"/>
          </w:tcPr>
          <w:p w:rsidR="00164500" w:rsidRPr="00B72209" w:rsidRDefault="00164500" w:rsidP="00B72209">
            <w:pPr>
              <w:jc w:val="center"/>
              <w:rPr>
                <w:rFonts w:ascii="Times New Roman" w:hAnsi="Times New Roman"/>
                <w:b/>
                <w:sz w:val="22"/>
                <w:szCs w:val="22"/>
              </w:rPr>
            </w:pPr>
            <w:r w:rsidRPr="00B72209">
              <w:rPr>
                <w:rFonts w:ascii="Times New Roman" w:hAnsi="Times New Roman"/>
                <w:b/>
                <w:sz w:val="22"/>
                <w:szCs w:val="22"/>
              </w:rPr>
              <w:t>3</w:t>
            </w:r>
          </w:p>
        </w:tc>
        <w:tc>
          <w:tcPr>
            <w:tcW w:w="1445" w:type="dxa"/>
            <w:gridSpan w:val="2"/>
          </w:tcPr>
          <w:p w:rsidR="00164500" w:rsidRPr="00B72209" w:rsidRDefault="00164500" w:rsidP="00B72209">
            <w:pPr>
              <w:rPr>
                <w:rFonts w:ascii="Times New Roman" w:hAnsi="Times New Roman"/>
                <w:b/>
                <w:sz w:val="22"/>
                <w:szCs w:val="22"/>
              </w:rPr>
            </w:pPr>
          </w:p>
        </w:tc>
        <w:tc>
          <w:tcPr>
            <w:tcW w:w="1920" w:type="dxa"/>
            <w:gridSpan w:val="2"/>
          </w:tcPr>
          <w:p w:rsidR="00164500" w:rsidRPr="00B72209" w:rsidRDefault="00164500" w:rsidP="00B72209">
            <w:pPr>
              <w:rPr>
                <w:rFonts w:ascii="Times New Roman" w:hAnsi="Times New Roman"/>
                <w:b/>
                <w:sz w:val="22"/>
                <w:szCs w:val="22"/>
              </w:rPr>
            </w:pPr>
            <w:r w:rsidRPr="00B72209">
              <w:rPr>
                <w:rFonts w:ascii="Times New Roman" w:hAnsi="Times New Roman"/>
                <w:b/>
                <w:sz w:val="22"/>
                <w:szCs w:val="22"/>
              </w:rPr>
              <w:t>ефективності</w:t>
            </w:r>
          </w:p>
        </w:tc>
        <w:tc>
          <w:tcPr>
            <w:tcW w:w="1358" w:type="dxa"/>
            <w:gridSpan w:val="2"/>
          </w:tcPr>
          <w:p w:rsidR="00164500" w:rsidRPr="005E7ADB" w:rsidRDefault="00164500" w:rsidP="00B72209">
            <w:pPr>
              <w:rPr>
                <w:rFonts w:ascii="Times New Roman" w:hAnsi="Times New Roman"/>
                <w:sz w:val="22"/>
                <w:szCs w:val="22"/>
              </w:rPr>
            </w:pPr>
          </w:p>
        </w:tc>
        <w:tc>
          <w:tcPr>
            <w:tcW w:w="1209" w:type="dxa"/>
          </w:tcPr>
          <w:p w:rsidR="00164500" w:rsidRDefault="00164500" w:rsidP="00B72209">
            <w:pPr>
              <w:jc w:val="center"/>
              <w:rPr>
                <w:rFonts w:ascii="Times New Roman" w:hAnsi="Times New Roman"/>
                <w:sz w:val="22"/>
                <w:szCs w:val="22"/>
              </w:rPr>
            </w:pPr>
          </w:p>
        </w:tc>
        <w:tc>
          <w:tcPr>
            <w:tcW w:w="3858" w:type="dxa"/>
            <w:gridSpan w:val="3"/>
          </w:tcPr>
          <w:p w:rsidR="00164500" w:rsidRDefault="00164500" w:rsidP="00B72209">
            <w:pPr>
              <w:jc w:val="center"/>
              <w:rPr>
                <w:rFonts w:ascii="Times New Roman" w:hAnsi="Times New Roman"/>
                <w:sz w:val="22"/>
                <w:szCs w:val="22"/>
              </w:rPr>
            </w:pPr>
          </w:p>
        </w:tc>
        <w:tc>
          <w:tcPr>
            <w:tcW w:w="3279" w:type="dxa"/>
            <w:gridSpan w:val="2"/>
          </w:tcPr>
          <w:p w:rsidR="00164500" w:rsidRDefault="00164500" w:rsidP="00B72209">
            <w:pPr>
              <w:jc w:val="center"/>
              <w:rPr>
                <w:rFonts w:ascii="Times New Roman" w:hAnsi="Times New Roman"/>
                <w:sz w:val="22"/>
                <w:szCs w:val="22"/>
              </w:rPr>
            </w:pPr>
          </w:p>
        </w:tc>
        <w:tc>
          <w:tcPr>
            <w:tcW w:w="1134" w:type="dxa"/>
          </w:tcPr>
          <w:p w:rsidR="00164500" w:rsidRDefault="00164500" w:rsidP="00B72209">
            <w:pPr>
              <w:jc w:val="center"/>
              <w:rPr>
                <w:rFonts w:ascii="Times New Roman" w:hAnsi="Times New Roman"/>
                <w:sz w:val="22"/>
                <w:szCs w:val="22"/>
              </w:rPr>
            </w:pPr>
          </w:p>
        </w:tc>
      </w:tr>
      <w:tr w:rsidR="00164500" w:rsidRPr="005E7ADB" w:rsidTr="001B5167">
        <w:tc>
          <w:tcPr>
            <w:tcW w:w="506" w:type="dxa"/>
            <w:vAlign w:val="center"/>
          </w:tcPr>
          <w:p w:rsidR="00164500" w:rsidRPr="005E7ADB" w:rsidRDefault="00164500" w:rsidP="00B72209">
            <w:pPr>
              <w:jc w:val="center"/>
              <w:rPr>
                <w:rFonts w:ascii="Times New Roman" w:hAnsi="Times New Roman"/>
                <w:sz w:val="22"/>
                <w:szCs w:val="22"/>
              </w:rPr>
            </w:pPr>
            <w:r>
              <w:rPr>
                <w:rFonts w:ascii="Times New Roman" w:hAnsi="Times New Roman"/>
                <w:sz w:val="22"/>
                <w:szCs w:val="22"/>
              </w:rPr>
              <w:t>3.1</w:t>
            </w:r>
          </w:p>
        </w:tc>
        <w:tc>
          <w:tcPr>
            <w:tcW w:w="1445" w:type="dxa"/>
            <w:gridSpan w:val="2"/>
          </w:tcPr>
          <w:p w:rsidR="00164500" w:rsidRDefault="00164500" w:rsidP="00B72209">
            <w:pPr>
              <w:rPr>
                <w:rFonts w:ascii="Times New Roman" w:hAnsi="Times New Roman"/>
                <w:sz w:val="22"/>
                <w:szCs w:val="22"/>
              </w:rPr>
            </w:pPr>
          </w:p>
        </w:tc>
        <w:tc>
          <w:tcPr>
            <w:tcW w:w="1920" w:type="dxa"/>
            <w:gridSpan w:val="2"/>
            <w:vAlign w:val="center"/>
          </w:tcPr>
          <w:p w:rsidR="00164500" w:rsidRPr="005E7ADB" w:rsidRDefault="00164500" w:rsidP="00B72209">
            <w:pPr>
              <w:rPr>
                <w:rFonts w:ascii="Times New Roman" w:hAnsi="Times New Roman"/>
                <w:sz w:val="22"/>
                <w:szCs w:val="22"/>
              </w:rPr>
            </w:pPr>
            <w:r>
              <w:rPr>
                <w:rFonts w:ascii="Times New Roman" w:hAnsi="Times New Roman"/>
                <w:sz w:val="22"/>
                <w:szCs w:val="22"/>
              </w:rPr>
              <w:t>Середні витрати на придбання енергозберігаючи</w:t>
            </w:r>
            <w:r>
              <w:rPr>
                <w:rFonts w:ascii="Times New Roman" w:hAnsi="Times New Roman"/>
                <w:sz w:val="22"/>
                <w:szCs w:val="22"/>
              </w:rPr>
              <w:lastRenderedPageBreak/>
              <w:t>х ламп</w:t>
            </w:r>
          </w:p>
        </w:tc>
        <w:tc>
          <w:tcPr>
            <w:tcW w:w="1358" w:type="dxa"/>
            <w:gridSpan w:val="2"/>
          </w:tcPr>
          <w:p w:rsidR="00164500" w:rsidRPr="005E7ADB" w:rsidRDefault="00164500" w:rsidP="00B72209">
            <w:pPr>
              <w:jc w:val="center"/>
              <w:rPr>
                <w:rFonts w:ascii="Times New Roman" w:hAnsi="Times New Roman"/>
                <w:sz w:val="22"/>
                <w:szCs w:val="22"/>
              </w:rPr>
            </w:pPr>
            <w:r>
              <w:rPr>
                <w:rFonts w:ascii="Times New Roman" w:hAnsi="Times New Roman"/>
                <w:sz w:val="22"/>
                <w:szCs w:val="22"/>
              </w:rPr>
              <w:lastRenderedPageBreak/>
              <w:t>Грн.</w:t>
            </w:r>
          </w:p>
        </w:tc>
        <w:tc>
          <w:tcPr>
            <w:tcW w:w="1209" w:type="dxa"/>
          </w:tcPr>
          <w:p w:rsidR="00164500" w:rsidRDefault="00164500" w:rsidP="00B72209">
            <w:pPr>
              <w:jc w:val="center"/>
              <w:rPr>
                <w:rFonts w:ascii="Times New Roman" w:hAnsi="Times New Roman"/>
                <w:sz w:val="22"/>
                <w:szCs w:val="22"/>
              </w:rPr>
            </w:pPr>
            <w:r>
              <w:rPr>
                <w:rFonts w:ascii="Times New Roman" w:hAnsi="Times New Roman"/>
                <w:sz w:val="22"/>
                <w:szCs w:val="22"/>
              </w:rPr>
              <w:t>Розрахункові дані:показ</w:t>
            </w:r>
            <w:r>
              <w:rPr>
                <w:rFonts w:ascii="Times New Roman" w:hAnsi="Times New Roman"/>
                <w:sz w:val="22"/>
                <w:szCs w:val="22"/>
              </w:rPr>
              <w:lastRenderedPageBreak/>
              <w:t>ник затрат/показник продукту</w:t>
            </w:r>
          </w:p>
        </w:tc>
        <w:tc>
          <w:tcPr>
            <w:tcW w:w="3858" w:type="dxa"/>
            <w:gridSpan w:val="3"/>
          </w:tcPr>
          <w:p w:rsidR="00164500" w:rsidRDefault="00F85B0A" w:rsidP="00B72209">
            <w:pPr>
              <w:jc w:val="center"/>
              <w:rPr>
                <w:rFonts w:ascii="Times New Roman" w:hAnsi="Times New Roman"/>
                <w:sz w:val="22"/>
                <w:szCs w:val="22"/>
              </w:rPr>
            </w:pPr>
            <w:r>
              <w:rPr>
                <w:rFonts w:ascii="Times New Roman" w:hAnsi="Times New Roman"/>
                <w:sz w:val="22"/>
                <w:szCs w:val="22"/>
              </w:rPr>
              <w:lastRenderedPageBreak/>
              <w:t>60</w:t>
            </w:r>
          </w:p>
        </w:tc>
        <w:tc>
          <w:tcPr>
            <w:tcW w:w="3279" w:type="dxa"/>
            <w:gridSpan w:val="2"/>
          </w:tcPr>
          <w:p w:rsidR="00164500" w:rsidRDefault="001B5167" w:rsidP="00F94BC6">
            <w:pPr>
              <w:jc w:val="center"/>
              <w:rPr>
                <w:rFonts w:ascii="Times New Roman" w:hAnsi="Times New Roman"/>
                <w:sz w:val="22"/>
                <w:szCs w:val="22"/>
              </w:rPr>
            </w:pPr>
            <w:r>
              <w:rPr>
                <w:rFonts w:ascii="Times New Roman" w:hAnsi="Times New Roman"/>
                <w:sz w:val="22"/>
                <w:szCs w:val="22"/>
              </w:rPr>
              <w:t>62</w:t>
            </w:r>
          </w:p>
        </w:tc>
        <w:tc>
          <w:tcPr>
            <w:tcW w:w="1134" w:type="dxa"/>
          </w:tcPr>
          <w:p w:rsidR="00164500" w:rsidRDefault="001B5167" w:rsidP="00B72209">
            <w:pPr>
              <w:jc w:val="center"/>
              <w:rPr>
                <w:rFonts w:ascii="Times New Roman" w:hAnsi="Times New Roman"/>
                <w:sz w:val="22"/>
                <w:szCs w:val="22"/>
              </w:rPr>
            </w:pPr>
            <w:r>
              <w:rPr>
                <w:rFonts w:ascii="Times New Roman" w:hAnsi="Times New Roman"/>
                <w:sz w:val="22"/>
                <w:szCs w:val="22"/>
              </w:rPr>
              <w:t>2</w:t>
            </w:r>
          </w:p>
        </w:tc>
      </w:tr>
      <w:tr w:rsidR="00164500" w:rsidRPr="005E7ADB" w:rsidTr="001B5167">
        <w:tc>
          <w:tcPr>
            <w:tcW w:w="506" w:type="dxa"/>
            <w:vAlign w:val="center"/>
          </w:tcPr>
          <w:p w:rsidR="00164500" w:rsidRPr="005E7ADB" w:rsidRDefault="00164500" w:rsidP="00C25818">
            <w:pPr>
              <w:jc w:val="center"/>
              <w:rPr>
                <w:rFonts w:ascii="Times New Roman" w:hAnsi="Times New Roman"/>
                <w:sz w:val="22"/>
                <w:szCs w:val="22"/>
              </w:rPr>
            </w:pPr>
            <w:r>
              <w:rPr>
                <w:rFonts w:ascii="Times New Roman" w:hAnsi="Times New Roman"/>
                <w:sz w:val="22"/>
                <w:szCs w:val="22"/>
              </w:rPr>
              <w:lastRenderedPageBreak/>
              <w:t>3.2</w:t>
            </w:r>
          </w:p>
        </w:tc>
        <w:tc>
          <w:tcPr>
            <w:tcW w:w="1445" w:type="dxa"/>
            <w:gridSpan w:val="2"/>
          </w:tcPr>
          <w:p w:rsidR="00164500" w:rsidRDefault="00164500" w:rsidP="00C25818">
            <w:pPr>
              <w:rPr>
                <w:rFonts w:ascii="Times New Roman" w:hAnsi="Times New Roman"/>
                <w:sz w:val="22"/>
                <w:szCs w:val="22"/>
              </w:rPr>
            </w:pPr>
          </w:p>
        </w:tc>
        <w:tc>
          <w:tcPr>
            <w:tcW w:w="1920" w:type="dxa"/>
            <w:gridSpan w:val="2"/>
            <w:vAlign w:val="center"/>
          </w:tcPr>
          <w:p w:rsidR="00164500" w:rsidRDefault="00164500" w:rsidP="00C25818">
            <w:pPr>
              <w:rPr>
                <w:rFonts w:ascii="Times New Roman" w:hAnsi="Times New Roman"/>
                <w:sz w:val="22"/>
                <w:szCs w:val="22"/>
              </w:rPr>
            </w:pPr>
            <w:r>
              <w:rPr>
                <w:rFonts w:ascii="Times New Roman" w:hAnsi="Times New Roman"/>
                <w:sz w:val="22"/>
                <w:szCs w:val="22"/>
              </w:rPr>
              <w:t>Середні витрати на проведення промивки системи опалення</w:t>
            </w:r>
          </w:p>
        </w:tc>
        <w:tc>
          <w:tcPr>
            <w:tcW w:w="1358" w:type="dxa"/>
            <w:gridSpan w:val="2"/>
          </w:tcPr>
          <w:p w:rsidR="00164500" w:rsidRPr="005E7ADB" w:rsidRDefault="00164500" w:rsidP="00C25818">
            <w:pPr>
              <w:jc w:val="center"/>
              <w:rPr>
                <w:rFonts w:ascii="Times New Roman" w:hAnsi="Times New Roman"/>
                <w:sz w:val="22"/>
                <w:szCs w:val="22"/>
              </w:rPr>
            </w:pPr>
            <w:r>
              <w:rPr>
                <w:rFonts w:ascii="Times New Roman" w:hAnsi="Times New Roman"/>
                <w:sz w:val="22"/>
                <w:szCs w:val="22"/>
              </w:rPr>
              <w:t>Грн.</w:t>
            </w:r>
          </w:p>
        </w:tc>
        <w:tc>
          <w:tcPr>
            <w:tcW w:w="1209" w:type="dxa"/>
          </w:tcPr>
          <w:p w:rsidR="00164500" w:rsidRDefault="00164500" w:rsidP="00C25818">
            <w:pPr>
              <w:jc w:val="center"/>
              <w:rPr>
                <w:rFonts w:ascii="Times New Roman" w:hAnsi="Times New Roman"/>
                <w:sz w:val="22"/>
                <w:szCs w:val="22"/>
              </w:rPr>
            </w:pPr>
            <w:r>
              <w:rPr>
                <w:rFonts w:ascii="Times New Roman" w:hAnsi="Times New Roman"/>
                <w:sz w:val="22"/>
                <w:szCs w:val="22"/>
              </w:rPr>
              <w:t>Розрахункові дані:показник затрат/показник продукту</w:t>
            </w:r>
          </w:p>
        </w:tc>
        <w:tc>
          <w:tcPr>
            <w:tcW w:w="3858" w:type="dxa"/>
            <w:gridSpan w:val="3"/>
          </w:tcPr>
          <w:p w:rsidR="00164500" w:rsidRDefault="0049659C" w:rsidP="0049659C">
            <w:pPr>
              <w:jc w:val="center"/>
              <w:rPr>
                <w:rFonts w:ascii="Times New Roman" w:hAnsi="Times New Roman"/>
                <w:sz w:val="22"/>
                <w:szCs w:val="22"/>
              </w:rPr>
            </w:pPr>
            <w:r>
              <w:rPr>
                <w:rFonts w:ascii="Times New Roman" w:hAnsi="Times New Roman"/>
                <w:sz w:val="22"/>
                <w:szCs w:val="22"/>
              </w:rPr>
              <w:t>5900</w:t>
            </w:r>
          </w:p>
        </w:tc>
        <w:tc>
          <w:tcPr>
            <w:tcW w:w="3279" w:type="dxa"/>
            <w:gridSpan w:val="2"/>
          </w:tcPr>
          <w:p w:rsidR="00164500" w:rsidRDefault="001B5167" w:rsidP="00A26B4C">
            <w:pPr>
              <w:jc w:val="center"/>
              <w:rPr>
                <w:rFonts w:ascii="Times New Roman" w:hAnsi="Times New Roman"/>
                <w:sz w:val="22"/>
                <w:szCs w:val="22"/>
              </w:rPr>
            </w:pPr>
            <w:r>
              <w:rPr>
                <w:rFonts w:ascii="Times New Roman" w:hAnsi="Times New Roman"/>
                <w:sz w:val="22"/>
                <w:szCs w:val="22"/>
              </w:rPr>
              <w:t>4200</w:t>
            </w:r>
          </w:p>
        </w:tc>
        <w:tc>
          <w:tcPr>
            <w:tcW w:w="1134" w:type="dxa"/>
          </w:tcPr>
          <w:p w:rsidR="00164500" w:rsidRDefault="001B5167" w:rsidP="00C25818">
            <w:pPr>
              <w:jc w:val="center"/>
              <w:rPr>
                <w:rFonts w:ascii="Times New Roman" w:hAnsi="Times New Roman"/>
                <w:sz w:val="22"/>
                <w:szCs w:val="22"/>
              </w:rPr>
            </w:pPr>
            <w:r>
              <w:rPr>
                <w:rFonts w:ascii="Times New Roman" w:hAnsi="Times New Roman"/>
                <w:sz w:val="22"/>
                <w:szCs w:val="22"/>
              </w:rPr>
              <w:t>1700</w:t>
            </w:r>
          </w:p>
        </w:tc>
      </w:tr>
      <w:tr w:rsidR="00164500" w:rsidRPr="005E7ADB" w:rsidTr="00164500">
        <w:tc>
          <w:tcPr>
            <w:tcW w:w="1762" w:type="dxa"/>
            <w:gridSpan w:val="2"/>
          </w:tcPr>
          <w:p w:rsidR="00164500" w:rsidRDefault="00164500" w:rsidP="00C25818">
            <w:pPr>
              <w:jc w:val="center"/>
              <w:rPr>
                <w:rFonts w:ascii="Times New Roman" w:hAnsi="Times New Roman"/>
                <w:sz w:val="22"/>
                <w:szCs w:val="22"/>
              </w:rPr>
            </w:pPr>
          </w:p>
        </w:tc>
        <w:tc>
          <w:tcPr>
            <w:tcW w:w="12947" w:type="dxa"/>
            <w:gridSpan w:val="12"/>
            <w:vAlign w:val="center"/>
          </w:tcPr>
          <w:p w:rsidR="00164500" w:rsidRDefault="00164500" w:rsidP="007A0C74">
            <w:pPr>
              <w:jc w:val="center"/>
              <w:rPr>
                <w:rFonts w:ascii="Times New Roman" w:hAnsi="Times New Roman"/>
                <w:sz w:val="22"/>
                <w:szCs w:val="22"/>
              </w:rPr>
            </w:pPr>
            <w:r>
              <w:rPr>
                <w:rFonts w:ascii="Times New Roman" w:hAnsi="Times New Roman"/>
                <w:sz w:val="22"/>
                <w:szCs w:val="22"/>
              </w:rPr>
              <w:t>Р</w:t>
            </w:r>
            <w:r w:rsidRPr="005E7ADB">
              <w:rPr>
                <w:rFonts w:ascii="Times New Roman" w:hAnsi="Times New Roman"/>
                <w:sz w:val="22"/>
                <w:szCs w:val="22"/>
              </w:rPr>
              <w:t>озбіжност</w:t>
            </w:r>
            <w:r>
              <w:rPr>
                <w:rFonts w:ascii="Times New Roman" w:hAnsi="Times New Roman"/>
                <w:sz w:val="22"/>
                <w:szCs w:val="22"/>
              </w:rPr>
              <w:t>і</w:t>
            </w:r>
            <w:r w:rsidRPr="005E7ADB">
              <w:rPr>
                <w:rFonts w:ascii="Times New Roman" w:hAnsi="Times New Roman"/>
                <w:sz w:val="22"/>
                <w:szCs w:val="22"/>
              </w:rPr>
              <w:t xml:space="preserve"> між затвердженими та досягнутими результативними показниками</w:t>
            </w:r>
            <w:r>
              <w:rPr>
                <w:rFonts w:ascii="Times New Roman" w:hAnsi="Times New Roman"/>
                <w:sz w:val="22"/>
                <w:szCs w:val="22"/>
              </w:rPr>
              <w:t xml:space="preserve">  виникли </w:t>
            </w:r>
            <w:r w:rsidR="001B5167">
              <w:rPr>
                <w:rFonts w:ascii="Times New Roman" w:hAnsi="Times New Roman"/>
                <w:sz w:val="22"/>
                <w:szCs w:val="22"/>
              </w:rPr>
              <w:t xml:space="preserve">у зв’язку з тим, що </w:t>
            </w:r>
            <w:r w:rsidR="005579AD">
              <w:rPr>
                <w:rFonts w:ascii="Times New Roman" w:hAnsi="Times New Roman"/>
                <w:sz w:val="22"/>
                <w:szCs w:val="22"/>
              </w:rPr>
              <w:t>промивку системи опалення робили інші підрядники і за меншу вартість, а кількість придбаних ламп менше, ніж планувалось</w:t>
            </w:r>
            <w:r w:rsidR="007A0C74">
              <w:rPr>
                <w:rFonts w:ascii="Times New Roman" w:hAnsi="Times New Roman"/>
                <w:sz w:val="22"/>
                <w:szCs w:val="22"/>
              </w:rPr>
              <w:t>, із-за відсутності потреби.</w:t>
            </w:r>
          </w:p>
        </w:tc>
      </w:tr>
      <w:tr w:rsidR="00164500" w:rsidRPr="005E7ADB" w:rsidTr="001B5167">
        <w:tc>
          <w:tcPr>
            <w:tcW w:w="506" w:type="dxa"/>
            <w:vAlign w:val="center"/>
          </w:tcPr>
          <w:p w:rsidR="00164500" w:rsidRPr="00C25818" w:rsidRDefault="00164500" w:rsidP="00C25818">
            <w:pPr>
              <w:jc w:val="center"/>
              <w:rPr>
                <w:rFonts w:ascii="Times New Roman" w:hAnsi="Times New Roman"/>
                <w:b/>
                <w:sz w:val="22"/>
                <w:szCs w:val="22"/>
              </w:rPr>
            </w:pPr>
            <w:r w:rsidRPr="00C25818">
              <w:rPr>
                <w:rFonts w:ascii="Times New Roman" w:hAnsi="Times New Roman"/>
                <w:b/>
                <w:sz w:val="22"/>
                <w:szCs w:val="22"/>
              </w:rPr>
              <w:t>4</w:t>
            </w:r>
          </w:p>
        </w:tc>
        <w:tc>
          <w:tcPr>
            <w:tcW w:w="1445" w:type="dxa"/>
            <w:gridSpan w:val="2"/>
          </w:tcPr>
          <w:p w:rsidR="00164500" w:rsidRPr="00C25818" w:rsidRDefault="00164500" w:rsidP="00C25818">
            <w:pPr>
              <w:rPr>
                <w:rFonts w:ascii="Times New Roman" w:hAnsi="Times New Roman"/>
                <w:b/>
                <w:sz w:val="22"/>
                <w:szCs w:val="22"/>
              </w:rPr>
            </w:pPr>
          </w:p>
        </w:tc>
        <w:tc>
          <w:tcPr>
            <w:tcW w:w="1920" w:type="dxa"/>
            <w:gridSpan w:val="2"/>
          </w:tcPr>
          <w:p w:rsidR="00164500" w:rsidRPr="00C25818" w:rsidRDefault="00164500" w:rsidP="00C25818">
            <w:pPr>
              <w:rPr>
                <w:rFonts w:ascii="Times New Roman" w:hAnsi="Times New Roman"/>
                <w:b/>
                <w:sz w:val="22"/>
                <w:szCs w:val="22"/>
              </w:rPr>
            </w:pPr>
            <w:r w:rsidRPr="00C25818">
              <w:rPr>
                <w:rFonts w:ascii="Times New Roman" w:hAnsi="Times New Roman"/>
                <w:b/>
                <w:sz w:val="22"/>
                <w:szCs w:val="22"/>
              </w:rPr>
              <w:t>якості</w:t>
            </w:r>
            <w:r w:rsidRPr="00C25818">
              <w:rPr>
                <w:rFonts w:ascii="Times New Roman" w:hAnsi="Times New Roman"/>
                <w:b/>
                <w:sz w:val="22"/>
                <w:szCs w:val="22"/>
                <w:vertAlign w:val="superscript"/>
              </w:rPr>
              <w:t>3</w:t>
            </w:r>
          </w:p>
        </w:tc>
        <w:tc>
          <w:tcPr>
            <w:tcW w:w="1358" w:type="dxa"/>
            <w:gridSpan w:val="2"/>
          </w:tcPr>
          <w:p w:rsidR="00164500" w:rsidRPr="005E7ADB" w:rsidRDefault="00164500" w:rsidP="00C25818">
            <w:pPr>
              <w:rPr>
                <w:rFonts w:ascii="Times New Roman" w:hAnsi="Times New Roman"/>
                <w:sz w:val="22"/>
                <w:szCs w:val="22"/>
              </w:rPr>
            </w:pPr>
          </w:p>
        </w:tc>
        <w:tc>
          <w:tcPr>
            <w:tcW w:w="1209" w:type="dxa"/>
          </w:tcPr>
          <w:p w:rsidR="00164500" w:rsidRDefault="00164500" w:rsidP="00C25818">
            <w:pPr>
              <w:jc w:val="center"/>
              <w:rPr>
                <w:rFonts w:ascii="Times New Roman" w:hAnsi="Times New Roman"/>
                <w:sz w:val="22"/>
                <w:szCs w:val="22"/>
              </w:rPr>
            </w:pPr>
          </w:p>
        </w:tc>
        <w:tc>
          <w:tcPr>
            <w:tcW w:w="3858" w:type="dxa"/>
            <w:gridSpan w:val="3"/>
          </w:tcPr>
          <w:p w:rsidR="00164500" w:rsidRDefault="00164500" w:rsidP="00C25818">
            <w:pPr>
              <w:jc w:val="center"/>
              <w:rPr>
                <w:rFonts w:ascii="Times New Roman" w:hAnsi="Times New Roman"/>
                <w:sz w:val="22"/>
                <w:szCs w:val="22"/>
              </w:rPr>
            </w:pPr>
          </w:p>
        </w:tc>
        <w:tc>
          <w:tcPr>
            <w:tcW w:w="3279" w:type="dxa"/>
            <w:gridSpan w:val="2"/>
          </w:tcPr>
          <w:p w:rsidR="00164500" w:rsidRDefault="00164500" w:rsidP="00C25818">
            <w:pPr>
              <w:jc w:val="center"/>
              <w:rPr>
                <w:rFonts w:ascii="Times New Roman" w:hAnsi="Times New Roman"/>
                <w:sz w:val="22"/>
                <w:szCs w:val="22"/>
              </w:rPr>
            </w:pPr>
          </w:p>
        </w:tc>
        <w:tc>
          <w:tcPr>
            <w:tcW w:w="1134" w:type="dxa"/>
          </w:tcPr>
          <w:p w:rsidR="00164500" w:rsidRDefault="00164500" w:rsidP="00C25818">
            <w:pPr>
              <w:jc w:val="center"/>
              <w:rPr>
                <w:rFonts w:ascii="Times New Roman" w:hAnsi="Times New Roman"/>
                <w:sz w:val="22"/>
                <w:szCs w:val="22"/>
              </w:rPr>
            </w:pPr>
          </w:p>
        </w:tc>
      </w:tr>
      <w:tr w:rsidR="00164500" w:rsidRPr="005E7ADB" w:rsidTr="001B5167">
        <w:tc>
          <w:tcPr>
            <w:tcW w:w="506" w:type="dxa"/>
            <w:vAlign w:val="center"/>
          </w:tcPr>
          <w:p w:rsidR="00164500" w:rsidRPr="005E7ADB" w:rsidRDefault="00164500" w:rsidP="00C25818">
            <w:pPr>
              <w:jc w:val="center"/>
              <w:rPr>
                <w:rFonts w:ascii="Times New Roman" w:hAnsi="Times New Roman"/>
                <w:sz w:val="22"/>
                <w:szCs w:val="22"/>
              </w:rPr>
            </w:pPr>
            <w:r>
              <w:rPr>
                <w:rFonts w:ascii="Times New Roman" w:hAnsi="Times New Roman"/>
                <w:sz w:val="22"/>
                <w:szCs w:val="22"/>
              </w:rPr>
              <w:t>4.1</w:t>
            </w:r>
          </w:p>
        </w:tc>
        <w:tc>
          <w:tcPr>
            <w:tcW w:w="1445" w:type="dxa"/>
            <w:gridSpan w:val="2"/>
          </w:tcPr>
          <w:p w:rsidR="00164500" w:rsidRDefault="00164500" w:rsidP="00C25818">
            <w:pPr>
              <w:rPr>
                <w:rFonts w:ascii="Times New Roman" w:hAnsi="Times New Roman"/>
                <w:sz w:val="22"/>
                <w:szCs w:val="22"/>
              </w:rPr>
            </w:pPr>
          </w:p>
        </w:tc>
        <w:tc>
          <w:tcPr>
            <w:tcW w:w="1920" w:type="dxa"/>
            <w:gridSpan w:val="2"/>
            <w:vAlign w:val="center"/>
          </w:tcPr>
          <w:p w:rsidR="00164500" w:rsidRPr="005E7ADB" w:rsidRDefault="00164500" w:rsidP="00C25818">
            <w:pPr>
              <w:rPr>
                <w:rFonts w:ascii="Times New Roman" w:hAnsi="Times New Roman"/>
                <w:sz w:val="22"/>
                <w:szCs w:val="22"/>
              </w:rPr>
            </w:pPr>
            <w:r>
              <w:rPr>
                <w:rFonts w:ascii="Times New Roman" w:hAnsi="Times New Roman"/>
                <w:sz w:val="22"/>
                <w:szCs w:val="22"/>
              </w:rPr>
              <w:t>Обсяг річної економії бюджетних коштів на оплату комунальних послуг та енергоносіїв внаслідок реалізації заходів з енергозбереження, всього, з них:</w:t>
            </w:r>
          </w:p>
        </w:tc>
        <w:tc>
          <w:tcPr>
            <w:tcW w:w="1358" w:type="dxa"/>
            <w:gridSpan w:val="2"/>
          </w:tcPr>
          <w:p w:rsidR="00164500" w:rsidRPr="005E7ADB" w:rsidRDefault="00164500" w:rsidP="00C25818">
            <w:pPr>
              <w:rPr>
                <w:rFonts w:ascii="Times New Roman" w:hAnsi="Times New Roman"/>
                <w:sz w:val="22"/>
                <w:szCs w:val="22"/>
              </w:rPr>
            </w:pPr>
            <w:r>
              <w:rPr>
                <w:rFonts w:ascii="Times New Roman" w:hAnsi="Times New Roman"/>
                <w:sz w:val="22"/>
                <w:szCs w:val="22"/>
              </w:rPr>
              <w:t>Тис.грн.</w:t>
            </w:r>
          </w:p>
        </w:tc>
        <w:tc>
          <w:tcPr>
            <w:tcW w:w="1209" w:type="dxa"/>
          </w:tcPr>
          <w:p w:rsidR="00164500" w:rsidRDefault="00164500" w:rsidP="00C25818">
            <w:pPr>
              <w:rPr>
                <w:rFonts w:ascii="Times New Roman" w:hAnsi="Times New Roman"/>
                <w:sz w:val="22"/>
                <w:szCs w:val="22"/>
              </w:rPr>
            </w:pPr>
            <w:r>
              <w:rPr>
                <w:rFonts w:ascii="Times New Roman" w:hAnsi="Times New Roman"/>
                <w:sz w:val="22"/>
                <w:szCs w:val="22"/>
              </w:rPr>
              <w:t>Аналітичні дані відповідно розрахунку за спожиті енергоносії головного розпорядника</w:t>
            </w:r>
          </w:p>
        </w:tc>
        <w:tc>
          <w:tcPr>
            <w:tcW w:w="3858" w:type="dxa"/>
            <w:gridSpan w:val="3"/>
          </w:tcPr>
          <w:p w:rsidR="00164500" w:rsidRDefault="008D2E36" w:rsidP="00C25818">
            <w:pPr>
              <w:jc w:val="center"/>
              <w:rPr>
                <w:rFonts w:ascii="Times New Roman" w:hAnsi="Times New Roman"/>
                <w:sz w:val="22"/>
                <w:szCs w:val="22"/>
              </w:rPr>
            </w:pPr>
            <w:r>
              <w:rPr>
                <w:rFonts w:ascii="Times New Roman" w:hAnsi="Times New Roman"/>
                <w:sz w:val="22"/>
                <w:szCs w:val="22"/>
              </w:rPr>
              <w:t>8,1</w:t>
            </w:r>
          </w:p>
        </w:tc>
        <w:tc>
          <w:tcPr>
            <w:tcW w:w="3279" w:type="dxa"/>
            <w:gridSpan w:val="2"/>
          </w:tcPr>
          <w:p w:rsidR="00164500" w:rsidRDefault="000D6B58" w:rsidP="00C25818">
            <w:pPr>
              <w:jc w:val="center"/>
              <w:rPr>
                <w:rFonts w:ascii="Times New Roman" w:hAnsi="Times New Roman"/>
                <w:sz w:val="22"/>
                <w:szCs w:val="22"/>
              </w:rPr>
            </w:pPr>
            <w:r>
              <w:rPr>
                <w:rFonts w:ascii="Times New Roman" w:hAnsi="Times New Roman"/>
                <w:sz w:val="22"/>
                <w:szCs w:val="22"/>
              </w:rPr>
              <w:t>3,9</w:t>
            </w:r>
          </w:p>
        </w:tc>
        <w:tc>
          <w:tcPr>
            <w:tcW w:w="1134" w:type="dxa"/>
          </w:tcPr>
          <w:p w:rsidR="00164500" w:rsidRDefault="00164500" w:rsidP="00C25818">
            <w:pPr>
              <w:jc w:val="center"/>
              <w:rPr>
                <w:rFonts w:ascii="Times New Roman" w:hAnsi="Times New Roman"/>
                <w:sz w:val="22"/>
                <w:szCs w:val="22"/>
              </w:rPr>
            </w:pPr>
            <w:r>
              <w:rPr>
                <w:rFonts w:ascii="Times New Roman" w:hAnsi="Times New Roman"/>
                <w:sz w:val="22"/>
                <w:szCs w:val="22"/>
              </w:rPr>
              <w:t>0</w:t>
            </w:r>
          </w:p>
        </w:tc>
      </w:tr>
      <w:tr w:rsidR="00164500" w:rsidRPr="005E7ADB" w:rsidTr="001B5167">
        <w:tc>
          <w:tcPr>
            <w:tcW w:w="506" w:type="dxa"/>
            <w:vAlign w:val="center"/>
          </w:tcPr>
          <w:p w:rsidR="00164500" w:rsidRPr="005E7ADB" w:rsidRDefault="00164500" w:rsidP="00C25818">
            <w:pPr>
              <w:jc w:val="center"/>
              <w:rPr>
                <w:rFonts w:ascii="Times New Roman" w:hAnsi="Times New Roman"/>
                <w:sz w:val="22"/>
                <w:szCs w:val="22"/>
              </w:rPr>
            </w:pPr>
          </w:p>
        </w:tc>
        <w:tc>
          <w:tcPr>
            <w:tcW w:w="1445" w:type="dxa"/>
            <w:gridSpan w:val="2"/>
          </w:tcPr>
          <w:p w:rsidR="00164500" w:rsidRDefault="00164500" w:rsidP="00C25818">
            <w:pPr>
              <w:rPr>
                <w:rFonts w:ascii="Times New Roman" w:hAnsi="Times New Roman"/>
                <w:sz w:val="22"/>
                <w:szCs w:val="22"/>
              </w:rPr>
            </w:pPr>
          </w:p>
        </w:tc>
        <w:tc>
          <w:tcPr>
            <w:tcW w:w="1920" w:type="dxa"/>
            <w:gridSpan w:val="2"/>
            <w:vAlign w:val="center"/>
          </w:tcPr>
          <w:p w:rsidR="00164500" w:rsidRPr="005E7ADB" w:rsidRDefault="00164500" w:rsidP="00C25818">
            <w:pPr>
              <w:rPr>
                <w:rFonts w:ascii="Times New Roman" w:hAnsi="Times New Roman"/>
                <w:sz w:val="22"/>
                <w:szCs w:val="22"/>
              </w:rPr>
            </w:pPr>
            <w:r>
              <w:rPr>
                <w:rFonts w:ascii="Times New Roman" w:hAnsi="Times New Roman"/>
                <w:sz w:val="22"/>
                <w:szCs w:val="22"/>
              </w:rPr>
              <w:t>заміна ламп розжарювання на енергозберігаючі</w:t>
            </w:r>
          </w:p>
        </w:tc>
        <w:tc>
          <w:tcPr>
            <w:tcW w:w="1358" w:type="dxa"/>
            <w:gridSpan w:val="2"/>
          </w:tcPr>
          <w:p w:rsidR="00164500" w:rsidRDefault="00164500" w:rsidP="00C25818">
            <w:pPr>
              <w:jc w:val="center"/>
              <w:rPr>
                <w:rFonts w:ascii="Times New Roman" w:hAnsi="Times New Roman"/>
                <w:sz w:val="22"/>
                <w:szCs w:val="22"/>
              </w:rPr>
            </w:pPr>
            <w:r>
              <w:rPr>
                <w:rFonts w:ascii="Times New Roman" w:hAnsi="Times New Roman"/>
                <w:sz w:val="22"/>
                <w:szCs w:val="22"/>
              </w:rPr>
              <w:t>Тис.грн.</w:t>
            </w:r>
          </w:p>
        </w:tc>
        <w:tc>
          <w:tcPr>
            <w:tcW w:w="1209" w:type="dxa"/>
          </w:tcPr>
          <w:p w:rsidR="00164500" w:rsidRDefault="00164500" w:rsidP="00C25818">
            <w:pPr>
              <w:rPr>
                <w:rFonts w:ascii="Times New Roman" w:hAnsi="Times New Roman"/>
                <w:sz w:val="22"/>
                <w:szCs w:val="22"/>
              </w:rPr>
            </w:pPr>
          </w:p>
        </w:tc>
        <w:tc>
          <w:tcPr>
            <w:tcW w:w="3858" w:type="dxa"/>
            <w:gridSpan w:val="3"/>
          </w:tcPr>
          <w:p w:rsidR="00164500" w:rsidRDefault="004C7692" w:rsidP="00F85B0A">
            <w:pPr>
              <w:jc w:val="center"/>
              <w:rPr>
                <w:rFonts w:ascii="Times New Roman" w:hAnsi="Times New Roman"/>
                <w:sz w:val="22"/>
                <w:szCs w:val="22"/>
              </w:rPr>
            </w:pPr>
            <w:r>
              <w:rPr>
                <w:rFonts w:ascii="Times New Roman" w:hAnsi="Times New Roman"/>
                <w:sz w:val="22"/>
                <w:szCs w:val="22"/>
              </w:rPr>
              <w:t>0,</w:t>
            </w:r>
            <w:r w:rsidR="00F85B0A">
              <w:rPr>
                <w:rFonts w:ascii="Times New Roman" w:hAnsi="Times New Roman"/>
                <w:sz w:val="22"/>
                <w:szCs w:val="22"/>
              </w:rPr>
              <w:t>3</w:t>
            </w:r>
          </w:p>
        </w:tc>
        <w:tc>
          <w:tcPr>
            <w:tcW w:w="3279" w:type="dxa"/>
            <w:gridSpan w:val="2"/>
          </w:tcPr>
          <w:p w:rsidR="00164500" w:rsidRDefault="000D6B58" w:rsidP="00C25818">
            <w:pPr>
              <w:jc w:val="center"/>
              <w:rPr>
                <w:rFonts w:ascii="Times New Roman" w:hAnsi="Times New Roman"/>
                <w:sz w:val="22"/>
                <w:szCs w:val="22"/>
              </w:rPr>
            </w:pPr>
            <w:r>
              <w:rPr>
                <w:rFonts w:ascii="Times New Roman" w:hAnsi="Times New Roman"/>
                <w:sz w:val="22"/>
                <w:szCs w:val="22"/>
              </w:rPr>
              <w:t>0,3</w:t>
            </w:r>
          </w:p>
        </w:tc>
        <w:tc>
          <w:tcPr>
            <w:tcW w:w="1134" w:type="dxa"/>
          </w:tcPr>
          <w:p w:rsidR="00164500" w:rsidRDefault="00164500" w:rsidP="00C25818">
            <w:pPr>
              <w:jc w:val="center"/>
              <w:rPr>
                <w:rFonts w:ascii="Times New Roman" w:hAnsi="Times New Roman"/>
                <w:sz w:val="22"/>
                <w:szCs w:val="22"/>
              </w:rPr>
            </w:pPr>
          </w:p>
        </w:tc>
      </w:tr>
      <w:tr w:rsidR="00164500" w:rsidRPr="005E7ADB" w:rsidTr="001B5167">
        <w:tc>
          <w:tcPr>
            <w:tcW w:w="506" w:type="dxa"/>
            <w:vAlign w:val="center"/>
          </w:tcPr>
          <w:p w:rsidR="00164500" w:rsidRPr="005E7ADB" w:rsidRDefault="00164500" w:rsidP="00C25818">
            <w:pPr>
              <w:jc w:val="center"/>
              <w:rPr>
                <w:rFonts w:ascii="Times New Roman" w:hAnsi="Times New Roman"/>
                <w:sz w:val="22"/>
                <w:szCs w:val="22"/>
              </w:rPr>
            </w:pPr>
          </w:p>
        </w:tc>
        <w:tc>
          <w:tcPr>
            <w:tcW w:w="1445" w:type="dxa"/>
            <w:gridSpan w:val="2"/>
          </w:tcPr>
          <w:p w:rsidR="00164500" w:rsidRDefault="00164500" w:rsidP="00C25818">
            <w:pPr>
              <w:rPr>
                <w:rFonts w:ascii="Times New Roman" w:hAnsi="Times New Roman"/>
                <w:sz w:val="22"/>
                <w:szCs w:val="22"/>
              </w:rPr>
            </w:pPr>
          </w:p>
        </w:tc>
        <w:tc>
          <w:tcPr>
            <w:tcW w:w="1920" w:type="dxa"/>
            <w:gridSpan w:val="2"/>
          </w:tcPr>
          <w:p w:rsidR="00164500" w:rsidRDefault="00164500" w:rsidP="00C25818">
            <w:pPr>
              <w:rPr>
                <w:rFonts w:ascii="Times New Roman" w:hAnsi="Times New Roman"/>
                <w:sz w:val="22"/>
                <w:szCs w:val="22"/>
              </w:rPr>
            </w:pPr>
            <w:r>
              <w:rPr>
                <w:rFonts w:ascii="Times New Roman" w:hAnsi="Times New Roman"/>
                <w:sz w:val="22"/>
                <w:szCs w:val="22"/>
              </w:rPr>
              <w:t>промивка системи опалення</w:t>
            </w:r>
          </w:p>
        </w:tc>
        <w:tc>
          <w:tcPr>
            <w:tcW w:w="1358" w:type="dxa"/>
            <w:gridSpan w:val="2"/>
          </w:tcPr>
          <w:p w:rsidR="00164500" w:rsidRDefault="00164500" w:rsidP="00C25818">
            <w:pPr>
              <w:jc w:val="center"/>
              <w:rPr>
                <w:rFonts w:ascii="Times New Roman" w:hAnsi="Times New Roman"/>
                <w:sz w:val="22"/>
                <w:szCs w:val="22"/>
              </w:rPr>
            </w:pPr>
            <w:r>
              <w:rPr>
                <w:rFonts w:ascii="Times New Roman" w:hAnsi="Times New Roman"/>
                <w:sz w:val="22"/>
                <w:szCs w:val="22"/>
              </w:rPr>
              <w:t>Тис.грн.</w:t>
            </w:r>
          </w:p>
        </w:tc>
        <w:tc>
          <w:tcPr>
            <w:tcW w:w="1209" w:type="dxa"/>
          </w:tcPr>
          <w:p w:rsidR="00164500" w:rsidRDefault="00164500" w:rsidP="00C25818">
            <w:pPr>
              <w:rPr>
                <w:rFonts w:ascii="Times New Roman" w:hAnsi="Times New Roman"/>
                <w:sz w:val="22"/>
                <w:szCs w:val="22"/>
              </w:rPr>
            </w:pPr>
          </w:p>
        </w:tc>
        <w:tc>
          <w:tcPr>
            <w:tcW w:w="3858" w:type="dxa"/>
            <w:gridSpan w:val="3"/>
          </w:tcPr>
          <w:p w:rsidR="00164500" w:rsidRDefault="008D2E36" w:rsidP="00C25818">
            <w:pPr>
              <w:jc w:val="center"/>
              <w:rPr>
                <w:rFonts w:ascii="Times New Roman" w:hAnsi="Times New Roman"/>
                <w:sz w:val="22"/>
                <w:szCs w:val="22"/>
              </w:rPr>
            </w:pPr>
            <w:r>
              <w:rPr>
                <w:rFonts w:ascii="Times New Roman" w:hAnsi="Times New Roman"/>
                <w:sz w:val="22"/>
                <w:szCs w:val="22"/>
              </w:rPr>
              <w:t>7,8</w:t>
            </w:r>
          </w:p>
        </w:tc>
        <w:tc>
          <w:tcPr>
            <w:tcW w:w="3279" w:type="dxa"/>
            <w:gridSpan w:val="2"/>
          </w:tcPr>
          <w:p w:rsidR="00164500" w:rsidRDefault="000D6B58" w:rsidP="00C25818">
            <w:pPr>
              <w:jc w:val="center"/>
              <w:rPr>
                <w:rFonts w:ascii="Times New Roman" w:hAnsi="Times New Roman"/>
                <w:sz w:val="22"/>
                <w:szCs w:val="22"/>
              </w:rPr>
            </w:pPr>
            <w:r>
              <w:rPr>
                <w:rFonts w:ascii="Times New Roman" w:hAnsi="Times New Roman"/>
                <w:sz w:val="22"/>
                <w:szCs w:val="22"/>
              </w:rPr>
              <w:t>3,6</w:t>
            </w:r>
          </w:p>
        </w:tc>
        <w:tc>
          <w:tcPr>
            <w:tcW w:w="1134" w:type="dxa"/>
          </w:tcPr>
          <w:p w:rsidR="00164500" w:rsidRDefault="00164500" w:rsidP="00C25818">
            <w:pPr>
              <w:jc w:val="center"/>
              <w:rPr>
                <w:rFonts w:ascii="Times New Roman" w:hAnsi="Times New Roman"/>
                <w:sz w:val="22"/>
                <w:szCs w:val="22"/>
              </w:rPr>
            </w:pPr>
          </w:p>
        </w:tc>
      </w:tr>
      <w:tr w:rsidR="00164500" w:rsidRPr="005E7ADB" w:rsidTr="00164500">
        <w:tc>
          <w:tcPr>
            <w:tcW w:w="506" w:type="dxa"/>
            <w:vAlign w:val="center"/>
          </w:tcPr>
          <w:p w:rsidR="00164500" w:rsidRPr="005E7ADB" w:rsidRDefault="00164500" w:rsidP="00C25818">
            <w:pPr>
              <w:jc w:val="center"/>
              <w:rPr>
                <w:rFonts w:ascii="Times New Roman" w:hAnsi="Times New Roman"/>
                <w:sz w:val="22"/>
                <w:szCs w:val="22"/>
              </w:rPr>
            </w:pPr>
          </w:p>
        </w:tc>
        <w:tc>
          <w:tcPr>
            <w:tcW w:w="1445" w:type="dxa"/>
            <w:gridSpan w:val="2"/>
          </w:tcPr>
          <w:p w:rsidR="00164500" w:rsidRPr="00A26B4C" w:rsidRDefault="00164500" w:rsidP="00A26B4C">
            <w:pPr>
              <w:rPr>
                <w:rFonts w:ascii="Times New Roman" w:hAnsi="Times New Roman"/>
                <w:b/>
                <w:sz w:val="22"/>
                <w:szCs w:val="22"/>
              </w:rPr>
            </w:pPr>
          </w:p>
        </w:tc>
        <w:tc>
          <w:tcPr>
            <w:tcW w:w="12758" w:type="dxa"/>
            <w:gridSpan w:val="11"/>
          </w:tcPr>
          <w:p w:rsidR="00164500" w:rsidRPr="00A26B4C" w:rsidRDefault="00164500" w:rsidP="00A26B4C">
            <w:pPr>
              <w:rPr>
                <w:rFonts w:ascii="Times New Roman" w:hAnsi="Times New Roman"/>
                <w:b/>
                <w:sz w:val="22"/>
                <w:szCs w:val="22"/>
              </w:rPr>
            </w:pPr>
            <w:r w:rsidRPr="00A26B4C">
              <w:rPr>
                <w:rFonts w:ascii="Times New Roman" w:hAnsi="Times New Roman"/>
                <w:b/>
                <w:sz w:val="22"/>
                <w:szCs w:val="22"/>
              </w:rPr>
              <w:t>2.2</w:t>
            </w:r>
            <w:r>
              <w:rPr>
                <w:rFonts w:ascii="Times New Roman" w:hAnsi="Times New Roman"/>
                <w:b/>
                <w:sz w:val="22"/>
                <w:szCs w:val="22"/>
              </w:rPr>
              <w:t xml:space="preserve"> </w:t>
            </w:r>
            <w:r w:rsidRPr="00A26B4C">
              <w:rPr>
                <w:rFonts w:ascii="Times New Roman" w:hAnsi="Times New Roman"/>
                <w:b/>
                <w:sz w:val="22"/>
                <w:szCs w:val="22"/>
              </w:rPr>
              <w:t>Проведення капітального ремонту</w:t>
            </w:r>
          </w:p>
        </w:tc>
      </w:tr>
      <w:tr w:rsidR="00164500" w:rsidRPr="005E7ADB" w:rsidTr="001B5167">
        <w:tc>
          <w:tcPr>
            <w:tcW w:w="506" w:type="dxa"/>
            <w:vAlign w:val="center"/>
          </w:tcPr>
          <w:p w:rsidR="00164500" w:rsidRPr="00A26B4C" w:rsidRDefault="00164500" w:rsidP="00C25818">
            <w:pPr>
              <w:jc w:val="center"/>
              <w:rPr>
                <w:rFonts w:ascii="Times New Roman" w:hAnsi="Times New Roman"/>
                <w:b/>
                <w:sz w:val="22"/>
                <w:szCs w:val="22"/>
              </w:rPr>
            </w:pPr>
            <w:r w:rsidRPr="00A26B4C">
              <w:rPr>
                <w:rFonts w:ascii="Times New Roman" w:hAnsi="Times New Roman"/>
                <w:b/>
                <w:sz w:val="22"/>
                <w:szCs w:val="22"/>
              </w:rPr>
              <w:t>1</w:t>
            </w:r>
          </w:p>
        </w:tc>
        <w:tc>
          <w:tcPr>
            <w:tcW w:w="1445" w:type="dxa"/>
            <w:gridSpan w:val="2"/>
          </w:tcPr>
          <w:p w:rsidR="00164500" w:rsidRPr="00A26B4C" w:rsidRDefault="00164500" w:rsidP="00C25818">
            <w:pPr>
              <w:rPr>
                <w:rFonts w:ascii="Times New Roman" w:hAnsi="Times New Roman"/>
                <w:b/>
                <w:sz w:val="22"/>
                <w:szCs w:val="22"/>
              </w:rPr>
            </w:pPr>
          </w:p>
        </w:tc>
        <w:tc>
          <w:tcPr>
            <w:tcW w:w="1920" w:type="dxa"/>
            <w:gridSpan w:val="2"/>
          </w:tcPr>
          <w:p w:rsidR="00164500" w:rsidRPr="00A26B4C" w:rsidRDefault="00164500" w:rsidP="00C25818">
            <w:pPr>
              <w:rPr>
                <w:rFonts w:ascii="Times New Roman" w:hAnsi="Times New Roman"/>
                <w:b/>
                <w:sz w:val="22"/>
                <w:szCs w:val="22"/>
              </w:rPr>
            </w:pPr>
            <w:r w:rsidRPr="00A26B4C">
              <w:rPr>
                <w:rFonts w:ascii="Times New Roman" w:hAnsi="Times New Roman"/>
                <w:b/>
                <w:sz w:val="22"/>
                <w:szCs w:val="22"/>
              </w:rPr>
              <w:t>затрат</w:t>
            </w:r>
          </w:p>
        </w:tc>
        <w:tc>
          <w:tcPr>
            <w:tcW w:w="1358" w:type="dxa"/>
            <w:gridSpan w:val="2"/>
          </w:tcPr>
          <w:p w:rsidR="00164500" w:rsidRDefault="00164500" w:rsidP="00C25818">
            <w:pPr>
              <w:jc w:val="center"/>
              <w:rPr>
                <w:rFonts w:ascii="Times New Roman" w:hAnsi="Times New Roman"/>
                <w:sz w:val="22"/>
                <w:szCs w:val="22"/>
              </w:rPr>
            </w:pPr>
          </w:p>
        </w:tc>
        <w:tc>
          <w:tcPr>
            <w:tcW w:w="1209" w:type="dxa"/>
          </w:tcPr>
          <w:p w:rsidR="00164500" w:rsidRDefault="00164500" w:rsidP="00C25818">
            <w:pPr>
              <w:rPr>
                <w:rFonts w:ascii="Times New Roman" w:hAnsi="Times New Roman"/>
                <w:sz w:val="22"/>
                <w:szCs w:val="22"/>
              </w:rPr>
            </w:pPr>
          </w:p>
        </w:tc>
        <w:tc>
          <w:tcPr>
            <w:tcW w:w="3858" w:type="dxa"/>
            <w:gridSpan w:val="3"/>
          </w:tcPr>
          <w:p w:rsidR="00164500" w:rsidRDefault="00164500" w:rsidP="00C25818">
            <w:pPr>
              <w:jc w:val="center"/>
              <w:rPr>
                <w:rFonts w:ascii="Times New Roman" w:hAnsi="Times New Roman"/>
                <w:sz w:val="22"/>
                <w:szCs w:val="22"/>
              </w:rPr>
            </w:pPr>
          </w:p>
        </w:tc>
        <w:tc>
          <w:tcPr>
            <w:tcW w:w="3279" w:type="dxa"/>
            <w:gridSpan w:val="2"/>
          </w:tcPr>
          <w:p w:rsidR="00164500" w:rsidRDefault="00164500" w:rsidP="00C25818">
            <w:pPr>
              <w:jc w:val="center"/>
              <w:rPr>
                <w:rFonts w:ascii="Times New Roman" w:hAnsi="Times New Roman"/>
                <w:sz w:val="22"/>
                <w:szCs w:val="22"/>
              </w:rPr>
            </w:pPr>
          </w:p>
        </w:tc>
        <w:tc>
          <w:tcPr>
            <w:tcW w:w="1134" w:type="dxa"/>
          </w:tcPr>
          <w:p w:rsidR="00164500" w:rsidRDefault="00164500" w:rsidP="00C25818">
            <w:pPr>
              <w:jc w:val="center"/>
              <w:rPr>
                <w:rFonts w:ascii="Times New Roman" w:hAnsi="Times New Roman"/>
                <w:sz w:val="22"/>
                <w:szCs w:val="22"/>
              </w:rPr>
            </w:pPr>
          </w:p>
        </w:tc>
      </w:tr>
      <w:tr w:rsidR="00164500" w:rsidRPr="005E7ADB" w:rsidTr="001B5167">
        <w:tc>
          <w:tcPr>
            <w:tcW w:w="506" w:type="dxa"/>
            <w:vAlign w:val="center"/>
          </w:tcPr>
          <w:p w:rsidR="00164500" w:rsidRPr="005E7ADB" w:rsidRDefault="00164500" w:rsidP="00C25818">
            <w:pPr>
              <w:jc w:val="center"/>
              <w:rPr>
                <w:rFonts w:ascii="Times New Roman" w:hAnsi="Times New Roman"/>
                <w:sz w:val="22"/>
                <w:szCs w:val="22"/>
              </w:rPr>
            </w:pPr>
            <w:r>
              <w:rPr>
                <w:rFonts w:ascii="Times New Roman" w:hAnsi="Times New Roman"/>
                <w:sz w:val="22"/>
                <w:szCs w:val="22"/>
              </w:rPr>
              <w:t>1.1</w:t>
            </w:r>
          </w:p>
        </w:tc>
        <w:tc>
          <w:tcPr>
            <w:tcW w:w="1445" w:type="dxa"/>
            <w:gridSpan w:val="2"/>
          </w:tcPr>
          <w:p w:rsidR="00164500" w:rsidRDefault="00164500" w:rsidP="00C25818">
            <w:pPr>
              <w:rPr>
                <w:rFonts w:ascii="Times New Roman" w:hAnsi="Times New Roman"/>
                <w:sz w:val="22"/>
                <w:szCs w:val="22"/>
              </w:rPr>
            </w:pPr>
          </w:p>
        </w:tc>
        <w:tc>
          <w:tcPr>
            <w:tcW w:w="1920" w:type="dxa"/>
            <w:gridSpan w:val="2"/>
          </w:tcPr>
          <w:p w:rsidR="00164500" w:rsidRDefault="00164500" w:rsidP="00C25818">
            <w:pPr>
              <w:rPr>
                <w:rFonts w:ascii="Times New Roman" w:hAnsi="Times New Roman"/>
                <w:sz w:val="22"/>
                <w:szCs w:val="22"/>
              </w:rPr>
            </w:pPr>
            <w:r>
              <w:rPr>
                <w:rFonts w:ascii="Times New Roman" w:hAnsi="Times New Roman"/>
                <w:sz w:val="22"/>
                <w:szCs w:val="22"/>
              </w:rPr>
              <w:t>Обсяг видатків на проведення капітального ремонту</w:t>
            </w:r>
          </w:p>
        </w:tc>
        <w:tc>
          <w:tcPr>
            <w:tcW w:w="1358" w:type="dxa"/>
            <w:gridSpan w:val="2"/>
          </w:tcPr>
          <w:p w:rsidR="00164500" w:rsidRDefault="00164500" w:rsidP="00C25818">
            <w:pPr>
              <w:jc w:val="center"/>
              <w:rPr>
                <w:rFonts w:ascii="Times New Roman" w:hAnsi="Times New Roman"/>
                <w:sz w:val="22"/>
                <w:szCs w:val="22"/>
              </w:rPr>
            </w:pPr>
            <w:r>
              <w:rPr>
                <w:rFonts w:ascii="Times New Roman" w:hAnsi="Times New Roman"/>
                <w:sz w:val="22"/>
                <w:szCs w:val="22"/>
              </w:rPr>
              <w:t>Тис.грн.</w:t>
            </w:r>
          </w:p>
        </w:tc>
        <w:tc>
          <w:tcPr>
            <w:tcW w:w="1209" w:type="dxa"/>
          </w:tcPr>
          <w:p w:rsidR="00164500" w:rsidRDefault="00164500" w:rsidP="00C25818">
            <w:pPr>
              <w:rPr>
                <w:rFonts w:ascii="Times New Roman" w:hAnsi="Times New Roman"/>
                <w:sz w:val="22"/>
                <w:szCs w:val="22"/>
              </w:rPr>
            </w:pPr>
            <w:r>
              <w:rPr>
                <w:rFonts w:ascii="Times New Roman" w:hAnsi="Times New Roman"/>
                <w:sz w:val="22"/>
                <w:szCs w:val="22"/>
              </w:rPr>
              <w:t>Розрахунок до кошторису</w:t>
            </w:r>
          </w:p>
        </w:tc>
        <w:tc>
          <w:tcPr>
            <w:tcW w:w="3858" w:type="dxa"/>
            <w:gridSpan w:val="3"/>
          </w:tcPr>
          <w:p w:rsidR="00164500" w:rsidRDefault="005579AD" w:rsidP="00EA1591">
            <w:pPr>
              <w:jc w:val="center"/>
              <w:rPr>
                <w:rFonts w:ascii="Times New Roman" w:hAnsi="Times New Roman"/>
                <w:sz w:val="22"/>
                <w:szCs w:val="22"/>
              </w:rPr>
            </w:pPr>
            <w:r>
              <w:rPr>
                <w:rFonts w:ascii="Times New Roman" w:hAnsi="Times New Roman"/>
                <w:sz w:val="22"/>
                <w:szCs w:val="22"/>
              </w:rPr>
              <w:t>42,4</w:t>
            </w:r>
          </w:p>
        </w:tc>
        <w:tc>
          <w:tcPr>
            <w:tcW w:w="3279" w:type="dxa"/>
            <w:gridSpan w:val="2"/>
          </w:tcPr>
          <w:p w:rsidR="00164500" w:rsidRDefault="005579AD" w:rsidP="00C25818">
            <w:pPr>
              <w:jc w:val="center"/>
              <w:rPr>
                <w:rFonts w:ascii="Times New Roman" w:hAnsi="Times New Roman"/>
                <w:sz w:val="22"/>
                <w:szCs w:val="22"/>
              </w:rPr>
            </w:pPr>
            <w:r>
              <w:rPr>
                <w:rFonts w:ascii="Times New Roman" w:hAnsi="Times New Roman"/>
                <w:sz w:val="22"/>
                <w:szCs w:val="22"/>
              </w:rPr>
              <w:t>42,4</w:t>
            </w:r>
          </w:p>
        </w:tc>
        <w:tc>
          <w:tcPr>
            <w:tcW w:w="1134" w:type="dxa"/>
          </w:tcPr>
          <w:p w:rsidR="00164500" w:rsidRDefault="005579AD" w:rsidP="00C25818">
            <w:pPr>
              <w:jc w:val="center"/>
              <w:rPr>
                <w:rFonts w:ascii="Times New Roman" w:hAnsi="Times New Roman"/>
                <w:sz w:val="22"/>
                <w:szCs w:val="22"/>
              </w:rPr>
            </w:pPr>
            <w:r>
              <w:rPr>
                <w:rFonts w:ascii="Times New Roman" w:hAnsi="Times New Roman"/>
                <w:sz w:val="22"/>
                <w:szCs w:val="22"/>
              </w:rPr>
              <w:t>0</w:t>
            </w:r>
          </w:p>
        </w:tc>
      </w:tr>
      <w:tr w:rsidR="00164500" w:rsidRPr="005E7ADB" w:rsidTr="001B5167">
        <w:tc>
          <w:tcPr>
            <w:tcW w:w="506" w:type="dxa"/>
            <w:vAlign w:val="center"/>
          </w:tcPr>
          <w:p w:rsidR="00164500" w:rsidRPr="00A26B4C" w:rsidRDefault="00164500" w:rsidP="00C25818">
            <w:pPr>
              <w:jc w:val="center"/>
              <w:rPr>
                <w:rFonts w:ascii="Times New Roman" w:hAnsi="Times New Roman"/>
                <w:b/>
                <w:sz w:val="22"/>
                <w:szCs w:val="22"/>
              </w:rPr>
            </w:pPr>
            <w:r w:rsidRPr="00A26B4C">
              <w:rPr>
                <w:rFonts w:ascii="Times New Roman" w:hAnsi="Times New Roman"/>
                <w:b/>
                <w:sz w:val="22"/>
                <w:szCs w:val="22"/>
              </w:rPr>
              <w:t>2</w:t>
            </w:r>
          </w:p>
        </w:tc>
        <w:tc>
          <w:tcPr>
            <w:tcW w:w="1445" w:type="dxa"/>
            <w:gridSpan w:val="2"/>
          </w:tcPr>
          <w:p w:rsidR="00164500" w:rsidRPr="00A26B4C" w:rsidRDefault="00164500" w:rsidP="00C25818">
            <w:pPr>
              <w:rPr>
                <w:rFonts w:ascii="Times New Roman" w:hAnsi="Times New Roman"/>
                <w:b/>
                <w:sz w:val="22"/>
                <w:szCs w:val="22"/>
              </w:rPr>
            </w:pPr>
          </w:p>
        </w:tc>
        <w:tc>
          <w:tcPr>
            <w:tcW w:w="1920" w:type="dxa"/>
            <w:gridSpan w:val="2"/>
          </w:tcPr>
          <w:p w:rsidR="00164500" w:rsidRPr="00A26B4C" w:rsidRDefault="00164500" w:rsidP="00C25818">
            <w:pPr>
              <w:rPr>
                <w:rFonts w:ascii="Times New Roman" w:hAnsi="Times New Roman"/>
                <w:b/>
                <w:sz w:val="22"/>
                <w:szCs w:val="22"/>
              </w:rPr>
            </w:pPr>
            <w:r w:rsidRPr="00A26B4C">
              <w:rPr>
                <w:rFonts w:ascii="Times New Roman" w:hAnsi="Times New Roman"/>
                <w:b/>
                <w:sz w:val="22"/>
                <w:szCs w:val="22"/>
              </w:rPr>
              <w:t>продукту</w:t>
            </w:r>
          </w:p>
        </w:tc>
        <w:tc>
          <w:tcPr>
            <w:tcW w:w="1358" w:type="dxa"/>
            <w:gridSpan w:val="2"/>
          </w:tcPr>
          <w:p w:rsidR="00164500" w:rsidRDefault="00164500" w:rsidP="00C25818">
            <w:pPr>
              <w:jc w:val="center"/>
              <w:rPr>
                <w:rFonts w:ascii="Times New Roman" w:hAnsi="Times New Roman"/>
                <w:sz w:val="22"/>
                <w:szCs w:val="22"/>
              </w:rPr>
            </w:pPr>
          </w:p>
        </w:tc>
        <w:tc>
          <w:tcPr>
            <w:tcW w:w="1209" w:type="dxa"/>
          </w:tcPr>
          <w:p w:rsidR="00164500" w:rsidRDefault="00164500" w:rsidP="00C25818">
            <w:pPr>
              <w:rPr>
                <w:rFonts w:ascii="Times New Roman" w:hAnsi="Times New Roman"/>
                <w:sz w:val="22"/>
                <w:szCs w:val="22"/>
              </w:rPr>
            </w:pPr>
          </w:p>
        </w:tc>
        <w:tc>
          <w:tcPr>
            <w:tcW w:w="3858" w:type="dxa"/>
            <w:gridSpan w:val="3"/>
          </w:tcPr>
          <w:p w:rsidR="00164500" w:rsidRDefault="00164500" w:rsidP="00C25818">
            <w:pPr>
              <w:jc w:val="center"/>
              <w:rPr>
                <w:rFonts w:ascii="Times New Roman" w:hAnsi="Times New Roman"/>
                <w:sz w:val="22"/>
                <w:szCs w:val="22"/>
              </w:rPr>
            </w:pPr>
          </w:p>
        </w:tc>
        <w:tc>
          <w:tcPr>
            <w:tcW w:w="3279" w:type="dxa"/>
            <w:gridSpan w:val="2"/>
          </w:tcPr>
          <w:p w:rsidR="00164500" w:rsidRDefault="00164500" w:rsidP="00C25818">
            <w:pPr>
              <w:jc w:val="center"/>
              <w:rPr>
                <w:rFonts w:ascii="Times New Roman" w:hAnsi="Times New Roman"/>
                <w:sz w:val="22"/>
                <w:szCs w:val="22"/>
              </w:rPr>
            </w:pPr>
          </w:p>
        </w:tc>
        <w:tc>
          <w:tcPr>
            <w:tcW w:w="1134" w:type="dxa"/>
          </w:tcPr>
          <w:p w:rsidR="00164500" w:rsidRDefault="00164500" w:rsidP="00C25818">
            <w:pPr>
              <w:jc w:val="center"/>
              <w:rPr>
                <w:rFonts w:ascii="Times New Roman" w:hAnsi="Times New Roman"/>
                <w:sz w:val="22"/>
                <w:szCs w:val="22"/>
              </w:rPr>
            </w:pPr>
          </w:p>
        </w:tc>
      </w:tr>
      <w:tr w:rsidR="00164500" w:rsidRPr="005E7ADB" w:rsidTr="001B5167">
        <w:tc>
          <w:tcPr>
            <w:tcW w:w="506" w:type="dxa"/>
            <w:vAlign w:val="center"/>
          </w:tcPr>
          <w:p w:rsidR="00164500" w:rsidRPr="005E7ADB" w:rsidRDefault="00164500" w:rsidP="00C25818">
            <w:pPr>
              <w:jc w:val="center"/>
              <w:rPr>
                <w:rFonts w:ascii="Times New Roman" w:hAnsi="Times New Roman"/>
                <w:sz w:val="22"/>
                <w:szCs w:val="22"/>
              </w:rPr>
            </w:pPr>
            <w:r>
              <w:rPr>
                <w:rFonts w:ascii="Times New Roman" w:hAnsi="Times New Roman"/>
                <w:sz w:val="22"/>
                <w:szCs w:val="22"/>
              </w:rPr>
              <w:lastRenderedPageBreak/>
              <w:t>2.1</w:t>
            </w:r>
          </w:p>
        </w:tc>
        <w:tc>
          <w:tcPr>
            <w:tcW w:w="1445" w:type="dxa"/>
            <w:gridSpan w:val="2"/>
          </w:tcPr>
          <w:p w:rsidR="00164500" w:rsidRDefault="00164500" w:rsidP="00C25818">
            <w:pPr>
              <w:rPr>
                <w:rFonts w:ascii="Times New Roman" w:hAnsi="Times New Roman"/>
                <w:sz w:val="22"/>
                <w:szCs w:val="22"/>
              </w:rPr>
            </w:pPr>
          </w:p>
        </w:tc>
        <w:tc>
          <w:tcPr>
            <w:tcW w:w="1920" w:type="dxa"/>
            <w:gridSpan w:val="2"/>
          </w:tcPr>
          <w:p w:rsidR="00164500" w:rsidRDefault="00164500" w:rsidP="00C25818">
            <w:pPr>
              <w:rPr>
                <w:rFonts w:ascii="Times New Roman" w:hAnsi="Times New Roman"/>
                <w:sz w:val="22"/>
                <w:szCs w:val="22"/>
              </w:rPr>
            </w:pPr>
            <w:r>
              <w:rPr>
                <w:rFonts w:ascii="Times New Roman" w:hAnsi="Times New Roman"/>
                <w:sz w:val="22"/>
                <w:szCs w:val="22"/>
              </w:rPr>
              <w:t>Кількість об’єктів, що планується відремонтувати</w:t>
            </w:r>
          </w:p>
        </w:tc>
        <w:tc>
          <w:tcPr>
            <w:tcW w:w="1358" w:type="dxa"/>
            <w:gridSpan w:val="2"/>
          </w:tcPr>
          <w:p w:rsidR="00164500" w:rsidRDefault="00164500" w:rsidP="00C25818">
            <w:pPr>
              <w:jc w:val="center"/>
              <w:rPr>
                <w:rFonts w:ascii="Times New Roman" w:hAnsi="Times New Roman"/>
                <w:sz w:val="22"/>
                <w:szCs w:val="22"/>
              </w:rPr>
            </w:pPr>
            <w:r>
              <w:rPr>
                <w:rFonts w:ascii="Times New Roman" w:hAnsi="Times New Roman"/>
                <w:sz w:val="22"/>
                <w:szCs w:val="22"/>
              </w:rPr>
              <w:t>Од.</w:t>
            </w:r>
          </w:p>
        </w:tc>
        <w:tc>
          <w:tcPr>
            <w:tcW w:w="1209" w:type="dxa"/>
          </w:tcPr>
          <w:p w:rsidR="00164500" w:rsidRDefault="00164500" w:rsidP="00C25818">
            <w:pPr>
              <w:rPr>
                <w:rFonts w:ascii="Times New Roman" w:hAnsi="Times New Roman"/>
                <w:sz w:val="22"/>
                <w:szCs w:val="22"/>
              </w:rPr>
            </w:pPr>
            <w:r>
              <w:rPr>
                <w:rFonts w:ascii="Times New Roman" w:hAnsi="Times New Roman"/>
                <w:sz w:val="22"/>
                <w:szCs w:val="22"/>
              </w:rPr>
              <w:t>Розрахунок до кошторису</w:t>
            </w:r>
          </w:p>
        </w:tc>
        <w:tc>
          <w:tcPr>
            <w:tcW w:w="3858" w:type="dxa"/>
            <w:gridSpan w:val="3"/>
          </w:tcPr>
          <w:p w:rsidR="00164500" w:rsidRDefault="008D2E36" w:rsidP="00C25818">
            <w:pPr>
              <w:jc w:val="center"/>
              <w:rPr>
                <w:rFonts w:ascii="Times New Roman" w:hAnsi="Times New Roman"/>
                <w:sz w:val="22"/>
                <w:szCs w:val="22"/>
              </w:rPr>
            </w:pPr>
            <w:r>
              <w:rPr>
                <w:rFonts w:ascii="Times New Roman" w:hAnsi="Times New Roman"/>
                <w:sz w:val="22"/>
                <w:szCs w:val="22"/>
              </w:rPr>
              <w:t>1</w:t>
            </w:r>
          </w:p>
        </w:tc>
        <w:tc>
          <w:tcPr>
            <w:tcW w:w="3279" w:type="dxa"/>
            <w:gridSpan w:val="2"/>
          </w:tcPr>
          <w:p w:rsidR="00164500" w:rsidRDefault="005579AD" w:rsidP="00C25818">
            <w:pPr>
              <w:jc w:val="center"/>
              <w:rPr>
                <w:rFonts w:ascii="Times New Roman" w:hAnsi="Times New Roman"/>
                <w:sz w:val="22"/>
                <w:szCs w:val="22"/>
              </w:rPr>
            </w:pPr>
            <w:r>
              <w:rPr>
                <w:rFonts w:ascii="Times New Roman" w:hAnsi="Times New Roman"/>
                <w:sz w:val="22"/>
                <w:szCs w:val="22"/>
              </w:rPr>
              <w:t>1</w:t>
            </w:r>
          </w:p>
        </w:tc>
        <w:tc>
          <w:tcPr>
            <w:tcW w:w="1134" w:type="dxa"/>
          </w:tcPr>
          <w:p w:rsidR="00164500" w:rsidRDefault="005579AD" w:rsidP="00C25818">
            <w:pPr>
              <w:jc w:val="center"/>
              <w:rPr>
                <w:rFonts w:ascii="Times New Roman" w:hAnsi="Times New Roman"/>
                <w:sz w:val="22"/>
                <w:szCs w:val="22"/>
              </w:rPr>
            </w:pPr>
            <w:r>
              <w:rPr>
                <w:rFonts w:ascii="Times New Roman" w:hAnsi="Times New Roman"/>
                <w:sz w:val="22"/>
                <w:szCs w:val="22"/>
              </w:rPr>
              <w:t>0</w:t>
            </w:r>
          </w:p>
        </w:tc>
      </w:tr>
      <w:tr w:rsidR="00164500" w:rsidRPr="005E7ADB" w:rsidTr="001B5167">
        <w:tc>
          <w:tcPr>
            <w:tcW w:w="506" w:type="dxa"/>
            <w:vAlign w:val="center"/>
          </w:tcPr>
          <w:p w:rsidR="00164500" w:rsidRPr="00B13123" w:rsidRDefault="00164500" w:rsidP="00C25818">
            <w:pPr>
              <w:jc w:val="center"/>
              <w:rPr>
                <w:rFonts w:ascii="Times New Roman" w:hAnsi="Times New Roman"/>
                <w:b/>
                <w:sz w:val="22"/>
                <w:szCs w:val="22"/>
              </w:rPr>
            </w:pPr>
            <w:r w:rsidRPr="00B13123">
              <w:rPr>
                <w:rFonts w:ascii="Times New Roman" w:hAnsi="Times New Roman"/>
                <w:b/>
                <w:sz w:val="22"/>
                <w:szCs w:val="22"/>
              </w:rPr>
              <w:t>3</w:t>
            </w:r>
          </w:p>
        </w:tc>
        <w:tc>
          <w:tcPr>
            <w:tcW w:w="1445" w:type="dxa"/>
            <w:gridSpan w:val="2"/>
          </w:tcPr>
          <w:p w:rsidR="00164500" w:rsidRPr="00B13123" w:rsidRDefault="00164500" w:rsidP="00C25818">
            <w:pPr>
              <w:rPr>
                <w:rFonts w:ascii="Times New Roman" w:hAnsi="Times New Roman"/>
                <w:b/>
                <w:sz w:val="22"/>
                <w:szCs w:val="22"/>
              </w:rPr>
            </w:pPr>
          </w:p>
        </w:tc>
        <w:tc>
          <w:tcPr>
            <w:tcW w:w="1920" w:type="dxa"/>
            <w:gridSpan w:val="2"/>
          </w:tcPr>
          <w:p w:rsidR="00164500" w:rsidRPr="00B13123" w:rsidRDefault="00164500" w:rsidP="00C25818">
            <w:pPr>
              <w:rPr>
                <w:rFonts w:ascii="Times New Roman" w:hAnsi="Times New Roman"/>
                <w:b/>
                <w:sz w:val="22"/>
                <w:szCs w:val="22"/>
              </w:rPr>
            </w:pPr>
            <w:r w:rsidRPr="00B13123">
              <w:rPr>
                <w:rFonts w:ascii="Times New Roman" w:hAnsi="Times New Roman"/>
                <w:b/>
                <w:sz w:val="22"/>
                <w:szCs w:val="22"/>
              </w:rPr>
              <w:t>ефективності</w:t>
            </w:r>
          </w:p>
        </w:tc>
        <w:tc>
          <w:tcPr>
            <w:tcW w:w="1358" w:type="dxa"/>
            <w:gridSpan w:val="2"/>
          </w:tcPr>
          <w:p w:rsidR="00164500" w:rsidRDefault="00164500" w:rsidP="00C25818">
            <w:pPr>
              <w:jc w:val="center"/>
              <w:rPr>
                <w:rFonts w:ascii="Times New Roman" w:hAnsi="Times New Roman"/>
                <w:sz w:val="22"/>
                <w:szCs w:val="22"/>
              </w:rPr>
            </w:pPr>
          </w:p>
        </w:tc>
        <w:tc>
          <w:tcPr>
            <w:tcW w:w="1209" w:type="dxa"/>
          </w:tcPr>
          <w:p w:rsidR="00164500" w:rsidRDefault="00164500" w:rsidP="00C25818">
            <w:pPr>
              <w:rPr>
                <w:rFonts w:ascii="Times New Roman" w:hAnsi="Times New Roman"/>
                <w:sz w:val="22"/>
                <w:szCs w:val="22"/>
              </w:rPr>
            </w:pPr>
          </w:p>
        </w:tc>
        <w:tc>
          <w:tcPr>
            <w:tcW w:w="3858" w:type="dxa"/>
            <w:gridSpan w:val="3"/>
          </w:tcPr>
          <w:p w:rsidR="00164500" w:rsidRDefault="00164500" w:rsidP="00C25818">
            <w:pPr>
              <w:jc w:val="center"/>
              <w:rPr>
                <w:rFonts w:ascii="Times New Roman" w:hAnsi="Times New Roman"/>
                <w:sz w:val="22"/>
                <w:szCs w:val="22"/>
              </w:rPr>
            </w:pPr>
          </w:p>
        </w:tc>
        <w:tc>
          <w:tcPr>
            <w:tcW w:w="3279" w:type="dxa"/>
            <w:gridSpan w:val="2"/>
          </w:tcPr>
          <w:p w:rsidR="00164500" w:rsidRDefault="00164500" w:rsidP="00C25818">
            <w:pPr>
              <w:jc w:val="center"/>
              <w:rPr>
                <w:rFonts w:ascii="Times New Roman" w:hAnsi="Times New Roman"/>
                <w:sz w:val="22"/>
                <w:szCs w:val="22"/>
              </w:rPr>
            </w:pPr>
          </w:p>
        </w:tc>
        <w:tc>
          <w:tcPr>
            <w:tcW w:w="1134" w:type="dxa"/>
          </w:tcPr>
          <w:p w:rsidR="00164500" w:rsidRDefault="00164500" w:rsidP="00C25818">
            <w:pPr>
              <w:jc w:val="center"/>
              <w:rPr>
                <w:rFonts w:ascii="Times New Roman" w:hAnsi="Times New Roman"/>
                <w:sz w:val="22"/>
                <w:szCs w:val="22"/>
              </w:rPr>
            </w:pPr>
          </w:p>
        </w:tc>
      </w:tr>
      <w:tr w:rsidR="00164500" w:rsidRPr="005E7ADB" w:rsidTr="001B5167">
        <w:tc>
          <w:tcPr>
            <w:tcW w:w="506" w:type="dxa"/>
            <w:vAlign w:val="center"/>
          </w:tcPr>
          <w:p w:rsidR="00164500" w:rsidRPr="005E7ADB" w:rsidRDefault="00164500" w:rsidP="00B13123">
            <w:pPr>
              <w:jc w:val="center"/>
              <w:rPr>
                <w:rFonts w:ascii="Times New Roman" w:hAnsi="Times New Roman"/>
                <w:sz w:val="22"/>
                <w:szCs w:val="22"/>
              </w:rPr>
            </w:pPr>
            <w:r>
              <w:rPr>
                <w:rFonts w:ascii="Times New Roman" w:hAnsi="Times New Roman"/>
                <w:sz w:val="22"/>
                <w:szCs w:val="22"/>
              </w:rPr>
              <w:t>3.1</w:t>
            </w:r>
          </w:p>
        </w:tc>
        <w:tc>
          <w:tcPr>
            <w:tcW w:w="1445" w:type="dxa"/>
            <w:gridSpan w:val="2"/>
          </w:tcPr>
          <w:p w:rsidR="00164500" w:rsidRDefault="00164500" w:rsidP="00B13123">
            <w:pPr>
              <w:rPr>
                <w:rFonts w:ascii="Times New Roman" w:hAnsi="Times New Roman"/>
                <w:sz w:val="22"/>
                <w:szCs w:val="22"/>
              </w:rPr>
            </w:pPr>
          </w:p>
        </w:tc>
        <w:tc>
          <w:tcPr>
            <w:tcW w:w="1920" w:type="dxa"/>
            <w:gridSpan w:val="2"/>
          </w:tcPr>
          <w:p w:rsidR="00164500" w:rsidRDefault="00164500" w:rsidP="00B13123">
            <w:pPr>
              <w:rPr>
                <w:rFonts w:ascii="Times New Roman" w:hAnsi="Times New Roman"/>
                <w:sz w:val="22"/>
                <w:szCs w:val="22"/>
              </w:rPr>
            </w:pPr>
            <w:r>
              <w:rPr>
                <w:rFonts w:ascii="Times New Roman" w:hAnsi="Times New Roman"/>
                <w:sz w:val="22"/>
                <w:szCs w:val="22"/>
              </w:rPr>
              <w:t>Середня вартість ремонту одного об’єкта</w:t>
            </w:r>
          </w:p>
        </w:tc>
        <w:tc>
          <w:tcPr>
            <w:tcW w:w="1358" w:type="dxa"/>
            <w:gridSpan w:val="2"/>
          </w:tcPr>
          <w:p w:rsidR="00164500" w:rsidRDefault="00164500" w:rsidP="00B13123">
            <w:pPr>
              <w:jc w:val="center"/>
              <w:rPr>
                <w:rFonts w:ascii="Times New Roman" w:hAnsi="Times New Roman"/>
                <w:sz w:val="22"/>
                <w:szCs w:val="22"/>
              </w:rPr>
            </w:pPr>
            <w:r>
              <w:rPr>
                <w:rFonts w:ascii="Times New Roman" w:hAnsi="Times New Roman"/>
                <w:sz w:val="22"/>
                <w:szCs w:val="22"/>
              </w:rPr>
              <w:t xml:space="preserve">Тис.грн. </w:t>
            </w:r>
          </w:p>
        </w:tc>
        <w:tc>
          <w:tcPr>
            <w:tcW w:w="1209" w:type="dxa"/>
          </w:tcPr>
          <w:p w:rsidR="00164500" w:rsidRDefault="00164500" w:rsidP="00B13123">
            <w:pPr>
              <w:jc w:val="center"/>
              <w:rPr>
                <w:rFonts w:ascii="Times New Roman" w:hAnsi="Times New Roman"/>
                <w:sz w:val="22"/>
                <w:szCs w:val="22"/>
              </w:rPr>
            </w:pPr>
            <w:r>
              <w:rPr>
                <w:rFonts w:ascii="Times New Roman" w:hAnsi="Times New Roman"/>
                <w:sz w:val="22"/>
                <w:szCs w:val="22"/>
              </w:rPr>
              <w:t>Розрахункові показники: показник затрат/показник продукту</w:t>
            </w:r>
          </w:p>
        </w:tc>
        <w:tc>
          <w:tcPr>
            <w:tcW w:w="3858" w:type="dxa"/>
            <w:gridSpan w:val="3"/>
          </w:tcPr>
          <w:p w:rsidR="00164500" w:rsidRDefault="005579AD" w:rsidP="005579AD">
            <w:pPr>
              <w:jc w:val="center"/>
              <w:rPr>
                <w:rFonts w:ascii="Times New Roman" w:hAnsi="Times New Roman"/>
                <w:sz w:val="22"/>
                <w:szCs w:val="22"/>
              </w:rPr>
            </w:pPr>
            <w:r>
              <w:rPr>
                <w:rFonts w:ascii="Times New Roman" w:hAnsi="Times New Roman"/>
                <w:sz w:val="22"/>
                <w:szCs w:val="22"/>
              </w:rPr>
              <w:t>42,4</w:t>
            </w:r>
          </w:p>
        </w:tc>
        <w:tc>
          <w:tcPr>
            <w:tcW w:w="3279" w:type="dxa"/>
            <w:gridSpan w:val="2"/>
          </w:tcPr>
          <w:p w:rsidR="00164500" w:rsidRDefault="005579AD" w:rsidP="00B13123">
            <w:pPr>
              <w:jc w:val="center"/>
              <w:rPr>
                <w:rFonts w:ascii="Times New Roman" w:hAnsi="Times New Roman"/>
                <w:sz w:val="22"/>
                <w:szCs w:val="22"/>
              </w:rPr>
            </w:pPr>
            <w:r>
              <w:rPr>
                <w:rFonts w:ascii="Times New Roman" w:hAnsi="Times New Roman"/>
                <w:sz w:val="22"/>
                <w:szCs w:val="22"/>
              </w:rPr>
              <w:t>42,4</w:t>
            </w:r>
          </w:p>
        </w:tc>
        <w:tc>
          <w:tcPr>
            <w:tcW w:w="1134" w:type="dxa"/>
          </w:tcPr>
          <w:p w:rsidR="00164500" w:rsidRDefault="005579AD" w:rsidP="00F1724A">
            <w:pPr>
              <w:jc w:val="center"/>
              <w:rPr>
                <w:rFonts w:ascii="Times New Roman" w:hAnsi="Times New Roman"/>
                <w:sz w:val="22"/>
                <w:szCs w:val="22"/>
              </w:rPr>
            </w:pPr>
            <w:r>
              <w:rPr>
                <w:rFonts w:ascii="Times New Roman" w:hAnsi="Times New Roman"/>
                <w:sz w:val="22"/>
                <w:szCs w:val="22"/>
              </w:rPr>
              <w:t>0</w:t>
            </w:r>
          </w:p>
        </w:tc>
      </w:tr>
      <w:tr w:rsidR="00164500" w:rsidRPr="005E7ADB" w:rsidTr="001B5167">
        <w:tc>
          <w:tcPr>
            <w:tcW w:w="506" w:type="dxa"/>
            <w:vAlign w:val="center"/>
          </w:tcPr>
          <w:p w:rsidR="00164500" w:rsidRPr="00B13123" w:rsidRDefault="00164500" w:rsidP="00B13123">
            <w:pPr>
              <w:jc w:val="center"/>
              <w:rPr>
                <w:rFonts w:ascii="Times New Roman" w:hAnsi="Times New Roman"/>
                <w:b/>
                <w:sz w:val="22"/>
                <w:szCs w:val="22"/>
              </w:rPr>
            </w:pPr>
            <w:r w:rsidRPr="00B13123">
              <w:rPr>
                <w:rFonts w:ascii="Times New Roman" w:hAnsi="Times New Roman"/>
                <w:b/>
                <w:sz w:val="22"/>
                <w:szCs w:val="22"/>
              </w:rPr>
              <w:t>4</w:t>
            </w:r>
          </w:p>
        </w:tc>
        <w:tc>
          <w:tcPr>
            <w:tcW w:w="1445" w:type="dxa"/>
            <w:gridSpan w:val="2"/>
          </w:tcPr>
          <w:p w:rsidR="00164500" w:rsidRPr="00B13123" w:rsidRDefault="00164500" w:rsidP="00B13123">
            <w:pPr>
              <w:rPr>
                <w:rFonts w:ascii="Times New Roman" w:hAnsi="Times New Roman"/>
                <w:b/>
                <w:sz w:val="22"/>
                <w:szCs w:val="22"/>
              </w:rPr>
            </w:pPr>
          </w:p>
        </w:tc>
        <w:tc>
          <w:tcPr>
            <w:tcW w:w="1920" w:type="dxa"/>
            <w:gridSpan w:val="2"/>
          </w:tcPr>
          <w:p w:rsidR="00164500" w:rsidRPr="00B13123" w:rsidRDefault="00164500" w:rsidP="00B13123">
            <w:pPr>
              <w:rPr>
                <w:rFonts w:ascii="Times New Roman" w:hAnsi="Times New Roman"/>
                <w:b/>
                <w:sz w:val="22"/>
                <w:szCs w:val="22"/>
              </w:rPr>
            </w:pPr>
            <w:r w:rsidRPr="00B13123">
              <w:rPr>
                <w:rFonts w:ascii="Times New Roman" w:hAnsi="Times New Roman"/>
                <w:b/>
                <w:sz w:val="22"/>
                <w:szCs w:val="22"/>
              </w:rPr>
              <w:t>якості</w:t>
            </w:r>
          </w:p>
        </w:tc>
        <w:tc>
          <w:tcPr>
            <w:tcW w:w="1358" w:type="dxa"/>
            <w:gridSpan w:val="2"/>
          </w:tcPr>
          <w:p w:rsidR="00164500" w:rsidRDefault="00164500" w:rsidP="00B13123">
            <w:pPr>
              <w:jc w:val="center"/>
              <w:rPr>
                <w:rFonts w:ascii="Times New Roman" w:hAnsi="Times New Roman"/>
                <w:sz w:val="22"/>
                <w:szCs w:val="22"/>
              </w:rPr>
            </w:pPr>
          </w:p>
        </w:tc>
        <w:tc>
          <w:tcPr>
            <w:tcW w:w="1209" w:type="dxa"/>
          </w:tcPr>
          <w:p w:rsidR="00164500" w:rsidRDefault="00164500" w:rsidP="00B13123">
            <w:pPr>
              <w:rPr>
                <w:rFonts w:ascii="Times New Roman" w:hAnsi="Times New Roman"/>
                <w:sz w:val="22"/>
                <w:szCs w:val="22"/>
              </w:rPr>
            </w:pPr>
          </w:p>
        </w:tc>
        <w:tc>
          <w:tcPr>
            <w:tcW w:w="3858" w:type="dxa"/>
            <w:gridSpan w:val="3"/>
          </w:tcPr>
          <w:p w:rsidR="00164500" w:rsidRDefault="00164500" w:rsidP="00B13123">
            <w:pPr>
              <w:jc w:val="center"/>
              <w:rPr>
                <w:rFonts w:ascii="Times New Roman" w:hAnsi="Times New Roman"/>
                <w:sz w:val="22"/>
                <w:szCs w:val="22"/>
              </w:rPr>
            </w:pPr>
          </w:p>
        </w:tc>
        <w:tc>
          <w:tcPr>
            <w:tcW w:w="3279" w:type="dxa"/>
            <w:gridSpan w:val="2"/>
          </w:tcPr>
          <w:p w:rsidR="00164500" w:rsidRDefault="00164500" w:rsidP="00B13123">
            <w:pPr>
              <w:jc w:val="center"/>
              <w:rPr>
                <w:rFonts w:ascii="Times New Roman" w:hAnsi="Times New Roman"/>
                <w:sz w:val="22"/>
                <w:szCs w:val="22"/>
              </w:rPr>
            </w:pPr>
          </w:p>
        </w:tc>
        <w:tc>
          <w:tcPr>
            <w:tcW w:w="1134" w:type="dxa"/>
          </w:tcPr>
          <w:p w:rsidR="00164500" w:rsidRDefault="00164500" w:rsidP="00B13123">
            <w:pPr>
              <w:jc w:val="center"/>
              <w:rPr>
                <w:rFonts w:ascii="Times New Roman" w:hAnsi="Times New Roman"/>
                <w:sz w:val="22"/>
                <w:szCs w:val="22"/>
              </w:rPr>
            </w:pPr>
          </w:p>
        </w:tc>
      </w:tr>
      <w:tr w:rsidR="00164500" w:rsidRPr="005E7ADB" w:rsidTr="001B5167">
        <w:tc>
          <w:tcPr>
            <w:tcW w:w="506" w:type="dxa"/>
            <w:vAlign w:val="center"/>
          </w:tcPr>
          <w:p w:rsidR="00164500" w:rsidRPr="00B13123" w:rsidRDefault="00164500" w:rsidP="00B13123">
            <w:pPr>
              <w:jc w:val="center"/>
              <w:rPr>
                <w:rFonts w:ascii="Times New Roman" w:hAnsi="Times New Roman"/>
                <w:sz w:val="22"/>
                <w:szCs w:val="22"/>
              </w:rPr>
            </w:pPr>
            <w:r w:rsidRPr="00B13123">
              <w:rPr>
                <w:rFonts w:ascii="Times New Roman" w:hAnsi="Times New Roman"/>
                <w:sz w:val="22"/>
                <w:szCs w:val="22"/>
              </w:rPr>
              <w:t>4.1</w:t>
            </w:r>
          </w:p>
        </w:tc>
        <w:tc>
          <w:tcPr>
            <w:tcW w:w="1445" w:type="dxa"/>
            <w:gridSpan w:val="2"/>
          </w:tcPr>
          <w:p w:rsidR="00164500" w:rsidRDefault="00164500" w:rsidP="00B13123">
            <w:pPr>
              <w:rPr>
                <w:rFonts w:ascii="Times New Roman" w:hAnsi="Times New Roman"/>
                <w:sz w:val="22"/>
                <w:szCs w:val="22"/>
              </w:rPr>
            </w:pPr>
          </w:p>
        </w:tc>
        <w:tc>
          <w:tcPr>
            <w:tcW w:w="1920" w:type="dxa"/>
            <w:gridSpan w:val="2"/>
          </w:tcPr>
          <w:p w:rsidR="00164500" w:rsidRPr="00B13123" w:rsidRDefault="00164500" w:rsidP="00B13123">
            <w:pPr>
              <w:rPr>
                <w:rFonts w:ascii="Times New Roman" w:hAnsi="Times New Roman"/>
                <w:sz w:val="22"/>
                <w:szCs w:val="22"/>
              </w:rPr>
            </w:pPr>
            <w:r>
              <w:rPr>
                <w:rFonts w:ascii="Times New Roman" w:hAnsi="Times New Roman"/>
                <w:sz w:val="22"/>
                <w:szCs w:val="22"/>
              </w:rPr>
              <w:t>Питома вага відремонтованих об’єктів у загальній кількості об’єктів, що потребують ремонту</w:t>
            </w:r>
          </w:p>
        </w:tc>
        <w:tc>
          <w:tcPr>
            <w:tcW w:w="1358" w:type="dxa"/>
            <w:gridSpan w:val="2"/>
          </w:tcPr>
          <w:p w:rsidR="00164500" w:rsidRDefault="00164500" w:rsidP="00B13123">
            <w:pPr>
              <w:jc w:val="center"/>
              <w:rPr>
                <w:rFonts w:ascii="Times New Roman" w:hAnsi="Times New Roman"/>
                <w:sz w:val="22"/>
                <w:szCs w:val="22"/>
              </w:rPr>
            </w:pPr>
            <w:r>
              <w:rPr>
                <w:rFonts w:ascii="Times New Roman" w:hAnsi="Times New Roman"/>
                <w:sz w:val="22"/>
                <w:szCs w:val="22"/>
              </w:rPr>
              <w:t>%</w:t>
            </w:r>
          </w:p>
        </w:tc>
        <w:tc>
          <w:tcPr>
            <w:tcW w:w="1209" w:type="dxa"/>
          </w:tcPr>
          <w:p w:rsidR="00164500" w:rsidRDefault="00164500" w:rsidP="00B13123">
            <w:pPr>
              <w:rPr>
                <w:rFonts w:ascii="Times New Roman" w:hAnsi="Times New Roman"/>
                <w:sz w:val="22"/>
                <w:szCs w:val="22"/>
              </w:rPr>
            </w:pPr>
            <w:r>
              <w:rPr>
                <w:rFonts w:ascii="Times New Roman" w:hAnsi="Times New Roman"/>
                <w:sz w:val="22"/>
                <w:szCs w:val="22"/>
              </w:rPr>
              <w:t>Розрахункові дані кількість відремонтованих об’єктів / кількість об’єктів, які підлягають ремонту</w:t>
            </w:r>
          </w:p>
        </w:tc>
        <w:tc>
          <w:tcPr>
            <w:tcW w:w="3858" w:type="dxa"/>
            <w:gridSpan w:val="3"/>
          </w:tcPr>
          <w:p w:rsidR="00164500" w:rsidRDefault="00593FC2" w:rsidP="00B13123">
            <w:pPr>
              <w:jc w:val="center"/>
              <w:rPr>
                <w:rFonts w:ascii="Times New Roman" w:hAnsi="Times New Roman"/>
                <w:sz w:val="22"/>
                <w:szCs w:val="22"/>
              </w:rPr>
            </w:pPr>
            <w:r>
              <w:rPr>
                <w:rFonts w:ascii="Times New Roman" w:hAnsi="Times New Roman"/>
                <w:sz w:val="22"/>
                <w:szCs w:val="22"/>
              </w:rPr>
              <w:t>100</w:t>
            </w:r>
          </w:p>
        </w:tc>
        <w:tc>
          <w:tcPr>
            <w:tcW w:w="3279" w:type="dxa"/>
            <w:gridSpan w:val="2"/>
          </w:tcPr>
          <w:p w:rsidR="00164500" w:rsidRDefault="005579AD" w:rsidP="00B13123">
            <w:pPr>
              <w:jc w:val="center"/>
              <w:rPr>
                <w:rFonts w:ascii="Times New Roman" w:hAnsi="Times New Roman"/>
                <w:sz w:val="22"/>
                <w:szCs w:val="22"/>
              </w:rPr>
            </w:pPr>
            <w:r>
              <w:rPr>
                <w:rFonts w:ascii="Times New Roman" w:hAnsi="Times New Roman"/>
                <w:sz w:val="22"/>
                <w:szCs w:val="22"/>
              </w:rPr>
              <w:t>100</w:t>
            </w:r>
          </w:p>
        </w:tc>
        <w:tc>
          <w:tcPr>
            <w:tcW w:w="1134" w:type="dxa"/>
          </w:tcPr>
          <w:p w:rsidR="00164500" w:rsidRDefault="005579AD" w:rsidP="00B13123">
            <w:pPr>
              <w:jc w:val="center"/>
              <w:rPr>
                <w:rFonts w:ascii="Times New Roman" w:hAnsi="Times New Roman"/>
                <w:sz w:val="22"/>
                <w:szCs w:val="22"/>
              </w:rPr>
            </w:pPr>
            <w:r>
              <w:rPr>
                <w:rFonts w:ascii="Times New Roman" w:hAnsi="Times New Roman"/>
                <w:sz w:val="22"/>
                <w:szCs w:val="22"/>
              </w:rPr>
              <w:t>0</w:t>
            </w:r>
          </w:p>
        </w:tc>
      </w:tr>
    </w:tbl>
    <w:p w:rsidR="0028075D" w:rsidRPr="00A84439" w:rsidRDefault="0028075D" w:rsidP="0028075D">
      <w:pPr>
        <w:rPr>
          <w:rFonts w:ascii="Times New Roman" w:hAnsi="Times New Roman"/>
          <w:szCs w:val="28"/>
        </w:rPr>
      </w:pPr>
    </w:p>
    <w:p w:rsidR="0028075D" w:rsidRPr="00A84439" w:rsidRDefault="0028075D" w:rsidP="0028075D">
      <w:pPr>
        <w:numPr>
          <w:ilvl w:val="0"/>
          <w:numId w:val="35"/>
        </w:numPr>
        <w:rPr>
          <w:rFonts w:ascii="Times New Roman" w:hAnsi="Times New Roman"/>
          <w:szCs w:val="28"/>
        </w:rPr>
      </w:pPr>
      <w:r w:rsidRPr="00A84439">
        <w:rPr>
          <w:rFonts w:ascii="Times New Roman" w:hAnsi="Times New Roman"/>
          <w:szCs w:val="28"/>
        </w:rPr>
        <w:t>Джерела фінансування інвестиційних проектів</w:t>
      </w:r>
      <w:r>
        <w:rPr>
          <w:rFonts w:ascii="Times New Roman" w:hAnsi="Times New Roman"/>
          <w:szCs w:val="28"/>
        </w:rPr>
        <w:t xml:space="preserve"> у розрізі підпрограм</w:t>
      </w:r>
      <w:r>
        <w:rPr>
          <w:rFonts w:ascii="Times New Roman" w:hAnsi="Times New Roman"/>
          <w:szCs w:val="28"/>
          <w:vertAlign w:val="superscript"/>
        </w:rPr>
        <w:t>4</w:t>
      </w:r>
    </w:p>
    <w:p w:rsidR="0028075D" w:rsidRPr="001A57B9" w:rsidRDefault="0028075D" w:rsidP="0028075D">
      <w:pPr>
        <w:ind w:firstLine="284"/>
        <w:jc w:val="right"/>
        <w:rPr>
          <w:rFonts w:ascii="Times New Roman" w:hAnsi="Times New Roman"/>
          <w:sz w:val="22"/>
          <w:szCs w:val="22"/>
        </w:rPr>
      </w:pPr>
      <w:r w:rsidRPr="001A57B9">
        <w:rPr>
          <w:rFonts w:ascii="Times New Roman" w:hAnsi="Times New Roman"/>
          <w:sz w:val="22"/>
          <w:szCs w:val="22"/>
        </w:rPr>
        <w:t>(тис. грн)</w:t>
      </w:r>
    </w:p>
    <w:tbl>
      <w:tblPr>
        <w:tblW w:w="16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1841"/>
        <w:gridCol w:w="1135"/>
        <w:gridCol w:w="851"/>
        <w:gridCol w:w="992"/>
        <w:gridCol w:w="850"/>
        <w:gridCol w:w="851"/>
        <w:gridCol w:w="850"/>
        <w:gridCol w:w="993"/>
        <w:gridCol w:w="992"/>
        <w:gridCol w:w="850"/>
        <w:gridCol w:w="851"/>
        <w:gridCol w:w="992"/>
        <w:gridCol w:w="815"/>
        <w:gridCol w:w="1182"/>
        <w:gridCol w:w="1547"/>
        <w:gridCol w:w="712"/>
      </w:tblGrid>
      <w:tr w:rsidR="002E6DB3" w:rsidRPr="00970523" w:rsidTr="002E6DB3">
        <w:trPr>
          <w:trHeight w:val="733"/>
        </w:trPr>
        <w:tc>
          <w:tcPr>
            <w:tcW w:w="674" w:type="dxa"/>
            <w:vMerge w:val="restart"/>
            <w:vAlign w:val="center"/>
          </w:tcPr>
          <w:p w:rsidR="002E6DB3" w:rsidRPr="00EA2B20" w:rsidRDefault="002E6DB3" w:rsidP="006468AA">
            <w:pPr>
              <w:jc w:val="center"/>
              <w:rPr>
                <w:rFonts w:ascii="Times New Roman" w:hAnsi="Times New Roman"/>
                <w:snapToGrid w:val="0"/>
                <w:sz w:val="20"/>
              </w:rPr>
            </w:pPr>
            <w:r w:rsidRPr="00EA2B20">
              <w:rPr>
                <w:rFonts w:ascii="Times New Roman" w:hAnsi="Times New Roman"/>
                <w:snapToGrid w:val="0"/>
                <w:sz w:val="20"/>
              </w:rPr>
              <w:t>Код</w:t>
            </w:r>
          </w:p>
        </w:tc>
        <w:tc>
          <w:tcPr>
            <w:tcW w:w="1842" w:type="dxa"/>
            <w:vMerge w:val="restart"/>
            <w:vAlign w:val="center"/>
          </w:tcPr>
          <w:p w:rsidR="002E6DB3" w:rsidRPr="00970523" w:rsidRDefault="002E6DB3" w:rsidP="006468AA">
            <w:pPr>
              <w:ind w:right="-108"/>
              <w:jc w:val="center"/>
              <w:rPr>
                <w:rFonts w:ascii="Times New Roman" w:hAnsi="Times New Roman"/>
                <w:sz w:val="22"/>
                <w:szCs w:val="22"/>
              </w:rPr>
            </w:pPr>
            <w:r w:rsidRPr="00970523">
              <w:rPr>
                <w:rFonts w:ascii="Times New Roman" w:hAnsi="Times New Roman"/>
                <w:sz w:val="22"/>
                <w:szCs w:val="22"/>
              </w:rPr>
              <w:t>Найменування джерел надходжень</w:t>
            </w:r>
          </w:p>
        </w:tc>
        <w:tc>
          <w:tcPr>
            <w:tcW w:w="1133" w:type="dxa"/>
            <w:vMerge w:val="restart"/>
          </w:tcPr>
          <w:p w:rsidR="002E6DB3" w:rsidRDefault="002E6DB3" w:rsidP="006468AA">
            <w:pPr>
              <w:jc w:val="center"/>
              <w:rPr>
                <w:rFonts w:ascii="Times New Roman" w:hAnsi="Times New Roman"/>
                <w:snapToGrid w:val="0"/>
                <w:sz w:val="22"/>
                <w:szCs w:val="22"/>
              </w:rPr>
            </w:pPr>
          </w:p>
          <w:p w:rsidR="002E6DB3" w:rsidRDefault="002E6DB3" w:rsidP="006468AA">
            <w:pPr>
              <w:jc w:val="center"/>
              <w:rPr>
                <w:rFonts w:ascii="Times New Roman" w:hAnsi="Times New Roman"/>
                <w:snapToGrid w:val="0"/>
                <w:sz w:val="22"/>
                <w:szCs w:val="22"/>
              </w:rPr>
            </w:pPr>
          </w:p>
          <w:p w:rsidR="002E6DB3" w:rsidRPr="00970523" w:rsidRDefault="002E6DB3" w:rsidP="006468AA">
            <w:pPr>
              <w:jc w:val="center"/>
              <w:rPr>
                <w:rFonts w:ascii="Times New Roman" w:hAnsi="Times New Roman"/>
                <w:snapToGrid w:val="0"/>
                <w:sz w:val="22"/>
                <w:szCs w:val="22"/>
              </w:rPr>
            </w:pPr>
            <w:r>
              <w:rPr>
                <w:rFonts w:ascii="Times New Roman" w:hAnsi="Times New Roman"/>
                <w:snapToGrid w:val="0"/>
                <w:sz w:val="22"/>
                <w:szCs w:val="22"/>
              </w:rPr>
              <w:t>КПКВК</w:t>
            </w:r>
          </w:p>
        </w:tc>
        <w:tc>
          <w:tcPr>
            <w:tcW w:w="2693" w:type="dxa"/>
            <w:gridSpan w:val="3"/>
          </w:tcPr>
          <w:p w:rsidR="002E6DB3" w:rsidRPr="00970523" w:rsidRDefault="002E6DB3" w:rsidP="006468AA">
            <w:pPr>
              <w:jc w:val="center"/>
              <w:rPr>
                <w:rFonts w:ascii="Times New Roman" w:hAnsi="Times New Roman"/>
                <w:sz w:val="22"/>
                <w:szCs w:val="22"/>
              </w:rPr>
            </w:pPr>
            <w:r w:rsidRPr="00970523">
              <w:rPr>
                <w:rFonts w:ascii="Times New Roman" w:hAnsi="Times New Roman"/>
                <w:snapToGrid w:val="0"/>
                <w:sz w:val="22"/>
                <w:szCs w:val="22"/>
              </w:rPr>
              <w:t xml:space="preserve">Касові видатки станом на </w:t>
            </w:r>
            <w:r>
              <w:rPr>
                <w:rFonts w:ascii="Times New Roman" w:hAnsi="Times New Roman"/>
                <w:snapToGrid w:val="0"/>
                <w:sz w:val="22"/>
                <w:szCs w:val="22"/>
              </w:rPr>
              <w:br/>
              <w:t>0</w:t>
            </w:r>
            <w:r w:rsidRPr="00970523">
              <w:rPr>
                <w:rFonts w:ascii="Times New Roman" w:hAnsi="Times New Roman"/>
                <w:snapToGrid w:val="0"/>
                <w:sz w:val="22"/>
                <w:szCs w:val="22"/>
              </w:rPr>
              <w:t>1 січня звітного періоду</w:t>
            </w:r>
          </w:p>
        </w:tc>
        <w:tc>
          <w:tcPr>
            <w:tcW w:w="2694" w:type="dxa"/>
            <w:gridSpan w:val="3"/>
            <w:vAlign w:val="center"/>
          </w:tcPr>
          <w:p w:rsidR="002E6DB3" w:rsidRPr="00970523" w:rsidRDefault="002E6DB3" w:rsidP="00164500">
            <w:pPr>
              <w:jc w:val="center"/>
              <w:rPr>
                <w:rFonts w:ascii="Times New Roman" w:hAnsi="Times New Roman"/>
                <w:snapToGrid w:val="0"/>
                <w:sz w:val="22"/>
                <w:szCs w:val="22"/>
              </w:rPr>
            </w:pPr>
            <w:r w:rsidRPr="00BD0C09">
              <w:rPr>
                <w:rFonts w:ascii="Times New Roman" w:hAnsi="Times New Roman"/>
                <w:snapToGrid w:val="0"/>
                <w:sz w:val="22"/>
                <w:szCs w:val="22"/>
              </w:rPr>
              <w:t>План</w:t>
            </w:r>
            <w:r>
              <w:rPr>
                <w:rFonts w:ascii="Times New Roman" w:hAnsi="Times New Roman"/>
                <w:snapToGrid w:val="0"/>
                <w:sz w:val="22"/>
                <w:szCs w:val="22"/>
              </w:rPr>
              <w:t xml:space="preserve"> видатків </w:t>
            </w:r>
            <w:r w:rsidRPr="00BD0C09">
              <w:rPr>
                <w:rFonts w:ascii="Times New Roman" w:hAnsi="Times New Roman"/>
                <w:snapToGrid w:val="0"/>
                <w:sz w:val="22"/>
                <w:szCs w:val="22"/>
              </w:rPr>
              <w:t xml:space="preserve"> звітного періоду</w:t>
            </w:r>
          </w:p>
        </w:tc>
        <w:tc>
          <w:tcPr>
            <w:tcW w:w="2693" w:type="dxa"/>
            <w:gridSpan w:val="3"/>
            <w:vAlign w:val="center"/>
          </w:tcPr>
          <w:p w:rsidR="002E6DB3" w:rsidRPr="00970523" w:rsidRDefault="002E6DB3" w:rsidP="006468AA">
            <w:pPr>
              <w:jc w:val="center"/>
              <w:rPr>
                <w:rFonts w:ascii="Times New Roman" w:hAnsi="Times New Roman"/>
                <w:snapToGrid w:val="0"/>
                <w:sz w:val="22"/>
                <w:szCs w:val="22"/>
              </w:rPr>
            </w:pPr>
            <w:r>
              <w:rPr>
                <w:rFonts w:ascii="Times New Roman" w:hAnsi="Times New Roman"/>
                <w:snapToGrid w:val="0"/>
                <w:sz w:val="22"/>
                <w:szCs w:val="22"/>
              </w:rPr>
              <w:t>Касові видатки</w:t>
            </w:r>
            <w:r w:rsidRPr="00970523">
              <w:rPr>
                <w:rFonts w:ascii="Times New Roman" w:hAnsi="Times New Roman"/>
                <w:snapToGrid w:val="0"/>
                <w:sz w:val="22"/>
                <w:szCs w:val="22"/>
              </w:rPr>
              <w:t xml:space="preserve"> за звітний період</w:t>
            </w:r>
          </w:p>
        </w:tc>
        <w:tc>
          <w:tcPr>
            <w:tcW w:w="2989" w:type="dxa"/>
            <w:gridSpan w:val="3"/>
          </w:tcPr>
          <w:p w:rsidR="002E6DB3" w:rsidRPr="00970523" w:rsidRDefault="002E6DB3" w:rsidP="007A5259">
            <w:pPr>
              <w:jc w:val="both"/>
              <w:rPr>
                <w:rFonts w:ascii="Times New Roman" w:hAnsi="Times New Roman"/>
                <w:sz w:val="22"/>
                <w:szCs w:val="22"/>
              </w:rPr>
            </w:pPr>
            <w:r w:rsidRPr="00970523">
              <w:rPr>
                <w:rFonts w:ascii="Times New Roman" w:hAnsi="Times New Roman"/>
                <w:snapToGrid w:val="0"/>
                <w:sz w:val="22"/>
                <w:szCs w:val="22"/>
              </w:rPr>
              <w:t>Прогноз</w:t>
            </w:r>
            <w:r>
              <w:rPr>
                <w:rFonts w:ascii="Times New Roman" w:hAnsi="Times New Roman"/>
                <w:snapToGrid w:val="0"/>
                <w:sz w:val="22"/>
                <w:szCs w:val="22"/>
              </w:rPr>
              <w:t xml:space="preserve"> видатків</w:t>
            </w:r>
            <w:r w:rsidRPr="00970523">
              <w:rPr>
                <w:rFonts w:ascii="Times New Roman" w:hAnsi="Times New Roman"/>
                <w:snapToGrid w:val="0"/>
                <w:sz w:val="22"/>
                <w:szCs w:val="22"/>
              </w:rPr>
              <w:t xml:space="preserve"> до кінця реалізації </w:t>
            </w:r>
            <w:r>
              <w:rPr>
                <w:rFonts w:ascii="Times New Roman" w:hAnsi="Times New Roman"/>
                <w:snapToGrid w:val="0"/>
                <w:sz w:val="22"/>
                <w:szCs w:val="22"/>
              </w:rPr>
              <w:t xml:space="preserve">інвестиційного </w:t>
            </w:r>
            <w:r w:rsidRPr="00970523">
              <w:rPr>
                <w:rFonts w:ascii="Times New Roman" w:hAnsi="Times New Roman"/>
                <w:snapToGrid w:val="0"/>
                <w:sz w:val="22"/>
                <w:szCs w:val="22"/>
              </w:rPr>
              <w:t>проекту</w:t>
            </w:r>
          </w:p>
        </w:tc>
        <w:tc>
          <w:tcPr>
            <w:tcW w:w="2259" w:type="dxa"/>
            <w:gridSpan w:val="2"/>
            <w:tcBorders>
              <w:top w:val="nil"/>
              <w:bottom w:val="nil"/>
            </w:tcBorders>
          </w:tcPr>
          <w:p w:rsidR="002E6DB3" w:rsidRPr="00970523" w:rsidRDefault="002E6DB3" w:rsidP="007A5259">
            <w:pPr>
              <w:jc w:val="both"/>
              <w:rPr>
                <w:rFonts w:ascii="Times New Roman" w:hAnsi="Times New Roman"/>
                <w:sz w:val="22"/>
                <w:szCs w:val="22"/>
              </w:rPr>
            </w:pPr>
          </w:p>
        </w:tc>
      </w:tr>
      <w:tr w:rsidR="002E6DB3" w:rsidRPr="00970523" w:rsidTr="002E6DB3">
        <w:trPr>
          <w:cantSplit/>
          <w:trHeight w:val="748"/>
        </w:trPr>
        <w:tc>
          <w:tcPr>
            <w:tcW w:w="674" w:type="dxa"/>
            <w:vMerge/>
            <w:vAlign w:val="center"/>
          </w:tcPr>
          <w:p w:rsidR="002E6DB3" w:rsidRPr="00970523" w:rsidRDefault="002E6DB3" w:rsidP="006468AA">
            <w:pPr>
              <w:rPr>
                <w:rFonts w:ascii="Times New Roman" w:hAnsi="Times New Roman"/>
                <w:sz w:val="22"/>
                <w:szCs w:val="22"/>
              </w:rPr>
            </w:pPr>
          </w:p>
        </w:tc>
        <w:tc>
          <w:tcPr>
            <w:tcW w:w="1842" w:type="dxa"/>
            <w:vMerge/>
            <w:vAlign w:val="center"/>
          </w:tcPr>
          <w:p w:rsidR="002E6DB3" w:rsidRPr="00970523" w:rsidRDefault="002E6DB3" w:rsidP="006468AA">
            <w:pPr>
              <w:rPr>
                <w:rFonts w:ascii="Times New Roman" w:hAnsi="Times New Roman"/>
                <w:sz w:val="22"/>
                <w:szCs w:val="22"/>
              </w:rPr>
            </w:pPr>
          </w:p>
        </w:tc>
        <w:tc>
          <w:tcPr>
            <w:tcW w:w="1133" w:type="dxa"/>
            <w:vMerge/>
          </w:tcPr>
          <w:p w:rsidR="002E6DB3" w:rsidRPr="00EA2B20" w:rsidRDefault="002E6DB3" w:rsidP="006468AA">
            <w:pPr>
              <w:jc w:val="center"/>
              <w:rPr>
                <w:rFonts w:ascii="Times New Roman" w:hAnsi="Times New Roman"/>
                <w:sz w:val="20"/>
              </w:rPr>
            </w:pPr>
          </w:p>
        </w:tc>
        <w:tc>
          <w:tcPr>
            <w:tcW w:w="851" w:type="dxa"/>
            <w:vAlign w:val="center"/>
          </w:tcPr>
          <w:p w:rsidR="002E6DB3" w:rsidRPr="00EA2B20" w:rsidRDefault="002E6DB3" w:rsidP="006468AA">
            <w:pPr>
              <w:jc w:val="center"/>
              <w:rPr>
                <w:rFonts w:ascii="Times New Roman" w:hAnsi="Times New Roman"/>
                <w:sz w:val="20"/>
              </w:rPr>
            </w:pPr>
            <w:r w:rsidRPr="00EA2B20">
              <w:rPr>
                <w:rFonts w:ascii="Times New Roman" w:hAnsi="Times New Roman"/>
                <w:sz w:val="20"/>
              </w:rPr>
              <w:t>загальний фонд</w:t>
            </w:r>
          </w:p>
        </w:tc>
        <w:tc>
          <w:tcPr>
            <w:tcW w:w="992" w:type="dxa"/>
            <w:vAlign w:val="center"/>
          </w:tcPr>
          <w:p w:rsidR="002E6DB3" w:rsidRPr="00EA2B20" w:rsidRDefault="002E6DB3" w:rsidP="002E6DB3">
            <w:pPr>
              <w:jc w:val="center"/>
              <w:rPr>
                <w:rFonts w:ascii="Times New Roman" w:hAnsi="Times New Roman"/>
                <w:sz w:val="20"/>
              </w:rPr>
            </w:pPr>
            <w:r w:rsidRPr="00EA2B20">
              <w:rPr>
                <w:rFonts w:ascii="Times New Roman" w:hAnsi="Times New Roman"/>
                <w:sz w:val="20"/>
              </w:rPr>
              <w:t>спеціальний фонд</w:t>
            </w:r>
          </w:p>
        </w:tc>
        <w:tc>
          <w:tcPr>
            <w:tcW w:w="850" w:type="dxa"/>
            <w:vAlign w:val="center"/>
          </w:tcPr>
          <w:p w:rsidR="002E6DB3" w:rsidRPr="00EA2B20" w:rsidRDefault="002E6DB3" w:rsidP="006468AA">
            <w:pPr>
              <w:jc w:val="center"/>
              <w:rPr>
                <w:rFonts w:ascii="Times New Roman" w:hAnsi="Times New Roman"/>
                <w:snapToGrid w:val="0"/>
                <w:sz w:val="20"/>
              </w:rPr>
            </w:pPr>
            <w:r w:rsidRPr="00EA2B20">
              <w:rPr>
                <w:rFonts w:ascii="Times New Roman" w:hAnsi="Times New Roman"/>
                <w:snapToGrid w:val="0"/>
                <w:sz w:val="20"/>
              </w:rPr>
              <w:t>разом</w:t>
            </w:r>
          </w:p>
        </w:tc>
        <w:tc>
          <w:tcPr>
            <w:tcW w:w="851" w:type="dxa"/>
            <w:vAlign w:val="center"/>
          </w:tcPr>
          <w:p w:rsidR="002E6DB3" w:rsidRPr="00EA2B20" w:rsidRDefault="002E6DB3" w:rsidP="006468AA">
            <w:pPr>
              <w:jc w:val="center"/>
              <w:rPr>
                <w:rFonts w:ascii="Times New Roman" w:hAnsi="Times New Roman"/>
                <w:sz w:val="20"/>
              </w:rPr>
            </w:pPr>
            <w:r w:rsidRPr="00EA2B20">
              <w:rPr>
                <w:rFonts w:ascii="Times New Roman" w:hAnsi="Times New Roman"/>
                <w:sz w:val="20"/>
              </w:rPr>
              <w:t>загальний фонд</w:t>
            </w:r>
          </w:p>
        </w:tc>
        <w:tc>
          <w:tcPr>
            <w:tcW w:w="850" w:type="dxa"/>
            <w:vAlign w:val="center"/>
          </w:tcPr>
          <w:p w:rsidR="002E6DB3" w:rsidRPr="00EA2B20" w:rsidRDefault="002E6DB3" w:rsidP="002E6DB3">
            <w:pPr>
              <w:jc w:val="center"/>
              <w:rPr>
                <w:rFonts w:ascii="Times New Roman" w:hAnsi="Times New Roman"/>
                <w:sz w:val="20"/>
              </w:rPr>
            </w:pPr>
            <w:r w:rsidRPr="00EA2B20">
              <w:rPr>
                <w:rFonts w:ascii="Times New Roman" w:hAnsi="Times New Roman"/>
                <w:sz w:val="20"/>
              </w:rPr>
              <w:t>спеціальний фонд</w:t>
            </w:r>
          </w:p>
        </w:tc>
        <w:tc>
          <w:tcPr>
            <w:tcW w:w="993" w:type="dxa"/>
            <w:vAlign w:val="center"/>
          </w:tcPr>
          <w:p w:rsidR="002E6DB3" w:rsidRPr="00EA2B20" w:rsidRDefault="002E6DB3" w:rsidP="006468AA">
            <w:pPr>
              <w:jc w:val="center"/>
              <w:rPr>
                <w:rFonts w:ascii="Times New Roman" w:hAnsi="Times New Roman"/>
                <w:snapToGrid w:val="0"/>
                <w:sz w:val="20"/>
              </w:rPr>
            </w:pPr>
            <w:r w:rsidRPr="00EA2B20">
              <w:rPr>
                <w:rFonts w:ascii="Times New Roman" w:hAnsi="Times New Roman"/>
                <w:snapToGrid w:val="0"/>
                <w:sz w:val="20"/>
              </w:rPr>
              <w:t>разом</w:t>
            </w:r>
          </w:p>
        </w:tc>
        <w:tc>
          <w:tcPr>
            <w:tcW w:w="992" w:type="dxa"/>
            <w:vAlign w:val="center"/>
          </w:tcPr>
          <w:p w:rsidR="002E6DB3" w:rsidRPr="00EA2B20" w:rsidRDefault="002E6DB3" w:rsidP="006468AA">
            <w:pPr>
              <w:jc w:val="center"/>
              <w:rPr>
                <w:rFonts w:ascii="Times New Roman" w:hAnsi="Times New Roman"/>
                <w:sz w:val="20"/>
              </w:rPr>
            </w:pPr>
            <w:r w:rsidRPr="00EA2B20">
              <w:rPr>
                <w:rFonts w:ascii="Times New Roman" w:hAnsi="Times New Roman"/>
                <w:sz w:val="20"/>
              </w:rPr>
              <w:t>загальний фонд</w:t>
            </w:r>
          </w:p>
        </w:tc>
        <w:tc>
          <w:tcPr>
            <w:tcW w:w="850" w:type="dxa"/>
            <w:vAlign w:val="center"/>
          </w:tcPr>
          <w:p w:rsidR="002E6DB3" w:rsidRPr="00EA2B20" w:rsidRDefault="002E6DB3" w:rsidP="002E6DB3">
            <w:pPr>
              <w:jc w:val="center"/>
              <w:rPr>
                <w:rFonts w:ascii="Times New Roman" w:hAnsi="Times New Roman"/>
                <w:sz w:val="20"/>
              </w:rPr>
            </w:pPr>
            <w:r w:rsidRPr="00EA2B20">
              <w:rPr>
                <w:rFonts w:ascii="Times New Roman" w:hAnsi="Times New Roman"/>
                <w:sz w:val="20"/>
              </w:rPr>
              <w:t>спеціальний фонд</w:t>
            </w:r>
          </w:p>
        </w:tc>
        <w:tc>
          <w:tcPr>
            <w:tcW w:w="851" w:type="dxa"/>
            <w:vAlign w:val="center"/>
          </w:tcPr>
          <w:p w:rsidR="002E6DB3" w:rsidRPr="00EA2B20" w:rsidRDefault="002E6DB3" w:rsidP="006468AA">
            <w:pPr>
              <w:jc w:val="center"/>
              <w:rPr>
                <w:rFonts w:ascii="Times New Roman" w:hAnsi="Times New Roman"/>
                <w:snapToGrid w:val="0"/>
                <w:sz w:val="20"/>
              </w:rPr>
            </w:pPr>
            <w:r w:rsidRPr="00EA2B20">
              <w:rPr>
                <w:rFonts w:ascii="Times New Roman" w:hAnsi="Times New Roman"/>
                <w:snapToGrid w:val="0"/>
                <w:sz w:val="20"/>
              </w:rPr>
              <w:t>разом</w:t>
            </w:r>
          </w:p>
        </w:tc>
        <w:tc>
          <w:tcPr>
            <w:tcW w:w="992" w:type="dxa"/>
            <w:vAlign w:val="center"/>
          </w:tcPr>
          <w:p w:rsidR="002E6DB3" w:rsidRPr="00EA2B20" w:rsidRDefault="002E6DB3" w:rsidP="006468AA">
            <w:pPr>
              <w:jc w:val="center"/>
              <w:rPr>
                <w:rFonts w:ascii="Times New Roman" w:hAnsi="Times New Roman"/>
                <w:sz w:val="20"/>
              </w:rPr>
            </w:pPr>
            <w:r w:rsidRPr="00EA2B20">
              <w:rPr>
                <w:rFonts w:ascii="Times New Roman" w:hAnsi="Times New Roman"/>
                <w:sz w:val="20"/>
              </w:rPr>
              <w:t>загальний фонд</w:t>
            </w:r>
          </w:p>
        </w:tc>
        <w:tc>
          <w:tcPr>
            <w:tcW w:w="815" w:type="dxa"/>
            <w:vAlign w:val="center"/>
          </w:tcPr>
          <w:p w:rsidR="002E6DB3" w:rsidRPr="00EA2B20" w:rsidRDefault="002E6DB3" w:rsidP="002E6DB3">
            <w:pPr>
              <w:rPr>
                <w:rFonts w:ascii="Times New Roman" w:hAnsi="Times New Roman"/>
                <w:sz w:val="20"/>
              </w:rPr>
            </w:pPr>
            <w:r w:rsidRPr="00EA2B20">
              <w:rPr>
                <w:rFonts w:ascii="Times New Roman" w:hAnsi="Times New Roman"/>
                <w:sz w:val="20"/>
              </w:rPr>
              <w:t>спеціальний фонд</w:t>
            </w:r>
          </w:p>
        </w:tc>
        <w:tc>
          <w:tcPr>
            <w:tcW w:w="1182" w:type="dxa"/>
            <w:vAlign w:val="center"/>
          </w:tcPr>
          <w:p w:rsidR="002E6DB3" w:rsidRPr="00EA2B20" w:rsidRDefault="002E6DB3" w:rsidP="007A5259">
            <w:pPr>
              <w:rPr>
                <w:rFonts w:ascii="Times New Roman" w:hAnsi="Times New Roman"/>
                <w:sz w:val="20"/>
              </w:rPr>
            </w:pPr>
            <w:r>
              <w:rPr>
                <w:rFonts w:ascii="Times New Roman" w:hAnsi="Times New Roman"/>
                <w:sz w:val="20"/>
              </w:rPr>
              <w:t>разом</w:t>
            </w:r>
          </w:p>
        </w:tc>
        <w:tc>
          <w:tcPr>
            <w:tcW w:w="1547" w:type="dxa"/>
            <w:vMerge w:val="restart"/>
            <w:tcBorders>
              <w:top w:val="nil"/>
            </w:tcBorders>
            <w:vAlign w:val="center"/>
          </w:tcPr>
          <w:p w:rsidR="002E6DB3" w:rsidRPr="00EA2B20" w:rsidRDefault="002E6DB3" w:rsidP="006468AA">
            <w:pPr>
              <w:jc w:val="center"/>
              <w:rPr>
                <w:rFonts w:ascii="Times New Roman" w:hAnsi="Times New Roman"/>
                <w:sz w:val="20"/>
              </w:rPr>
            </w:pPr>
          </w:p>
        </w:tc>
        <w:tc>
          <w:tcPr>
            <w:tcW w:w="712" w:type="dxa"/>
            <w:vAlign w:val="center"/>
          </w:tcPr>
          <w:p w:rsidR="002E6DB3" w:rsidRPr="00EA2B20" w:rsidRDefault="002E6DB3" w:rsidP="006468AA">
            <w:pPr>
              <w:jc w:val="center"/>
              <w:rPr>
                <w:rFonts w:ascii="Times New Roman" w:hAnsi="Times New Roman"/>
                <w:snapToGrid w:val="0"/>
                <w:sz w:val="20"/>
              </w:rPr>
            </w:pPr>
            <w:r w:rsidRPr="00EA2B20">
              <w:rPr>
                <w:rFonts w:ascii="Times New Roman" w:hAnsi="Times New Roman"/>
                <w:snapToGrid w:val="0"/>
                <w:sz w:val="20"/>
              </w:rPr>
              <w:t>разом</w:t>
            </w:r>
          </w:p>
        </w:tc>
      </w:tr>
      <w:tr w:rsidR="002E6DB3" w:rsidRPr="00970523" w:rsidTr="002E6DB3">
        <w:tc>
          <w:tcPr>
            <w:tcW w:w="674" w:type="dxa"/>
          </w:tcPr>
          <w:p w:rsidR="002E6DB3" w:rsidRPr="00970523" w:rsidRDefault="002E6DB3" w:rsidP="006468AA">
            <w:pPr>
              <w:jc w:val="center"/>
              <w:rPr>
                <w:rFonts w:ascii="Times New Roman" w:hAnsi="Times New Roman"/>
                <w:sz w:val="22"/>
                <w:szCs w:val="22"/>
              </w:rPr>
            </w:pPr>
            <w:r w:rsidRPr="00970523">
              <w:rPr>
                <w:rFonts w:ascii="Times New Roman" w:hAnsi="Times New Roman"/>
                <w:sz w:val="22"/>
                <w:szCs w:val="22"/>
              </w:rPr>
              <w:t>1</w:t>
            </w:r>
          </w:p>
        </w:tc>
        <w:tc>
          <w:tcPr>
            <w:tcW w:w="1842" w:type="dxa"/>
          </w:tcPr>
          <w:p w:rsidR="002E6DB3" w:rsidRPr="00970523" w:rsidRDefault="002E6DB3" w:rsidP="006468AA">
            <w:pPr>
              <w:jc w:val="center"/>
              <w:rPr>
                <w:rFonts w:ascii="Times New Roman" w:hAnsi="Times New Roman"/>
                <w:sz w:val="22"/>
                <w:szCs w:val="22"/>
              </w:rPr>
            </w:pPr>
            <w:r w:rsidRPr="00970523">
              <w:rPr>
                <w:rFonts w:ascii="Times New Roman" w:hAnsi="Times New Roman"/>
                <w:sz w:val="22"/>
                <w:szCs w:val="22"/>
              </w:rPr>
              <w:t>2</w:t>
            </w:r>
          </w:p>
        </w:tc>
        <w:tc>
          <w:tcPr>
            <w:tcW w:w="1133" w:type="dxa"/>
          </w:tcPr>
          <w:p w:rsidR="002E6DB3" w:rsidRPr="00970523" w:rsidRDefault="002E6DB3" w:rsidP="006468AA">
            <w:pPr>
              <w:jc w:val="center"/>
              <w:rPr>
                <w:rFonts w:ascii="Times New Roman" w:hAnsi="Times New Roman"/>
                <w:sz w:val="22"/>
                <w:szCs w:val="22"/>
              </w:rPr>
            </w:pPr>
            <w:r>
              <w:rPr>
                <w:rFonts w:ascii="Times New Roman" w:hAnsi="Times New Roman"/>
                <w:sz w:val="22"/>
                <w:szCs w:val="22"/>
              </w:rPr>
              <w:t>3</w:t>
            </w:r>
          </w:p>
        </w:tc>
        <w:tc>
          <w:tcPr>
            <w:tcW w:w="851" w:type="dxa"/>
          </w:tcPr>
          <w:p w:rsidR="002E6DB3" w:rsidRPr="00970523" w:rsidRDefault="002E6DB3" w:rsidP="006468AA">
            <w:pPr>
              <w:jc w:val="center"/>
              <w:rPr>
                <w:rFonts w:ascii="Times New Roman" w:hAnsi="Times New Roman"/>
                <w:sz w:val="22"/>
                <w:szCs w:val="22"/>
              </w:rPr>
            </w:pPr>
            <w:r>
              <w:rPr>
                <w:rFonts w:ascii="Times New Roman" w:hAnsi="Times New Roman"/>
                <w:sz w:val="22"/>
                <w:szCs w:val="22"/>
              </w:rPr>
              <w:t>4</w:t>
            </w:r>
          </w:p>
        </w:tc>
        <w:tc>
          <w:tcPr>
            <w:tcW w:w="992" w:type="dxa"/>
          </w:tcPr>
          <w:p w:rsidR="002E6DB3" w:rsidRPr="00970523" w:rsidRDefault="002E6DB3" w:rsidP="006468AA">
            <w:pPr>
              <w:jc w:val="center"/>
              <w:rPr>
                <w:rFonts w:ascii="Times New Roman" w:hAnsi="Times New Roman"/>
                <w:sz w:val="22"/>
                <w:szCs w:val="22"/>
              </w:rPr>
            </w:pPr>
            <w:r>
              <w:rPr>
                <w:rFonts w:ascii="Times New Roman" w:hAnsi="Times New Roman"/>
                <w:sz w:val="22"/>
                <w:szCs w:val="22"/>
              </w:rPr>
              <w:t>5</w:t>
            </w:r>
          </w:p>
        </w:tc>
        <w:tc>
          <w:tcPr>
            <w:tcW w:w="850" w:type="dxa"/>
          </w:tcPr>
          <w:p w:rsidR="002E6DB3" w:rsidRPr="00970523" w:rsidRDefault="002E6DB3" w:rsidP="006468AA">
            <w:pPr>
              <w:jc w:val="center"/>
              <w:rPr>
                <w:rFonts w:ascii="Times New Roman" w:hAnsi="Times New Roman"/>
                <w:sz w:val="22"/>
                <w:szCs w:val="22"/>
              </w:rPr>
            </w:pPr>
            <w:r>
              <w:rPr>
                <w:rFonts w:ascii="Times New Roman" w:hAnsi="Times New Roman"/>
                <w:sz w:val="22"/>
                <w:szCs w:val="22"/>
              </w:rPr>
              <w:t>6</w:t>
            </w:r>
          </w:p>
        </w:tc>
        <w:tc>
          <w:tcPr>
            <w:tcW w:w="851" w:type="dxa"/>
          </w:tcPr>
          <w:p w:rsidR="002E6DB3" w:rsidRPr="00970523" w:rsidRDefault="002E6DB3" w:rsidP="006468AA">
            <w:pPr>
              <w:jc w:val="center"/>
              <w:rPr>
                <w:rFonts w:ascii="Times New Roman" w:hAnsi="Times New Roman"/>
                <w:sz w:val="22"/>
                <w:szCs w:val="22"/>
              </w:rPr>
            </w:pPr>
            <w:r>
              <w:rPr>
                <w:rFonts w:ascii="Times New Roman" w:hAnsi="Times New Roman"/>
                <w:sz w:val="22"/>
                <w:szCs w:val="22"/>
              </w:rPr>
              <w:t>7</w:t>
            </w:r>
          </w:p>
        </w:tc>
        <w:tc>
          <w:tcPr>
            <w:tcW w:w="850" w:type="dxa"/>
          </w:tcPr>
          <w:p w:rsidR="002E6DB3" w:rsidRPr="00970523" w:rsidRDefault="002E6DB3" w:rsidP="006468AA">
            <w:pPr>
              <w:jc w:val="center"/>
              <w:rPr>
                <w:rFonts w:ascii="Times New Roman" w:hAnsi="Times New Roman"/>
                <w:sz w:val="22"/>
                <w:szCs w:val="22"/>
              </w:rPr>
            </w:pPr>
            <w:r>
              <w:rPr>
                <w:rFonts w:ascii="Times New Roman" w:hAnsi="Times New Roman"/>
                <w:sz w:val="22"/>
                <w:szCs w:val="22"/>
              </w:rPr>
              <w:t>8</w:t>
            </w:r>
          </w:p>
        </w:tc>
        <w:tc>
          <w:tcPr>
            <w:tcW w:w="993" w:type="dxa"/>
          </w:tcPr>
          <w:p w:rsidR="002E6DB3" w:rsidRPr="00970523" w:rsidRDefault="002E6DB3" w:rsidP="006468AA">
            <w:pPr>
              <w:jc w:val="center"/>
              <w:rPr>
                <w:rFonts w:ascii="Times New Roman" w:hAnsi="Times New Roman"/>
                <w:sz w:val="22"/>
                <w:szCs w:val="22"/>
              </w:rPr>
            </w:pPr>
            <w:r>
              <w:rPr>
                <w:rFonts w:ascii="Times New Roman" w:hAnsi="Times New Roman"/>
                <w:sz w:val="22"/>
                <w:szCs w:val="22"/>
              </w:rPr>
              <w:t>9</w:t>
            </w:r>
          </w:p>
        </w:tc>
        <w:tc>
          <w:tcPr>
            <w:tcW w:w="992" w:type="dxa"/>
          </w:tcPr>
          <w:p w:rsidR="002E6DB3" w:rsidRPr="00970523" w:rsidRDefault="002E6DB3" w:rsidP="006468AA">
            <w:pPr>
              <w:jc w:val="center"/>
              <w:rPr>
                <w:rFonts w:ascii="Times New Roman" w:hAnsi="Times New Roman"/>
                <w:sz w:val="22"/>
                <w:szCs w:val="22"/>
              </w:rPr>
            </w:pPr>
            <w:r>
              <w:rPr>
                <w:rFonts w:ascii="Times New Roman" w:hAnsi="Times New Roman"/>
                <w:sz w:val="22"/>
                <w:szCs w:val="22"/>
              </w:rPr>
              <w:t>10</w:t>
            </w:r>
          </w:p>
        </w:tc>
        <w:tc>
          <w:tcPr>
            <w:tcW w:w="850" w:type="dxa"/>
          </w:tcPr>
          <w:p w:rsidR="002E6DB3" w:rsidRPr="00970523" w:rsidRDefault="002E6DB3" w:rsidP="006468AA">
            <w:pPr>
              <w:jc w:val="center"/>
              <w:rPr>
                <w:rFonts w:ascii="Times New Roman" w:hAnsi="Times New Roman"/>
                <w:sz w:val="22"/>
                <w:szCs w:val="22"/>
              </w:rPr>
            </w:pPr>
            <w:r>
              <w:rPr>
                <w:rFonts w:ascii="Times New Roman" w:hAnsi="Times New Roman"/>
                <w:sz w:val="22"/>
                <w:szCs w:val="22"/>
              </w:rPr>
              <w:t>11</w:t>
            </w:r>
          </w:p>
        </w:tc>
        <w:tc>
          <w:tcPr>
            <w:tcW w:w="851" w:type="dxa"/>
          </w:tcPr>
          <w:p w:rsidR="002E6DB3" w:rsidRPr="00970523" w:rsidRDefault="002E6DB3" w:rsidP="006468AA">
            <w:pPr>
              <w:jc w:val="center"/>
              <w:rPr>
                <w:rFonts w:ascii="Times New Roman" w:hAnsi="Times New Roman"/>
                <w:sz w:val="22"/>
                <w:szCs w:val="22"/>
              </w:rPr>
            </w:pPr>
            <w:r>
              <w:rPr>
                <w:rFonts w:ascii="Times New Roman" w:hAnsi="Times New Roman"/>
                <w:sz w:val="22"/>
                <w:szCs w:val="22"/>
              </w:rPr>
              <w:t>12</w:t>
            </w:r>
          </w:p>
        </w:tc>
        <w:tc>
          <w:tcPr>
            <w:tcW w:w="992" w:type="dxa"/>
          </w:tcPr>
          <w:p w:rsidR="002E6DB3" w:rsidRPr="00970523" w:rsidRDefault="002E6DB3" w:rsidP="006468AA">
            <w:pPr>
              <w:jc w:val="center"/>
              <w:rPr>
                <w:rFonts w:ascii="Times New Roman" w:hAnsi="Times New Roman"/>
                <w:sz w:val="22"/>
                <w:szCs w:val="22"/>
              </w:rPr>
            </w:pPr>
            <w:r>
              <w:rPr>
                <w:rFonts w:ascii="Times New Roman" w:hAnsi="Times New Roman"/>
                <w:sz w:val="22"/>
                <w:szCs w:val="22"/>
              </w:rPr>
              <w:t>13</w:t>
            </w:r>
          </w:p>
        </w:tc>
        <w:tc>
          <w:tcPr>
            <w:tcW w:w="815" w:type="dxa"/>
          </w:tcPr>
          <w:p w:rsidR="002E6DB3" w:rsidRPr="00970523" w:rsidRDefault="002E6DB3" w:rsidP="007A5259">
            <w:pPr>
              <w:jc w:val="center"/>
              <w:rPr>
                <w:rFonts w:ascii="Times New Roman" w:hAnsi="Times New Roman"/>
                <w:sz w:val="22"/>
                <w:szCs w:val="22"/>
              </w:rPr>
            </w:pPr>
            <w:r>
              <w:rPr>
                <w:rFonts w:ascii="Times New Roman" w:hAnsi="Times New Roman"/>
                <w:sz w:val="22"/>
                <w:szCs w:val="22"/>
              </w:rPr>
              <w:t>14</w:t>
            </w:r>
          </w:p>
        </w:tc>
        <w:tc>
          <w:tcPr>
            <w:tcW w:w="1182" w:type="dxa"/>
          </w:tcPr>
          <w:p w:rsidR="002E6DB3" w:rsidRPr="00970523" w:rsidRDefault="002E6DB3" w:rsidP="007A5259">
            <w:pPr>
              <w:jc w:val="center"/>
              <w:rPr>
                <w:rFonts w:ascii="Times New Roman" w:hAnsi="Times New Roman"/>
                <w:sz w:val="22"/>
                <w:szCs w:val="22"/>
              </w:rPr>
            </w:pPr>
            <w:r>
              <w:rPr>
                <w:rFonts w:ascii="Times New Roman" w:hAnsi="Times New Roman"/>
                <w:sz w:val="22"/>
                <w:szCs w:val="22"/>
              </w:rPr>
              <w:t>15</w:t>
            </w:r>
          </w:p>
        </w:tc>
        <w:tc>
          <w:tcPr>
            <w:tcW w:w="1547" w:type="dxa"/>
            <w:vMerge/>
            <w:tcBorders>
              <w:top w:val="nil"/>
            </w:tcBorders>
          </w:tcPr>
          <w:p w:rsidR="002E6DB3" w:rsidRPr="00970523" w:rsidRDefault="002E6DB3" w:rsidP="006468AA">
            <w:pPr>
              <w:jc w:val="center"/>
              <w:rPr>
                <w:rFonts w:ascii="Times New Roman" w:hAnsi="Times New Roman"/>
                <w:sz w:val="22"/>
                <w:szCs w:val="22"/>
              </w:rPr>
            </w:pPr>
          </w:p>
        </w:tc>
        <w:tc>
          <w:tcPr>
            <w:tcW w:w="712" w:type="dxa"/>
          </w:tcPr>
          <w:p w:rsidR="002E6DB3" w:rsidRPr="00970523" w:rsidRDefault="002E6DB3" w:rsidP="00F403CA">
            <w:pPr>
              <w:jc w:val="center"/>
              <w:rPr>
                <w:rFonts w:ascii="Times New Roman" w:hAnsi="Times New Roman"/>
                <w:sz w:val="22"/>
                <w:szCs w:val="22"/>
              </w:rPr>
            </w:pPr>
            <w:r w:rsidRPr="00970523">
              <w:rPr>
                <w:rFonts w:ascii="Times New Roman" w:hAnsi="Times New Roman"/>
                <w:sz w:val="22"/>
                <w:szCs w:val="22"/>
              </w:rPr>
              <w:t>1</w:t>
            </w:r>
          </w:p>
        </w:tc>
      </w:tr>
      <w:tr w:rsidR="002E6DB3" w:rsidRPr="00970523" w:rsidTr="002E6DB3">
        <w:tc>
          <w:tcPr>
            <w:tcW w:w="674" w:type="dxa"/>
          </w:tcPr>
          <w:p w:rsidR="002E6DB3" w:rsidRPr="00970523" w:rsidRDefault="002E6DB3" w:rsidP="006468AA">
            <w:pPr>
              <w:jc w:val="center"/>
              <w:rPr>
                <w:rFonts w:ascii="Times New Roman" w:hAnsi="Times New Roman"/>
                <w:sz w:val="22"/>
                <w:szCs w:val="22"/>
              </w:rPr>
            </w:pPr>
          </w:p>
        </w:tc>
        <w:tc>
          <w:tcPr>
            <w:tcW w:w="1842" w:type="dxa"/>
          </w:tcPr>
          <w:p w:rsidR="002E6DB3" w:rsidRPr="00970523" w:rsidRDefault="002E6DB3" w:rsidP="006468AA">
            <w:pPr>
              <w:rPr>
                <w:rFonts w:ascii="Times New Roman" w:hAnsi="Times New Roman"/>
                <w:sz w:val="22"/>
                <w:szCs w:val="22"/>
              </w:rPr>
            </w:pPr>
            <w:r w:rsidRPr="00970523">
              <w:rPr>
                <w:rFonts w:ascii="Times New Roman" w:hAnsi="Times New Roman"/>
                <w:sz w:val="22"/>
                <w:szCs w:val="22"/>
              </w:rPr>
              <w:t>Підпрограма 1</w:t>
            </w:r>
          </w:p>
        </w:tc>
        <w:tc>
          <w:tcPr>
            <w:tcW w:w="1133" w:type="dxa"/>
          </w:tcPr>
          <w:p w:rsidR="002E6DB3" w:rsidRPr="00970523" w:rsidRDefault="002E6DB3" w:rsidP="006468AA">
            <w:pPr>
              <w:jc w:val="center"/>
              <w:rPr>
                <w:rFonts w:ascii="Times New Roman" w:hAnsi="Times New Roman"/>
                <w:sz w:val="22"/>
                <w:szCs w:val="22"/>
              </w:rPr>
            </w:pPr>
          </w:p>
        </w:tc>
        <w:tc>
          <w:tcPr>
            <w:tcW w:w="851" w:type="dxa"/>
          </w:tcPr>
          <w:p w:rsidR="002E6DB3" w:rsidRPr="00970523" w:rsidRDefault="002E6DB3" w:rsidP="006468AA">
            <w:pPr>
              <w:jc w:val="center"/>
              <w:rPr>
                <w:rFonts w:ascii="Times New Roman" w:hAnsi="Times New Roman"/>
                <w:sz w:val="22"/>
                <w:szCs w:val="22"/>
              </w:rPr>
            </w:pPr>
          </w:p>
        </w:tc>
        <w:tc>
          <w:tcPr>
            <w:tcW w:w="992" w:type="dxa"/>
          </w:tcPr>
          <w:p w:rsidR="002E6DB3" w:rsidRPr="00970523" w:rsidRDefault="002E6DB3" w:rsidP="006468AA">
            <w:pPr>
              <w:jc w:val="center"/>
              <w:rPr>
                <w:rFonts w:ascii="Times New Roman" w:hAnsi="Times New Roman"/>
                <w:sz w:val="22"/>
                <w:szCs w:val="22"/>
              </w:rPr>
            </w:pPr>
          </w:p>
        </w:tc>
        <w:tc>
          <w:tcPr>
            <w:tcW w:w="850" w:type="dxa"/>
          </w:tcPr>
          <w:p w:rsidR="002E6DB3" w:rsidRPr="00970523" w:rsidRDefault="002E6DB3" w:rsidP="006468AA">
            <w:pPr>
              <w:jc w:val="center"/>
              <w:rPr>
                <w:rFonts w:ascii="Times New Roman" w:hAnsi="Times New Roman"/>
                <w:sz w:val="22"/>
                <w:szCs w:val="22"/>
              </w:rPr>
            </w:pPr>
          </w:p>
        </w:tc>
        <w:tc>
          <w:tcPr>
            <w:tcW w:w="851" w:type="dxa"/>
          </w:tcPr>
          <w:p w:rsidR="002E6DB3" w:rsidRPr="00970523" w:rsidRDefault="002E6DB3" w:rsidP="006468AA">
            <w:pPr>
              <w:jc w:val="center"/>
              <w:rPr>
                <w:rFonts w:ascii="Times New Roman" w:hAnsi="Times New Roman"/>
                <w:sz w:val="22"/>
                <w:szCs w:val="22"/>
              </w:rPr>
            </w:pPr>
          </w:p>
        </w:tc>
        <w:tc>
          <w:tcPr>
            <w:tcW w:w="850" w:type="dxa"/>
          </w:tcPr>
          <w:p w:rsidR="002E6DB3" w:rsidRPr="00970523" w:rsidRDefault="002E6DB3" w:rsidP="006468AA">
            <w:pPr>
              <w:jc w:val="center"/>
              <w:rPr>
                <w:rFonts w:ascii="Times New Roman" w:hAnsi="Times New Roman"/>
                <w:sz w:val="22"/>
                <w:szCs w:val="22"/>
              </w:rPr>
            </w:pPr>
          </w:p>
        </w:tc>
        <w:tc>
          <w:tcPr>
            <w:tcW w:w="993" w:type="dxa"/>
          </w:tcPr>
          <w:p w:rsidR="002E6DB3" w:rsidRPr="00970523" w:rsidRDefault="002E6DB3" w:rsidP="006468AA">
            <w:pPr>
              <w:jc w:val="center"/>
              <w:rPr>
                <w:rFonts w:ascii="Times New Roman" w:hAnsi="Times New Roman"/>
                <w:sz w:val="22"/>
                <w:szCs w:val="22"/>
              </w:rPr>
            </w:pPr>
          </w:p>
        </w:tc>
        <w:tc>
          <w:tcPr>
            <w:tcW w:w="992" w:type="dxa"/>
          </w:tcPr>
          <w:p w:rsidR="002E6DB3" w:rsidRPr="00970523" w:rsidRDefault="002E6DB3" w:rsidP="006468AA">
            <w:pPr>
              <w:jc w:val="center"/>
              <w:rPr>
                <w:rFonts w:ascii="Times New Roman" w:hAnsi="Times New Roman"/>
                <w:sz w:val="22"/>
                <w:szCs w:val="22"/>
              </w:rPr>
            </w:pPr>
          </w:p>
        </w:tc>
        <w:tc>
          <w:tcPr>
            <w:tcW w:w="850" w:type="dxa"/>
          </w:tcPr>
          <w:p w:rsidR="002E6DB3" w:rsidRPr="00970523" w:rsidRDefault="002E6DB3" w:rsidP="006468AA">
            <w:pPr>
              <w:jc w:val="center"/>
              <w:rPr>
                <w:rFonts w:ascii="Times New Roman" w:hAnsi="Times New Roman"/>
                <w:sz w:val="22"/>
                <w:szCs w:val="22"/>
              </w:rPr>
            </w:pPr>
          </w:p>
        </w:tc>
        <w:tc>
          <w:tcPr>
            <w:tcW w:w="851" w:type="dxa"/>
          </w:tcPr>
          <w:p w:rsidR="002E6DB3" w:rsidRPr="00970523" w:rsidRDefault="002E6DB3" w:rsidP="006468AA">
            <w:pPr>
              <w:jc w:val="center"/>
              <w:rPr>
                <w:rFonts w:ascii="Times New Roman" w:hAnsi="Times New Roman"/>
                <w:sz w:val="22"/>
                <w:szCs w:val="22"/>
              </w:rPr>
            </w:pPr>
          </w:p>
        </w:tc>
        <w:tc>
          <w:tcPr>
            <w:tcW w:w="992" w:type="dxa"/>
          </w:tcPr>
          <w:p w:rsidR="002E6DB3" w:rsidRPr="00970523" w:rsidRDefault="002E6DB3" w:rsidP="006468AA">
            <w:pPr>
              <w:jc w:val="center"/>
              <w:rPr>
                <w:rFonts w:ascii="Times New Roman" w:hAnsi="Times New Roman"/>
                <w:sz w:val="22"/>
                <w:szCs w:val="22"/>
              </w:rPr>
            </w:pPr>
          </w:p>
        </w:tc>
        <w:tc>
          <w:tcPr>
            <w:tcW w:w="815" w:type="dxa"/>
          </w:tcPr>
          <w:p w:rsidR="002E6DB3" w:rsidRPr="00970523" w:rsidRDefault="002E6DB3" w:rsidP="006468AA">
            <w:pPr>
              <w:jc w:val="center"/>
              <w:rPr>
                <w:rFonts w:ascii="Times New Roman" w:hAnsi="Times New Roman"/>
                <w:sz w:val="22"/>
                <w:szCs w:val="22"/>
              </w:rPr>
            </w:pPr>
          </w:p>
        </w:tc>
        <w:tc>
          <w:tcPr>
            <w:tcW w:w="1182" w:type="dxa"/>
          </w:tcPr>
          <w:p w:rsidR="002E6DB3" w:rsidRPr="00970523" w:rsidRDefault="002E6DB3" w:rsidP="006468AA">
            <w:pPr>
              <w:jc w:val="center"/>
              <w:rPr>
                <w:rFonts w:ascii="Times New Roman" w:hAnsi="Times New Roman"/>
                <w:sz w:val="22"/>
                <w:szCs w:val="22"/>
              </w:rPr>
            </w:pPr>
          </w:p>
        </w:tc>
        <w:tc>
          <w:tcPr>
            <w:tcW w:w="1547" w:type="dxa"/>
            <w:vMerge/>
            <w:tcBorders>
              <w:top w:val="nil"/>
            </w:tcBorders>
          </w:tcPr>
          <w:p w:rsidR="002E6DB3" w:rsidRPr="00970523" w:rsidRDefault="002E6DB3" w:rsidP="006468AA">
            <w:pPr>
              <w:jc w:val="center"/>
              <w:rPr>
                <w:rFonts w:ascii="Times New Roman" w:hAnsi="Times New Roman"/>
                <w:sz w:val="22"/>
                <w:szCs w:val="22"/>
              </w:rPr>
            </w:pPr>
          </w:p>
        </w:tc>
        <w:tc>
          <w:tcPr>
            <w:tcW w:w="712" w:type="dxa"/>
          </w:tcPr>
          <w:p w:rsidR="002E6DB3" w:rsidRPr="00970523" w:rsidRDefault="002E6DB3" w:rsidP="00F403CA">
            <w:pPr>
              <w:jc w:val="center"/>
              <w:rPr>
                <w:rFonts w:ascii="Times New Roman" w:hAnsi="Times New Roman"/>
                <w:sz w:val="22"/>
                <w:szCs w:val="22"/>
              </w:rPr>
            </w:pPr>
          </w:p>
        </w:tc>
      </w:tr>
      <w:tr w:rsidR="002E6DB3" w:rsidRPr="00970523" w:rsidTr="002E6DB3">
        <w:tc>
          <w:tcPr>
            <w:tcW w:w="674" w:type="dxa"/>
          </w:tcPr>
          <w:p w:rsidR="002E6DB3" w:rsidRPr="00970523" w:rsidRDefault="002E6DB3" w:rsidP="006468AA">
            <w:pPr>
              <w:jc w:val="center"/>
              <w:rPr>
                <w:rFonts w:ascii="Times New Roman" w:hAnsi="Times New Roman"/>
                <w:sz w:val="22"/>
                <w:szCs w:val="22"/>
              </w:rPr>
            </w:pPr>
          </w:p>
        </w:tc>
        <w:tc>
          <w:tcPr>
            <w:tcW w:w="1842" w:type="dxa"/>
          </w:tcPr>
          <w:p w:rsidR="002E6DB3" w:rsidRPr="00970523" w:rsidRDefault="002E6DB3" w:rsidP="006468AA">
            <w:pPr>
              <w:rPr>
                <w:rFonts w:ascii="Times New Roman" w:hAnsi="Times New Roman"/>
                <w:snapToGrid w:val="0"/>
                <w:sz w:val="22"/>
                <w:szCs w:val="22"/>
              </w:rPr>
            </w:pPr>
            <w:r w:rsidRPr="00970523">
              <w:rPr>
                <w:rFonts w:ascii="Times New Roman" w:hAnsi="Times New Roman"/>
                <w:snapToGrid w:val="0"/>
                <w:sz w:val="22"/>
                <w:szCs w:val="22"/>
              </w:rPr>
              <w:t>Інвестиційний проект 1</w:t>
            </w:r>
          </w:p>
        </w:tc>
        <w:tc>
          <w:tcPr>
            <w:tcW w:w="1133" w:type="dxa"/>
          </w:tcPr>
          <w:p w:rsidR="002E6DB3" w:rsidRPr="00970523" w:rsidRDefault="002E6DB3" w:rsidP="006468AA">
            <w:pPr>
              <w:jc w:val="center"/>
              <w:rPr>
                <w:rFonts w:ascii="Times New Roman" w:hAnsi="Times New Roman"/>
                <w:sz w:val="22"/>
                <w:szCs w:val="22"/>
              </w:rPr>
            </w:pPr>
          </w:p>
        </w:tc>
        <w:tc>
          <w:tcPr>
            <w:tcW w:w="851" w:type="dxa"/>
          </w:tcPr>
          <w:p w:rsidR="002E6DB3" w:rsidRPr="00970523" w:rsidRDefault="002E6DB3" w:rsidP="006468AA">
            <w:pPr>
              <w:jc w:val="center"/>
              <w:rPr>
                <w:rFonts w:ascii="Times New Roman" w:hAnsi="Times New Roman"/>
                <w:sz w:val="22"/>
                <w:szCs w:val="22"/>
              </w:rPr>
            </w:pPr>
          </w:p>
        </w:tc>
        <w:tc>
          <w:tcPr>
            <w:tcW w:w="992" w:type="dxa"/>
          </w:tcPr>
          <w:p w:rsidR="002E6DB3" w:rsidRPr="00970523" w:rsidRDefault="002E6DB3" w:rsidP="006468AA">
            <w:pPr>
              <w:jc w:val="center"/>
              <w:rPr>
                <w:rFonts w:ascii="Times New Roman" w:hAnsi="Times New Roman"/>
                <w:sz w:val="22"/>
                <w:szCs w:val="22"/>
              </w:rPr>
            </w:pPr>
          </w:p>
        </w:tc>
        <w:tc>
          <w:tcPr>
            <w:tcW w:w="850" w:type="dxa"/>
          </w:tcPr>
          <w:p w:rsidR="002E6DB3" w:rsidRPr="00970523" w:rsidRDefault="002E6DB3" w:rsidP="006468AA">
            <w:pPr>
              <w:jc w:val="center"/>
              <w:rPr>
                <w:rFonts w:ascii="Times New Roman" w:hAnsi="Times New Roman"/>
                <w:sz w:val="22"/>
                <w:szCs w:val="22"/>
              </w:rPr>
            </w:pPr>
          </w:p>
        </w:tc>
        <w:tc>
          <w:tcPr>
            <w:tcW w:w="851" w:type="dxa"/>
          </w:tcPr>
          <w:p w:rsidR="002E6DB3" w:rsidRPr="00970523" w:rsidRDefault="002E6DB3" w:rsidP="006468AA">
            <w:pPr>
              <w:jc w:val="center"/>
              <w:rPr>
                <w:rFonts w:ascii="Times New Roman" w:hAnsi="Times New Roman"/>
                <w:sz w:val="22"/>
                <w:szCs w:val="22"/>
              </w:rPr>
            </w:pPr>
          </w:p>
        </w:tc>
        <w:tc>
          <w:tcPr>
            <w:tcW w:w="850" w:type="dxa"/>
          </w:tcPr>
          <w:p w:rsidR="002E6DB3" w:rsidRPr="00970523" w:rsidRDefault="002E6DB3" w:rsidP="006468AA">
            <w:pPr>
              <w:jc w:val="center"/>
              <w:rPr>
                <w:rFonts w:ascii="Times New Roman" w:hAnsi="Times New Roman"/>
                <w:sz w:val="22"/>
                <w:szCs w:val="22"/>
              </w:rPr>
            </w:pPr>
          </w:p>
        </w:tc>
        <w:tc>
          <w:tcPr>
            <w:tcW w:w="993" w:type="dxa"/>
          </w:tcPr>
          <w:p w:rsidR="002E6DB3" w:rsidRPr="00970523" w:rsidRDefault="002E6DB3" w:rsidP="006468AA">
            <w:pPr>
              <w:jc w:val="center"/>
              <w:rPr>
                <w:rFonts w:ascii="Times New Roman" w:hAnsi="Times New Roman"/>
                <w:sz w:val="22"/>
                <w:szCs w:val="22"/>
              </w:rPr>
            </w:pPr>
          </w:p>
        </w:tc>
        <w:tc>
          <w:tcPr>
            <w:tcW w:w="992" w:type="dxa"/>
          </w:tcPr>
          <w:p w:rsidR="002E6DB3" w:rsidRPr="00970523" w:rsidRDefault="002E6DB3" w:rsidP="006468AA">
            <w:pPr>
              <w:jc w:val="center"/>
              <w:rPr>
                <w:rFonts w:ascii="Times New Roman" w:hAnsi="Times New Roman"/>
                <w:sz w:val="22"/>
                <w:szCs w:val="22"/>
              </w:rPr>
            </w:pPr>
          </w:p>
        </w:tc>
        <w:tc>
          <w:tcPr>
            <w:tcW w:w="850" w:type="dxa"/>
          </w:tcPr>
          <w:p w:rsidR="002E6DB3" w:rsidRPr="00970523" w:rsidRDefault="002E6DB3" w:rsidP="006468AA">
            <w:pPr>
              <w:jc w:val="center"/>
              <w:rPr>
                <w:rFonts w:ascii="Times New Roman" w:hAnsi="Times New Roman"/>
                <w:sz w:val="22"/>
                <w:szCs w:val="22"/>
              </w:rPr>
            </w:pPr>
          </w:p>
        </w:tc>
        <w:tc>
          <w:tcPr>
            <w:tcW w:w="851" w:type="dxa"/>
          </w:tcPr>
          <w:p w:rsidR="002E6DB3" w:rsidRPr="00970523" w:rsidRDefault="002E6DB3" w:rsidP="006468AA">
            <w:pPr>
              <w:jc w:val="center"/>
              <w:rPr>
                <w:rFonts w:ascii="Times New Roman" w:hAnsi="Times New Roman"/>
                <w:sz w:val="22"/>
                <w:szCs w:val="22"/>
              </w:rPr>
            </w:pPr>
          </w:p>
        </w:tc>
        <w:tc>
          <w:tcPr>
            <w:tcW w:w="992" w:type="dxa"/>
          </w:tcPr>
          <w:p w:rsidR="002E6DB3" w:rsidRPr="00970523" w:rsidRDefault="002E6DB3" w:rsidP="006468AA">
            <w:pPr>
              <w:jc w:val="center"/>
              <w:rPr>
                <w:rFonts w:ascii="Times New Roman" w:hAnsi="Times New Roman"/>
                <w:sz w:val="22"/>
                <w:szCs w:val="22"/>
              </w:rPr>
            </w:pPr>
          </w:p>
        </w:tc>
        <w:tc>
          <w:tcPr>
            <w:tcW w:w="815" w:type="dxa"/>
          </w:tcPr>
          <w:p w:rsidR="002E6DB3" w:rsidRPr="00970523" w:rsidRDefault="002E6DB3" w:rsidP="006468AA">
            <w:pPr>
              <w:jc w:val="center"/>
              <w:rPr>
                <w:rFonts w:ascii="Times New Roman" w:hAnsi="Times New Roman"/>
                <w:sz w:val="22"/>
                <w:szCs w:val="22"/>
              </w:rPr>
            </w:pPr>
          </w:p>
        </w:tc>
        <w:tc>
          <w:tcPr>
            <w:tcW w:w="1182" w:type="dxa"/>
          </w:tcPr>
          <w:p w:rsidR="002E6DB3" w:rsidRPr="00970523" w:rsidRDefault="002E6DB3" w:rsidP="006468AA">
            <w:pPr>
              <w:jc w:val="center"/>
              <w:rPr>
                <w:rFonts w:ascii="Times New Roman" w:hAnsi="Times New Roman"/>
                <w:sz w:val="22"/>
                <w:szCs w:val="22"/>
              </w:rPr>
            </w:pPr>
          </w:p>
        </w:tc>
        <w:tc>
          <w:tcPr>
            <w:tcW w:w="1547" w:type="dxa"/>
            <w:vMerge/>
            <w:tcBorders>
              <w:top w:val="nil"/>
            </w:tcBorders>
          </w:tcPr>
          <w:p w:rsidR="002E6DB3" w:rsidRPr="00970523" w:rsidRDefault="002E6DB3" w:rsidP="006468AA">
            <w:pPr>
              <w:jc w:val="center"/>
              <w:rPr>
                <w:rFonts w:ascii="Times New Roman" w:hAnsi="Times New Roman"/>
                <w:sz w:val="22"/>
                <w:szCs w:val="22"/>
              </w:rPr>
            </w:pPr>
          </w:p>
        </w:tc>
        <w:tc>
          <w:tcPr>
            <w:tcW w:w="712" w:type="dxa"/>
          </w:tcPr>
          <w:p w:rsidR="002E6DB3" w:rsidRPr="00970523" w:rsidRDefault="002E6DB3" w:rsidP="00F403CA">
            <w:pPr>
              <w:jc w:val="center"/>
              <w:rPr>
                <w:rFonts w:ascii="Times New Roman" w:hAnsi="Times New Roman"/>
                <w:sz w:val="22"/>
                <w:szCs w:val="22"/>
              </w:rPr>
            </w:pPr>
          </w:p>
        </w:tc>
      </w:tr>
      <w:tr w:rsidR="002E6DB3" w:rsidRPr="00970523" w:rsidTr="002E6DB3">
        <w:tc>
          <w:tcPr>
            <w:tcW w:w="674" w:type="dxa"/>
          </w:tcPr>
          <w:p w:rsidR="002E6DB3" w:rsidRPr="00970523" w:rsidRDefault="002E6DB3" w:rsidP="006468AA">
            <w:pPr>
              <w:rPr>
                <w:rFonts w:ascii="Times New Roman" w:hAnsi="Times New Roman"/>
                <w:sz w:val="22"/>
                <w:szCs w:val="22"/>
              </w:rPr>
            </w:pPr>
          </w:p>
        </w:tc>
        <w:tc>
          <w:tcPr>
            <w:tcW w:w="1842" w:type="dxa"/>
          </w:tcPr>
          <w:p w:rsidR="002E6DB3" w:rsidRPr="00B173B3" w:rsidRDefault="002E6DB3" w:rsidP="006468AA">
            <w:pPr>
              <w:rPr>
                <w:rFonts w:ascii="Times New Roman" w:hAnsi="Times New Roman"/>
                <w:i/>
                <w:snapToGrid w:val="0"/>
                <w:sz w:val="22"/>
                <w:szCs w:val="22"/>
              </w:rPr>
            </w:pPr>
            <w:r w:rsidRPr="00B173B3">
              <w:rPr>
                <w:rFonts w:ascii="Times New Roman" w:hAnsi="Times New Roman"/>
                <w:i/>
                <w:snapToGrid w:val="0"/>
                <w:sz w:val="22"/>
                <w:szCs w:val="22"/>
              </w:rPr>
              <w:t>Надходження із бюджету</w:t>
            </w:r>
          </w:p>
        </w:tc>
        <w:tc>
          <w:tcPr>
            <w:tcW w:w="1133" w:type="dxa"/>
          </w:tcPr>
          <w:p w:rsidR="002E6DB3" w:rsidRPr="00970523" w:rsidRDefault="002E6DB3" w:rsidP="006468AA">
            <w:pPr>
              <w:jc w:val="center"/>
              <w:rPr>
                <w:rFonts w:ascii="Times New Roman" w:hAnsi="Times New Roman"/>
                <w:sz w:val="22"/>
                <w:szCs w:val="22"/>
              </w:rPr>
            </w:pPr>
          </w:p>
        </w:tc>
        <w:tc>
          <w:tcPr>
            <w:tcW w:w="851" w:type="dxa"/>
          </w:tcPr>
          <w:p w:rsidR="002E6DB3" w:rsidRPr="00970523" w:rsidRDefault="002E6DB3" w:rsidP="006468AA">
            <w:pPr>
              <w:jc w:val="center"/>
              <w:rPr>
                <w:rFonts w:ascii="Times New Roman" w:hAnsi="Times New Roman"/>
                <w:sz w:val="22"/>
                <w:szCs w:val="22"/>
              </w:rPr>
            </w:pPr>
          </w:p>
        </w:tc>
        <w:tc>
          <w:tcPr>
            <w:tcW w:w="992" w:type="dxa"/>
          </w:tcPr>
          <w:p w:rsidR="002E6DB3" w:rsidRPr="00970523" w:rsidRDefault="002E6DB3" w:rsidP="006468AA">
            <w:pPr>
              <w:jc w:val="center"/>
              <w:rPr>
                <w:rFonts w:ascii="Times New Roman" w:hAnsi="Times New Roman"/>
                <w:sz w:val="22"/>
                <w:szCs w:val="22"/>
              </w:rPr>
            </w:pPr>
          </w:p>
        </w:tc>
        <w:tc>
          <w:tcPr>
            <w:tcW w:w="850" w:type="dxa"/>
          </w:tcPr>
          <w:p w:rsidR="002E6DB3" w:rsidRPr="00970523" w:rsidRDefault="002E6DB3" w:rsidP="006468AA">
            <w:pPr>
              <w:jc w:val="center"/>
              <w:rPr>
                <w:rFonts w:ascii="Times New Roman" w:hAnsi="Times New Roman"/>
                <w:sz w:val="22"/>
                <w:szCs w:val="22"/>
              </w:rPr>
            </w:pPr>
          </w:p>
        </w:tc>
        <w:tc>
          <w:tcPr>
            <w:tcW w:w="851" w:type="dxa"/>
          </w:tcPr>
          <w:p w:rsidR="002E6DB3" w:rsidRPr="00970523" w:rsidRDefault="002E6DB3" w:rsidP="006468AA">
            <w:pPr>
              <w:jc w:val="center"/>
              <w:rPr>
                <w:rFonts w:ascii="Times New Roman" w:hAnsi="Times New Roman"/>
                <w:sz w:val="22"/>
                <w:szCs w:val="22"/>
              </w:rPr>
            </w:pPr>
          </w:p>
        </w:tc>
        <w:tc>
          <w:tcPr>
            <w:tcW w:w="850" w:type="dxa"/>
          </w:tcPr>
          <w:p w:rsidR="002E6DB3" w:rsidRPr="00970523" w:rsidRDefault="002E6DB3" w:rsidP="006468AA">
            <w:pPr>
              <w:jc w:val="center"/>
              <w:rPr>
                <w:rFonts w:ascii="Times New Roman" w:hAnsi="Times New Roman"/>
                <w:sz w:val="22"/>
                <w:szCs w:val="22"/>
              </w:rPr>
            </w:pPr>
          </w:p>
        </w:tc>
        <w:tc>
          <w:tcPr>
            <w:tcW w:w="993" w:type="dxa"/>
          </w:tcPr>
          <w:p w:rsidR="002E6DB3" w:rsidRPr="00970523" w:rsidRDefault="002E6DB3" w:rsidP="006468AA">
            <w:pPr>
              <w:jc w:val="center"/>
              <w:rPr>
                <w:rFonts w:ascii="Times New Roman" w:hAnsi="Times New Roman"/>
                <w:sz w:val="22"/>
                <w:szCs w:val="22"/>
              </w:rPr>
            </w:pPr>
          </w:p>
        </w:tc>
        <w:tc>
          <w:tcPr>
            <w:tcW w:w="992" w:type="dxa"/>
          </w:tcPr>
          <w:p w:rsidR="002E6DB3" w:rsidRPr="00970523" w:rsidRDefault="002E6DB3" w:rsidP="006468AA">
            <w:pPr>
              <w:jc w:val="center"/>
              <w:rPr>
                <w:rFonts w:ascii="Times New Roman" w:hAnsi="Times New Roman"/>
                <w:sz w:val="22"/>
                <w:szCs w:val="22"/>
              </w:rPr>
            </w:pPr>
          </w:p>
        </w:tc>
        <w:tc>
          <w:tcPr>
            <w:tcW w:w="850" w:type="dxa"/>
          </w:tcPr>
          <w:p w:rsidR="002E6DB3" w:rsidRPr="00970523" w:rsidRDefault="002E6DB3" w:rsidP="006468AA">
            <w:pPr>
              <w:jc w:val="center"/>
              <w:rPr>
                <w:rFonts w:ascii="Times New Roman" w:hAnsi="Times New Roman"/>
                <w:sz w:val="22"/>
                <w:szCs w:val="22"/>
              </w:rPr>
            </w:pPr>
          </w:p>
        </w:tc>
        <w:tc>
          <w:tcPr>
            <w:tcW w:w="851" w:type="dxa"/>
          </w:tcPr>
          <w:p w:rsidR="002E6DB3" w:rsidRPr="00970523" w:rsidRDefault="002E6DB3" w:rsidP="006468AA">
            <w:pPr>
              <w:jc w:val="center"/>
              <w:rPr>
                <w:rFonts w:ascii="Times New Roman" w:hAnsi="Times New Roman"/>
                <w:sz w:val="22"/>
                <w:szCs w:val="22"/>
              </w:rPr>
            </w:pPr>
          </w:p>
        </w:tc>
        <w:tc>
          <w:tcPr>
            <w:tcW w:w="992" w:type="dxa"/>
          </w:tcPr>
          <w:p w:rsidR="002E6DB3" w:rsidRPr="00970523" w:rsidRDefault="002E6DB3" w:rsidP="006468AA">
            <w:pPr>
              <w:jc w:val="center"/>
              <w:rPr>
                <w:rFonts w:ascii="Times New Roman" w:hAnsi="Times New Roman"/>
                <w:sz w:val="22"/>
                <w:szCs w:val="22"/>
              </w:rPr>
            </w:pPr>
          </w:p>
        </w:tc>
        <w:tc>
          <w:tcPr>
            <w:tcW w:w="815" w:type="dxa"/>
          </w:tcPr>
          <w:p w:rsidR="002E6DB3" w:rsidRPr="00970523" w:rsidRDefault="002E6DB3" w:rsidP="006468AA">
            <w:pPr>
              <w:jc w:val="center"/>
              <w:rPr>
                <w:rFonts w:ascii="Times New Roman" w:hAnsi="Times New Roman"/>
                <w:sz w:val="22"/>
                <w:szCs w:val="22"/>
              </w:rPr>
            </w:pPr>
          </w:p>
        </w:tc>
        <w:tc>
          <w:tcPr>
            <w:tcW w:w="1182" w:type="dxa"/>
          </w:tcPr>
          <w:p w:rsidR="002E6DB3" w:rsidRPr="00970523" w:rsidRDefault="002E6DB3" w:rsidP="006468AA">
            <w:pPr>
              <w:jc w:val="center"/>
              <w:rPr>
                <w:rFonts w:ascii="Times New Roman" w:hAnsi="Times New Roman"/>
                <w:sz w:val="22"/>
                <w:szCs w:val="22"/>
              </w:rPr>
            </w:pPr>
          </w:p>
        </w:tc>
        <w:tc>
          <w:tcPr>
            <w:tcW w:w="1547" w:type="dxa"/>
            <w:vMerge/>
            <w:tcBorders>
              <w:top w:val="nil"/>
            </w:tcBorders>
          </w:tcPr>
          <w:p w:rsidR="002E6DB3" w:rsidRPr="00970523" w:rsidRDefault="002E6DB3" w:rsidP="006468AA">
            <w:pPr>
              <w:jc w:val="center"/>
              <w:rPr>
                <w:rFonts w:ascii="Times New Roman" w:hAnsi="Times New Roman"/>
                <w:sz w:val="22"/>
                <w:szCs w:val="22"/>
              </w:rPr>
            </w:pPr>
          </w:p>
        </w:tc>
        <w:tc>
          <w:tcPr>
            <w:tcW w:w="712" w:type="dxa"/>
          </w:tcPr>
          <w:p w:rsidR="002E6DB3" w:rsidRPr="00970523" w:rsidRDefault="002E6DB3" w:rsidP="00F403CA">
            <w:pPr>
              <w:rPr>
                <w:rFonts w:ascii="Times New Roman" w:hAnsi="Times New Roman"/>
                <w:sz w:val="22"/>
                <w:szCs w:val="22"/>
              </w:rPr>
            </w:pPr>
          </w:p>
        </w:tc>
      </w:tr>
      <w:tr w:rsidR="002E6DB3" w:rsidRPr="00970523" w:rsidTr="002E6DB3">
        <w:tc>
          <w:tcPr>
            <w:tcW w:w="674" w:type="dxa"/>
          </w:tcPr>
          <w:p w:rsidR="002E6DB3" w:rsidRPr="00970523" w:rsidRDefault="002E6DB3" w:rsidP="006468AA">
            <w:pPr>
              <w:rPr>
                <w:rFonts w:ascii="Times New Roman" w:hAnsi="Times New Roman"/>
                <w:sz w:val="22"/>
                <w:szCs w:val="22"/>
              </w:rPr>
            </w:pPr>
          </w:p>
        </w:tc>
        <w:tc>
          <w:tcPr>
            <w:tcW w:w="1842" w:type="dxa"/>
          </w:tcPr>
          <w:p w:rsidR="002E6DB3" w:rsidRPr="00B173B3" w:rsidRDefault="002E6DB3" w:rsidP="006468AA">
            <w:pPr>
              <w:rPr>
                <w:rFonts w:ascii="Times New Roman" w:hAnsi="Times New Roman"/>
                <w:i/>
                <w:snapToGrid w:val="0"/>
                <w:sz w:val="22"/>
                <w:szCs w:val="22"/>
              </w:rPr>
            </w:pPr>
            <w:r w:rsidRPr="00B173B3">
              <w:rPr>
                <w:rFonts w:ascii="Times New Roman" w:hAnsi="Times New Roman"/>
                <w:i/>
                <w:snapToGrid w:val="0"/>
                <w:sz w:val="22"/>
                <w:szCs w:val="22"/>
              </w:rPr>
              <w:t>Інші джерела фінансування (за видами)</w:t>
            </w:r>
          </w:p>
        </w:tc>
        <w:tc>
          <w:tcPr>
            <w:tcW w:w="1133" w:type="dxa"/>
          </w:tcPr>
          <w:p w:rsidR="002E6DB3" w:rsidRPr="00970523" w:rsidRDefault="002E6DB3" w:rsidP="006468AA">
            <w:pPr>
              <w:jc w:val="center"/>
              <w:rPr>
                <w:rFonts w:ascii="Times New Roman" w:hAnsi="Times New Roman"/>
                <w:sz w:val="22"/>
                <w:szCs w:val="22"/>
              </w:rPr>
            </w:pPr>
          </w:p>
        </w:tc>
        <w:tc>
          <w:tcPr>
            <w:tcW w:w="851" w:type="dxa"/>
          </w:tcPr>
          <w:p w:rsidR="002E6DB3" w:rsidRPr="00970523" w:rsidRDefault="002E6DB3" w:rsidP="006468AA">
            <w:pPr>
              <w:jc w:val="center"/>
              <w:rPr>
                <w:rFonts w:ascii="Times New Roman" w:hAnsi="Times New Roman"/>
                <w:sz w:val="22"/>
                <w:szCs w:val="22"/>
              </w:rPr>
            </w:pPr>
            <w:r w:rsidRPr="00970523">
              <w:rPr>
                <w:rFonts w:ascii="Times New Roman" w:hAnsi="Times New Roman"/>
                <w:sz w:val="22"/>
                <w:szCs w:val="22"/>
              </w:rPr>
              <w:t>х</w:t>
            </w:r>
          </w:p>
        </w:tc>
        <w:tc>
          <w:tcPr>
            <w:tcW w:w="992" w:type="dxa"/>
          </w:tcPr>
          <w:p w:rsidR="002E6DB3" w:rsidRPr="00970523" w:rsidRDefault="002E6DB3" w:rsidP="006468AA">
            <w:pPr>
              <w:jc w:val="center"/>
              <w:rPr>
                <w:rFonts w:ascii="Times New Roman" w:hAnsi="Times New Roman"/>
                <w:sz w:val="22"/>
                <w:szCs w:val="22"/>
              </w:rPr>
            </w:pPr>
          </w:p>
        </w:tc>
        <w:tc>
          <w:tcPr>
            <w:tcW w:w="850" w:type="dxa"/>
          </w:tcPr>
          <w:p w:rsidR="002E6DB3" w:rsidRPr="00970523" w:rsidRDefault="002E6DB3" w:rsidP="006468AA">
            <w:pPr>
              <w:jc w:val="center"/>
              <w:rPr>
                <w:rFonts w:ascii="Times New Roman" w:hAnsi="Times New Roman"/>
                <w:sz w:val="22"/>
                <w:szCs w:val="22"/>
              </w:rPr>
            </w:pPr>
          </w:p>
        </w:tc>
        <w:tc>
          <w:tcPr>
            <w:tcW w:w="851" w:type="dxa"/>
          </w:tcPr>
          <w:p w:rsidR="002E6DB3" w:rsidRPr="00970523" w:rsidRDefault="002E6DB3" w:rsidP="006468AA">
            <w:pPr>
              <w:jc w:val="center"/>
              <w:rPr>
                <w:rFonts w:ascii="Times New Roman" w:hAnsi="Times New Roman"/>
                <w:sz w:val="22"/>
                <w:szCs w:val="22"/>
              </w:rPr>
            </w:pPr>
            <w:r w:rsidRPr="00970523">
              <w:rPr>
                <w:rFonts w:ascii="Times New Roman" w:hAnsi="Times New Roman"/>
                <w:sz w:val="22"/>
                <w:szCs w:val="22"/>
              </w:rPr>
              <w:t>х</w:t>
            </w:r>
          </w:p>
        </w:tc>
        <w:tc>
          <w:tcPr>
            <w:tcW w:w="850" w:type="dxa"/>
          </w:tcPr>
          <w:p w:rsidR="002E6DB3" w:rsidRPr="00970523" w:rsidRDefault="002E6DB3" w:rsidP="006468AA">
            <w:pPr>
              <w:jc w:val="center"/>
              <w:rPr>
                <w:rFonts w:ascii="Times New Roman" w:hAnsi="Times New Roman"/>
                <w:sz w:val="22"/>
                <w:szCs w:val="22"/>
              </w:rPr>
            </w:pPr>
          </w:p>
        </w:tc>
        <w:tc>
          <w:tcPr>
            <w:tcW w:w="993" w:type="dxa"/>
          </w:tcPr>
          <w:p w:rsidR="002E6DB3" w:rsidRPr="00970523" w:rsidRDefault="002E6DB3" w:rsidP="006468AA">
            <w:pPr>
              <w:jc w:val="center"/>
              <w:rPr>
                <w:rFonts w:ascii="Times New Roman" w:hAnsi="Times New Roman"/>
                <w:sz w:val="22"/>
                <w:szCs w:val="22"/>
              </w:rPr>
            </w:pPr>
          </w:p>
        </w:tc>
        <w:tc>
          <w:tcPr>
            <w:tcW w:w="992" w:type="dxa"/>
          </w:tcPr>
          <w:p w:rsidR="002E6DB3" w:rsidRPr="00970523" w:rsidRDefault="002E6DB3" w:rsidP="006468AA">
            <w:pPr>
              <w:jc w:val="center"/>
              <w:rPr>
                <w:rFonts w:ascii="Times New Roman" w:hAnsi="Times New Roman"/>
                <w:sz w:val="22"/>
                <w:szCs w:val="22"/>
              </w:rPr>
            </w:pPr>
            <w:r w:rsidRPr="00970523">
              <w:rPr>
                <w:rFonts w:ascii="Times New Roman" w:hAnsi="Times New Roman"/>
                <w:sz w:val="22"/>
                <w:szCs w:val="22"/>
              </w:rPr>
              <w:t>х</w:t>
            </w:r>
          </w:p>
        </w:tc>
        <w:tc>
          <w:tcPr>
            <w:tcW w:w="850" w:type="dxa"/>
          </w:tcPr>
          <w:p w:rsidR="002E6DB3" w:rsidRPr="00970523" w:rsidRDefault="002E6DB3" w:rsidP="006468AA">
            <w:pPr>
              <w:jc w:val="center"/>
              <w:rPr>
                <w:rFonts w:ascii="Times New Roman" w:hAnsi="Times New Roman"/>
                <w:sz w:val="22"/>
                <w:szCs w:val="22"/>
              </w:rPr>
            </w:pPr>
          </w:p>
        </w:tc>
        <w:tc>
          <w:tcPr>
            <w:tcW w:w="851" w:type="dxa"/>
          </w:tcPr>
          <w:p w:rsidR="002E6DB3" w:rsidRPr="00970523" w:rsidRDefault="002E6DB3" w:rsidP="006468AA">
            <w:pPr>
              <w:jc w:val="center"/>
              <w:rPr>
                <w:rFonts w:ascii="Times New Roman" w:hAnsi="Times New Roman"/>
                <w:sz w:val="22"/>
                <w:szCs w:val="22"/>
              </w:rPr>
            </w:pPr>
          </w:p>
        </w:tc>
        <w:tc>
          <w:tcPr>
            <w:tcW w:w="992" w:type="dxa"/>
          </w:tcPr>
          <w:p w:rsidR="002E6DB3" w:rsidRPr="00970523" w:rsidRDefault="002E6DB3" w:rsidP="006468AA">
            <w:pPr>
              <w:jc w:val="center"/>
              <w:rPr>
                <w:rFonts w:ascii="Times New Roman" w:hAnsi="Times New Roman"/>
                <w:sz w:val="22"/>
                <w:szCs w:val="22"/>
              </w:rPr>
            </w:pPr>
            <w:r w:rsidRPr="00970523">
              <w:rPr>
                <w:rFonts w:ascii="Times New Roman" w:hAnsi="Times New Roman"/>
                <w:sz w:val="22"/>
                <w:szCs w:val="22"/>
              </w:rPr>
              <w:t>х</w:t>
            </w:r>
          </w:p>
        </w:tc>
        <w:tc>
          <w:tcPr>
            <w:tcW w:w="815" w:type="dxa"/>
          </w:tcPr>
          <w:p w:rsidR="002E6DB3" w:rsidRPr="00970523" w:rsidRDefault="002E6DB3" w:rsidP="006468AA">
            <w:pPr>
              <w:jc w:val="center"/>
              <w:rPr>
                <w:rFonts w:ascii="Times New Roman" w:hAnsi="Times New Roman"/>
                <w:sz w:val="22"/>
                <w:szCs w:val="22"/>
              </w:rPr>
            </w:pPr>
          </w:p>
        </w:tc>
        <w:tc>
          <w:tcPr>
            <w:tcW w:w="1182" w:type="dxa"/>
          </w:tcPr>
          <w:p w:rsidR="002E6DB3" w:rsidRPr="00970523" w:rsidRDefault="002E6DB3" w:rsidP="006468AA">
            <w:pPr>
              <w:jc w:val="center"/>
              <w:rPr>
                <w:rFonts w:ascii="Times New Roman" w:hAnsi="Times New Roman"/>
                <w:sz w:val="22"/>
                <w:szCs w:val="22"/>
              </w:rPr>
            </w:pPr>
          </w:p>
        </w:tc>
        <w:tc>
          <w:tcPr>
            <w:tcW w:w="1547" w:type="dxa"/>
            <w:vMerge/>
            <w:tcBorders>
              <w:top w:val="nil"/>
            </w:tcBorders>
          </w:tcPr>
          <w:p w:rsidR="002E6DB3" w:rsidRPr="00970523" w:rsidRDefault="002E6DB3" w:rsidP="006468AA">
            <w:pPr>
              <w:jc w:val="center"/>
              <w:rPr>
                <w:rFonts w:ascii="Times New Roman" w:hAnsi="Times New Roman"/>
                <w:sz w:val="22"/>
                <w:szCs w:val="22"/>
              </w:rPr>
            </w:pPr>
          </w:p>
        </w:tc>
        <w:tc>
          <w:tcPr>
            <w:tcW w:w="712" w:type="dxa"/>
          </w:tcPr>
          <w:p w:rsidR="002E6DB3" w:rsidRPr="00970523" w:rsidRDefault="002E6DB3" w:rsidP="00F403CA">
            <w:pPr>
              <w:rPr>
                <w:rFonts w:ascii="Times New Roman" w:hAnsi="Times New Roman"/>
                <w:sz w:val="22"/>
                <w:szCs w:val="22"/>
              </w:rPr>
            </w:pPr>
          </w:p>
        </w:tc>
      </w:tr>
      <w:tr w:rsidR="002E6DB3" w:rsidRPr="00970523" w:rsidTr="002E6DB3">
        <w:tc>
          <w:tcPr>
            <w:tcW w:w="674" w:type="dxa"/>
          </w:tcPr>
          <w:p w:rsidR="002E6DB3" w:rsidRPr="00970523" w:rsidRDefault="002E6DB3" w:rsidP="006468AA">
            <w:pPr>
              <w:rPr>
                <w:rFonts w:ascii="Times New Roman" w:hAnsi="Times New Roman"/>
                <w:sz w:val="22"/>
                <w:szCs w:val="22"/>
              </w:rPr>
            </w:pPr>
          </w:p>
        </w:tc>
        <w:tc>
          <w:tcPr>
            <w:tcW w:w="1842" w:type="dxa"/>
          </w:tcPr>
          <w:p w:rsidR="002E6DB3" w:rsidRPr="00970523" w:rsidRDefault="002E6DB3" w:rsidP="006468AA">
            <w:pPr>
              <w:rPr>
                <w:rFonts w:ascii="Times New Roman" w:hAnsi="Times New Roman"/>
                <w:snapToGrid w:val="0"/>
                <w:sz w:val="22"/>
                <w:szCs w:val="22"/>
              </w:rPr>
            </w:pPr>
            <w:r w:rsidRPr="00970523">
              <w:rPr>
                <w:rFonts w:ascii="Times New Roman" w:hAnsi="Times New Roman"/>
                <w:snapToGrid w:val="0"/>
                <w:sz w:val="22"/>
                <w:szCs w:val="22"/>
              </w:rPr>
              <w:t>…</w:t>
            </w:r>
          </w:p>
        </w:tc>
        <w:tc>
          <w:tcPr>
            <w:tcW w:w="1133" w:type="dxa"/>
          </w:tcPr>
          <w:p w:rsidR="002E6DB3" w:rsidRPr="00970523" w:rsidRDefault="002E6DB3" w:rsidP="006468AA">
            <w:pPr>
              <w:jc w:val="center"/>
              <w:rPr>
                <w:rFonts w:ascii="Times New Roman" w:hAnsi="Times New Roman"/>
                <w:sz w:val="22"/>
                <w:szCs w:val="22"/>
              </w:rPr>
            </w:pPr>
          </w:p>
        </w:tc>
        <w:tc>
          <w:tcPr>
            <w:tcW w:w="851" w:type="dxa"/>
          </w:tcPr>
          <w:p w:rsidR="002E6DB3" w:rsidRPr="00970523" w:rsidRDefault="002E6DB3" w:rsidP="006468AA">
            <w:pPr>
              <w:jc w:val="center"/>
              <w:rPr>
                <w:rFonts w:ascii="Times New Roman" w:hAnsi="Times New Roman"/>
                <w:sz w:val="22"/>
                <w:szCs w:val="22"/>
              </w:rPr>
            </w:pPr>
          </w:p>
        </w:tc>
        <w:tc>
          <w:tcPr>
            <w:tcW w:w="992" w:type="dxa"/>
          </w:tcPr>
          <w:p w:rsidR="002E6DB3" w:rsidRPr="00970523" w:rsidRDefault="002E6DB3" w:rsidP="006468AA">
            <w:pPr>
              <w:jc w:val="center"/>
              <w:rPr>
                <w:rFonts w:ascii="Times New Roman" w:hAnsi="Times New Roman"/>
                <w:sz w:val="22"/>
                <w:szCs w:val="22"/>
              </w:rPr>
            </w:pPr>
          </w:p>
        </w:tc>
        <w:tc>
          <w:tcPr>
            <w:tcW w:w="850" w:type="dxa"/>
          </w:tcPr>
          <w:p w:rsidR="002E6DB3" w:rsidRPr="00970523" w:rsidRDefault="002E6DB3" w:rsidP="006468AA">
            <w:pPr>
              <w:jc w:val="center"/>
              <w:rPr>
                <w:rFonts w:ascii="Times New Roman" w:hAnsi="Times New Roman"/>
                <w:sz w:val="22"/>
                <w:szCs w:val="22"/>
              </w:rPr>
            </w:pPr>
          </w:p>
        </w:tc>
        <w:tc>
          <w:tcPr>
            <w:tcW w:w="851" w:type="dxa"/>
          </w:tcPr>
          <w:p w:rsidR="002E6DB3" w:rsidRPr="00970523" w:rsidRDefault="002E6DB3" w:rsidP="006468AA">
            <w:pPr>
              <w:jc w:val="center"/>
              <w:rPr>
                <w:rFonts w:ascii="Times New Roman" w:hAnsi="Times New Roman"/>
                <w:sz w:val="22"/>
                <w:szCs w:val="22"/>
              </w:rPr>
            </w:pPr>
          </w:p>
        </w:tc>
        <w:tc>
          <w:tcPr>
            <w:tcW w:w="850" w:type="dxa"/>
          </w:tcPr>
          <w:p w:rsidR="002E6DB3" w:rsidRPr="00970523" w:rsidRDefault="002E6DB3" w:rsidP="006468AA">
            <w:pPr>
              <w:jc w:val="center"/>
              <w:rPr>
                <w:rFonts w:ascii="Times New Roman" w:hAnsi="Times New Roman"/>
                <w:sz w:val="22"/>
                <w:szCs w:val="22"/>
              </w:rPr>
            </w:pPr>
          </w:p>
        </w:tc>
        <w:tc>
          <w:tcPr>
            <w:tcW w:w="993" w:type="dxa"/>
          </w:tcPr>
          <w:p w:rsidR="002E6DB3" w:rsidRPr="00970523" w:rsidRDefault="002E6DB3" w:rsidP="006468AA">
            <w:pPr>
              <w:jc w:val="center"/>
              <w:rPr>
                <w:rFonts w:ascii="Times New Roman" w:hAnsi="Times New Roman"/>
                <w:sz w:val="22"/>
                <w:szCs w:val="22"/>
              </w:rPr>
            </w:pPr>
          </w:p>
        </w:tc>
        <w:tc>
          <w:tcPr>
            <w:tcW w:w="992" w:type="dxa"/>
          </w:tcPr>
          <w:p w:rsidR="002E6DB3" w:rsidRPr="00970523" w:rsidRDefault="002E6DB3" w:rsidP="006468AA">
            <w:pPr>
              <w:jc w:val="center"/>
              <w:rPr>
                <w:rFonts w:ascii="Times New Roman" w:hAnsi="Times New Roman"/>
                <w:sz w:val="22"/>
                <w:szCs w:val="22"/>
              </w:rPr>
            </w:pPr>
          </w:p>
        </w:tc>
        <w:tc>
          <w:tcPr>
            <w:tcW w:w="850" w:type="dxa"/>
          </w:tcPr>
          <w:p w:rsidR="002E6DB3" w:rsidRPr="00970523" w:rsidRDefault="002E6DB3" w:rsidP="006468AA">
            <w:pPr>
              <w:jc w:val="center"/>
              <w:rPr>
                <w:rFonts w:ascii="Times New Roman" w:hAnsi="Times New Roman"/>
                <w:sz w:val="22"/>
                <w:szCs w:val="22"/>
              </w:rPr>
            </w:pPr>
          </w:p>
        </w:tc>
        <w:tc>
          <w:tcPr>
            <w:tcW w:w="851" w:type="dxa"/>
          </w:tcPr>
          <w:p w:rsidR="002E6DB3" w:rsidRPr="00970523" w:rsidRDefault="002E6DB3" w:rsidP="006468AA">
            <w:pPr>
              <w:jc w:val="center"/>
              <w:rPr>
                <w:rFonts w:ascii="Times New Roman" w:hAnsi="Times New Roman"/>
                <w:sz w:val="22"/>
                <w:szCs w:val="22"/>
              </w:rPr>
            </w:pPr>
          </w:p>
        </w:tc>
        <w:tc>
          <w:tcPr>
            <w:tcW w:w="992" w:type="dxa"/>
          </w:tcPr>
          <w:p w:rsidR="002E6DB3" w:rsidRPr="00970523" w:rsidRDefault="002E6DB3" w:rsidP="006468AA">
            <w:pPr>
              <w:jc w:val="center"/>
              <w:rPr>
                <w:rFonts w:ascii="Times New Roman" w:hAnsi="Times New Roman"/>
                <w:sz w:val="22"/>
                <w:szCs w:val="22"/>
              </w:rPr>
            </w:pPr>
          </w:p>
        </w:tc>
        <w:tc>
          <w:tcPr>
            <w:tcW w:w="815" w:type="dxa"/>
          </w:tcPr>
          <w:p w:rsidR="002E6DB3" w:rsidRPr="00970523" w:rsidRDefault="002E6DB3" w:rsidP="006468AA">
            <w:pPr>
              <w:jc w:val="center"/>
              <w:rPr>
                <w:rFonts w:ascii="Times New Roman" w:hAnsi="Times New Roman"/>
                <w:sz w:val="22"/>
                <w:szCs w:val="22"/>
              </w:rPr>
            </w:pPr>
          </w:p>
        </w:tc>
        <w:tc>
          <w:tcPr>
            <w:tcW w:w="1182" w:type="dxa"/>
          </w:tcPr>
          <w:p w:rsidR="002E6DB3" w:rsidRPr="00970523" w:rsidRDefault="002E6DB3" w:rsidP="006468AA">
            <w:pPr>
              <w:jc w:val="center"/>
              <w:rPr>
                <w:rFonts w:ascii="Times New Roman" w:hAnsi="Times New Roman"/>
                <w:sz w:val="22"/>
                <w:szCs w:val="22"/>
              </w:rPr>
            </w:pPr>
          </w:p>
        </w:tc>
        <w:tc>
          <w:tcPr>
            <w:tcW w:w="1547" w:type="dxa"/>
            <w:vMerge/>
            <w:tcBorders>
              <w:top w:val="nil"/>
              <w:bottom w:val="nil"/>
            </w:tcBorders>
          </w:tcPr>
          <w:p w:rsidR="002E6DB3" w:rsidRPr="00970523" w:rsidRDefault="002E6DB3" w:rsidP="006468AA">
            <w:pPr>
              <w:jc w:val="center"/>
              <w:rPr>
                <w:rFonts w:ascii="Times New Roman" w:hAnsi="Times New Roman"/>
                <w:sz w:val="22"/>
                <w:szCs w:val="22"/>
              </w:rPr>
            </w:pPr>
          </w:p>
        </w:tc>
        <w:tc>
          <w:tcPr>
            <w:tcW w:w="712" w:type="dxa"/>
          </w:tcPr>
          <w:p w:rsidR="002E6DB3" w:rsidRPr="00970523" w:rsidRDefault="002E6DB3" w:rsidP="00F403CA">
            <w:pPr>
              <w:rPr>
                <w:rFonts w:ascii="Times New Roman" w:hAnsi="Times New Roman"/>
                <w:sz w:val="22"/>
                <w:szCs w:val="22"/>
              </w:rPr>
            </w:pPr>
          </w:p>
        </w:tc>
      </w:tr>
      <w:tr w:rsidR="002E6DB3" w:rsidRPr="00970523" w:rsidTr="00593FC2">
        <w:trPr>
          <w:trHeight w:val="359"/>
        </w:trPr>
        <w:tc>
          <w:tcPr>
            <w:tcW w:w="674" w:type="dxa"/>
          </w:tcPr>
          <w:p w:rsidR="002E6DB3" w:rsidRPr="00970523" w:rsidRDefault="002E6DB3" w:rsidP="00F403CA">
            <w:pPr>
              <w:rPr>
                <w:rFonts w:ascii="Times New Roman" w:hAnsi="Times New Roman"/>
                <w:sz w:val="22"/>
                <w:szCs w:val="22"/>
              </w:rPr>
            </w:pPr>
          </w:p>
        </w:tc>
        <w:tc>
          <w:tcPr>
            <w:tcW w:w="2978" w:type="dxa"/>
            <w:gridSpan w:val="2"/>
          </w:tcPr>
          <w:p w:rsidR="002E6DB3" w:rsidRPr="00970523" w:rsidRDefault="002E6DB3" w:rsidP="002E6DB3">
            <w:pPr>
              <w:rPr>
                <w:rFonts w:ascii="Times New Roman" w:hAnsi="Times New Roman"/>
                <w:snapToGrid w:val="0"/>
                <w:sz w:val="22"/>
                <w:szCs w:val="22"/>
              </w:rPr>
            </w:pPr>
            <w:r w:rsidRPr="00970523">
              <w:rPr>
                <w:rFonts w:ascii="Times New Roman" w:hAnsi="Times New Roman"/>
                <w:snapToGrid w:val="0"/>
                <w:sz w:val="22"/>
                <w:szCs w:val="22"/>
              </w:rPr>
              <w:t xml:space="preserve">Інвестиційний проект </w:t>
            </w:r>
            <w:r>
              <w:rPr>
                <w:rFonts w:ascii="Times New Roman" w:hAnsi="Times New Roman"/>
                <w:snapToGrid w:val="0"/>
                <w:sz w:val="22"/>
                <w:szCs w:val="22"/>
              </w:rPr>
              <w:t>2</w:t>
            </w:r>
          </w:p>
        </w:tc>
        <w:tc>
          <w:tcPr>
            <w:tcW w:w="11066" w:type="dxa"/>
            <w:gridSpan w:val="12"/>
            <w:tcBorders>
              <w:top w:val="single" w:sz="4" w:space="0" w:color="auto"/>
              <w:bottom w:val="single" w:sz="4" w:space="0" w:color="auto"/>
            </w:tcBorders>
          </w:tcPr>
          <w:p w:rsidR="002E6DB3" w:rsidRPr="00970523" w:rsidRDefault="002E6DB3" w:rsidP="002E6DB3">
            <w:pPr>
              <w:rPr>
                <w:rFonts w:ascii="Times New Roman" w:hAnsi="Times New Roman"/>
                <w:sz w:val="22"/>
                <w:szCs w:val="22"/>
              </w:rPr>
            </w:pPr>
          </w:p>
        </w:tc>
        <w:tc>
          <w:tcPr>
            <w:tcW w:w="2259" w:type="dxa"/>
            <w:gridSpan w:val="2"/>
            <w:tcBorders>
              <w:top w:val="nil"/>
              <w:bottom w:val="nil"/>
            </w:tcBorders>
          </w:tcPr>
          <w:p w:rsidR="002E6DB3" w:rsidRDefault="002E6DB3">
            <w:pPr>
              <w:rPr>
                <w:rFonts w:ascii="Times New Roman" w:hAnsi="Times New Roman"/>
                <w:sz w:val="22"/>
                <w:szCs w:val="22"/>
              </w:rPr>
            </w:pPr>
          </w:p>
        </w:tc>
      </w:tr>
      <w:tr w:rsidR="002E6DB3" w:rsidRPr="00970523" w:rsidTr="00593FC2">
        <w:trPr>
          <w:trHeight w:val="280"/>
        </w:trPr>
        <w:tc>
          <w:tcPr>
            <w:tcW w:w="674" w:type="dxa"/>
          </w:tcPr>
          <w:p w:rsidR="002E6DB3" w:rsidRPr="00970523" w:rsidRDefault="002E6DB3" w:rsidP="00F403CA">
            <w:pPr>
              <w:rPr>
                <w:rFonts w:ascii="Times New Roman" w:hAnsi="Times New Roman"/>
                <w:sz w:val="22"/>
                <w:szCs w:val="22"/>
              </w:rPr>
            </w:pPr>
          </w:p>
        </w:tc>
        <w:tc>
          <w:tcPr>
            <w:tcW w:w="2978" w:type="dxa"/>
            <w:gridSpan w:val="2"/>
          </w:tcPr>
          <w:p w:rsidR="002E6DB3" w:rsidRPr="00970523" w:rsidRDefault="002E6DB3" w:rsidP="002E6DB3">
            <w:pPr>
              <w:rPr>
                <w:rFonts w:ascii="Times New Roman" w:hAnsi="Times New Roman"/>
                <w:sz w:val="22"/>
                <w:szCs w:val="22"/>
              </w:rPr>
            </w:pPr>
            <w:r>
              <w:rPr>
                <w:rFonts w:ascii="Times New Roman" w:hAnsi="Times New Roman"/>
                <w:sz w:val="22"/>
                <w:szCs w:val="22"/>
              </w:rPr>
              <w:t>…</w:t>
            </w:r>
          </w:p>
        </w:tc>
        <w:tc>
          <w:tcPr>
            <w:tcW w:w="11066" w:type="dxa"/>
            <w:gridSpan w:val="12"/>
            <w:tcBorders>
              <w:top w:val="single" w:sz="4" w:space="0" w:color="auto"/>
              <w:bottom w:val="single" w:sz="4" w:space="0" w:color="auto"/>
            </w:tcBorders>
          </w:tcPr>
          <w:p w:rsidR="002E6DB3" w:rsidRPr="00970523" w:rsidRDefault="002E6DB3" w:rsidP="002E6DB3">
            <w:pPr>
              <w:rPr>
                <w:rFonts w:ascii="Times New Roman" w:hAnsi="Times New Roman"/>
                <w:sz w:val="22"/>
                <w:szCs w:val="22"/>
              </w:rPr>
            </w:pPr>
          </w:p>
        </w:tc>
        <w:tc>
          <w:tcPr>
            <w:tcW w:w="2259" w:type="dxa"/>
            <w:gridSpan w:val="2"/>
            <w:tcBorders>
              <w:top w:val="nil"/>
              <w:bottom w:val="nil"/>
            </w:tcBorders>
          </w:tcPr>
          <w:p w:rsidR="002E6DB3" w:rsidRDefault="002E6DB3">
            <w:pPr>
              <w:rPr>
                <w:rFonts w:ascii="Times New Roman" w:hAnsi="Times New Roman"/>
                <w:sz w:val="22"/>
                <w:szCs w:val="22"/>
              </w:rPr>
            </w:pPr>
          </w:p>
        </w:tc>
      </w:tr>
      <w:tr w:rsidR="002E6DB3" w:rsidRPr="00970523" w:rsidTr="00593FC2">
        <w:trPr>
          <w:trHeight w:val="269"/>
        </w:trPr>
        <w:tc>
          <w:tcPr>
            <w:tcW w:w="674" w:type="dxa"/>
          </w:tcPr>
          <w:p w:rsidR="002E6DB3" w:rsidRPr="00970523" w:rsidRDefault="002E6DB3" w:rsidP="00F403CA">
            <w:pPr>
              <w:rPr>
                <w:rFonts w:ascii="Times New Roman" w:hAnsi="Times New Roman"/>
                <w:sz w:val="22"/>
                <w:szCs w:val="22"/>
              </w:rPr>
            </w:pPr>
          </w:p>
        </w:tc>
        <w:tc>
          <w:tcPr>
            <w:tcW w:w="2978" w:type="dxa"/>
            <w:gridSpan w:val="2"/>
          </w:tcPr>
          <w:p w:rsidR="002E6DB3" w:rsidRPr="00970523" w:rsidRDefault="002E6DB3" w:rsidP="002E6DB3">
            <w:pPr>
              <w:rPr>
                <w:rFonts w:ascii="Times New Roman" w:hAnsi="Times New Roman"/>
                <w:sz w:val="22"/>
                <w:szCs w:val="22"/>
              </w:rPr>
            </w:pPr>
            <w:r>
              <w:rPr>
                <w:rFonts w:ascii="Times New Roman" w:hAnsi="Times New Roman"/>
                <w:sz w:val="22"/>
                <w:szCs w:val="22"/>
              </w:rPr>
              <w:t>Усього</w:t>
            </w:r>
          </w:p>
        </w:tc>
        <w:tc>
          <w:tcPr>
            <w:tcW w:w="11066" w:type="dxa"/>
            <w:gridSpan w:val="12"/>
            <w:tcBorders>
              <w:top w:val="single" w:sz="4" w:space="0" w:color="auto"/>
            </w:tcBorders>
          </w:tcPr>
          <w:p w:rsidR="002E6DB3" w:rsidRPr="00970523" w:rsidRDefault="002E6DB3" w:rsidP="002E6DB3">
            <w:pPr>
              <w:rPr>
                <w:rFonts w:ascii="Times New Roman" w:hAnsi="Times New Roman"/>
                <w:sz w:val="22"/>
                <w:szCs w:val="22"/>
              </w:rPr>
            </w:pPr>
          </w:p>
        </w:tc>
        <w:tc>
          <w:tcPr>
            <w:tcW w:w="2259" w:type="dxa"/>
            <w:gridSpan w:val="2"/>
            <w:tcBorders>
              <w:top w:val="nil"/>
              <w:bottom w:val="nil"/>
            </w:tcBorders>
          </w:tcPr>
          <w:p w:rsidR="002E6DB3" w:rsidRDefault="002E6DB3">
            <w:pPr>
              <w:rPr>
                <w:rFonts w:ascii="Times New Roman" w:hAnsi="Times New Roman"/>
                <w:sz w:val="22"/>
                <w:szCs w:val="22"/>
              </w:rPr>
            </w:pPr>
          </w:p>
        </w:tc>
      </w:tr>
    </w:tbl>
    <w:p w:rsidR="00B42E66" w:rsidRDefault="002E6DB3" w:rsidP="002E6DB3">
      <w:pPr>
        <w:rPr>
          <w:rFonts w:ascii="Times New Roman" w:hAnsi="Times New Roman"/>
          <w:sz w:val="22"/>
          <w:szCs w:val="22"/>
        </w:rPr>
      </w:pPr>
      <w:r>
        <w:rPr>
          <w:rFonts w:ascii="Times New Roman" w:hAnsi="Times New Roman"/>
          <w:sz w:val="22"/>
          <w:szCs w:val="22"/>
        </w:rPr>
        <w:t xml:space="preserve">        </w:t>
      </w:r>
    </w:p>
    <w:p w:rsidR="002E6DB3" w:rsidRDefault="002E6DB3" w:rsidP="002E6DB3">
      <w:pPr>
        <w:rPr>
          <w:rFonts w:ascii="Times New Roman" w:hAnsi="Times New Roman"/>
          <w:sz w:val="22"/>
          <w:szCs w:val="22"/>
        </w:rPr>
      </w:pPr>
      <w:r>
        <w:rPr>
          <w:rFonts w:ascii="Times New Roman" w:hAnsi="Times New Roman"/>
          <w:sz w:val="22"/>
          <w:szCs w:val="22"/>
        </w:rPr>
        <w:t xml:space="preserve">   </w:t>
      </w:r>
      <w:r w:rsidR="00B42E66">
        <w:rPr>
          <w:rFonts w:ascii="Times New Roman" w:hAnsi="Times New Roman"/>
          <w:sz w:val="22"/>
          <w:szCs w:val="22"/>
        </w:rPr>
        <w:t xml:space="preserve">         </w:t>
      </w:r>
      <w:r>
        <w:rPr>
          <w:rFonts w:ascii="Times New Roman" w:hAnsi="Times New Roman"/>
          <w:sz w:val="22"/>
          <w:szCs w:val="22"/>
        </w:rPr>
        <w:t xml:space="preserve"> </w:t>
      </w:r>
      <w:r w:rsidRPr="00054CF9">
        <w:rPr>
          <w:rFonts w:ascii="Times New Roman" w:hAnsi="Times New Roman"/>
          <w:sz w:val="22"/>
          <w:szCs w:val="22"/>
        </w:rPr>
        <w:t xml:space="preserve">Код </w:t>
      </w:r>
      <w:r>
        <w:rPr>
          <w:rFonts w:ascii="Times New Roman" w:hAnsi="Times New Roman"/>
          <w:sz w:val="22"/>
          <w:szCs w:val="22"/>
        </w:rPr>
        <w:t>функціональної класифікації видатків та кредитування бюджету вказується лише у випадку, коли бюджетна програма не поділяється на</w:t>
      </w:r>
    </w:p>
    <w:p w:rsidR="002E6DB3" w:rsidRDefault="002E6DB3" w:rsidP="002E6DB3">
      <w:pPr>
        <w:rPr>
          <w:rFonts w:ascii="Times New Roman" w:hAnsi="Times New Roman"/>
          <w:sz w:val="22"/>
          <w:szCs w:val="22"/>
        </w:rPr>
      </w:pPr>
      <w:r>
        <w:rPr>
          <w:rFonts w:ascii="Times New Roman" w:hAnsi="Times New Roman"/>
          <w:sz w:val="22"/>
          <w:szCs w:val="22"/>
        </w:rPr>
        <w:t xml:space="preserve">            підпрограми.</w:t>
      </w:r>
    </w:p>
    <w:p w:rsidR="002E6DB3" w:rsidRDefault="002E6DB3" w:rsidP="002E6DB3">
      <w:pPr>
        <w:rPr>
          <w:rFonts w:ascii="Times New Roman" w:hAnsi="Times New Roman"/>
          <w:sz w:val="22"/>
          <w:szCs w:val="22"/>
        </w:rPr>
      </w:pPr>
      <w:r>
        <w:rPr>
          <w:rFonts w:ascii="Times New Roman" w:hAnsi="Times New Roman"/>
          <w:sz w:val="22"/>
          <w:szCs w:val="22"/>
        </w:rPr>
        <w:t xml:space="preserve">            Зазначаються усі підпрограми та завдання, затверджені паспортом бюджетної програми.</w:t>
      </w:r>
    </w:p>
    <w:p w:rsidR="005E6324" w:rsidRDefault="002E6DB3" w:rsidP="00B42E66">
      <w:pPr>
        <w:rPr>
          <w:rFonts w:ascii="Times New Roman" w:hAnsi="Times New Roman"/>
          <w:sz w:val="22"/>
          <w:szCs w:val="22"/>
          <w:vertAlign w:val="superscript"/>
        </w:rPr>
      </w:pPr>
      <w:r>
        <w:rPr>
          <w:rFonts w:ascii="Times New Roman" w:hAnsi="Times New Roman"/>
          <w:sz w:val="22"/>
          <w:szCs w:val="22"/>
        </w:rPr>
        <w:t xml:space="preserve">            Пункт 8 заповнюється тільки для затверджених у місцевому бюджеті видатків/надання кредитів на реалізацію і</w:t>
      </w:r>
      <w:r w:rsidR="00B42E66">
        <w:rPr>
          <w:rFonts w:ascii="Times New Roman" w:hAnsi="Times New Roman"/>
          <w:sz w:val="22"/>
          <w:szCs w:val="22"/>
        </w:rPr>
        <w:t>нвестиційних проектів (програм).</w:t>
      </w:r>
    </w:p>
    <w:p w:rsidR="005E6324" w:rsidRDefault="005E6324" w:rsidP="0028075D">
      <w:pPr>
        <w:spacing w:before="120"/>
        <w:ind w:firstLine="284"/>
        <w:jc w:val="both"/>
        <w:rPr>
          <w:rFonts w:ascii="Times New Roman" w:hAnsi="Times New Roman"/>
          <w:sz w:val="22"/>
          <w:szCs w:val="22"/>
          <w:vertAlign w:val="superscript"/>
        </w:rPr>
      </w:pPr>
    </w:p>
    <w:p w:rsidR="00B42E66" w:rsidRDefault="00B42E66" w:rsidP="0028075D">
      <w:pPr>
        <w:spacing w:before="120"/>
        <w:ind w:firstLine="284"/>
        <w:jc w:val="both"/>
        <w:rPr>
          <w:rFonts w:ascii="Times New Roman" w:hAnsi="Times New Roman"/>
          <w:sz w:val="22"/>
          <w:szCs w:val="22"/>
          <w:vertAlign w:val="superscript"/>
        </w:rPr>
      </w:pPr>
    </w:p>
    <w:p w:rsidR="00B42E66" w:rsidRDefault="00B42E66" w:rsidP="0028075D">
      <w:pPr>
        <w:spacing w:before="120"/>
        <w:ind w:firstLine="284"/>
        <w:jc w:val="both"/>
        <w:rPr>
          <w:rFonts w:ascii="Times New Roman" w:hAnsi="Times New Roman"/>
          <w:sz w:val="22"/>
          <w:szCs w:val="22"/>
          <w:vertAlign w:val="superscript"/>
        </w:rPr>
      </w:pPr>
    </w:p>
    <w:p w:rsidR="00B42E66" w:rsidRDefault="00B42E66" w:rsidP="0028075D">
      <w:pPr>
        <w:spacing w:before="120"/>
        <w:ind w:firstLine="284"/>
        <w:jc w:val="both"/>
        <w:rPr>
          <w:rFonts w:ascii="Times New Roman" w:hAnsi="Times New Roman"/>
          <w:sz w:val="22"/>
          <w:szCs w:val="22"/>
          <w:vertAlign w:val="superscript"/>
        </w:rPr>
      </w:pPr>
    </w:p>
    <w:p w:rsidR="0028075D" w:rsidRDefault="0028075D" w:rsidP="0028075D">
      <w:pPr>
        <w:rPr>
          <w:rFonts w:ascii="Times New Roman" w:hAnsi="Times New Roman"/>
          <w:sz w:val="24"/>
          <w:szCs w:val="24"/>
        </w:rPr>
      </w:pPr>
      <w:r>
        <w:rPr>
          <w:rFonts w:ascii="Times New Roman" w:hAnsi="Times New Roman"/>
          <w:szCs w:val="28"/>
        </w:rPr>
        <w:t>К</w:t>
      </w:r>
      <w:r w:rsidRPr="00A84439">
        <w:rPr>
          <w:rFonts w:ascii="Times New Roman" w:hAnsi="Times New Roman"/>
          <w:szCs w:val="28"/>
        </w:rPr>
        <w:t xml:space="preserve">ерівник установи головного розпорядника </w:t>
      </w:r>
      <w:r w:rsidRPr="00A84439">
        <w:rPr>
          <w:rFonts w:ascii="Times New Roman" w:hAnsi="Times New Roman"/>
          <w:szCs w:val="28"/>
        </w:rPr>
        <w:br/>
        <w:t xml:space="preserve">бюджетних коштів </w:t>
      </w:r>
      <w:r w:rsidRPr="00A84439">
        <w:rPr>
          <w:rFonts w:ascii="Times New Roman" w:hAnsi="Times New Roman"/>
          <w:szCs w:val="28"/>
          <w:lang w:val="ru-RU"/>
        </w:rPr>
        <w:t xml:space="preserve">                   </w:t>
      </w:r>
      <w:r w:rsidRPr="00A84439">
        <w:rPr>
          <w:rFonts w:ascii="Times New Roman" w:hAnsi="Times New Roman"/>
          <w:szCs w:val="28"/>
        </w:rPr>
        <w:t xml:space="preserve">                                    __________ </w:t>
      </w:r>
      <w:r>
        <w:rPr>
          <w:rFonts w:ascii="Times New Roman" w:hAnsi="Times New Roman"/>
          <w:szCs w:val="28"/>
        </w:rPr>
        <w:t xml:space="preserve">      </w:t>
      </w:r>
      <w:r w:rsidRPr="003C1AF5">
        <w:rPr>
          <w:rFonts w:ascii="Times New Roman" w:hAnsi="Times New Roman"/>
          <w:szCs w:val="28"/>
          <w:u w:val="single"/>
        </w:rPr>
        <w:t>Н.О.Цибульська</w:t>
      </w:r>
      <w:r w:rsidRPr="00A84439">
        <w:rPr>
          <w:rFonts w:ascii="Times New Roman" w:hAnsi="Times New Roman"/>
          <w:szCs w:val="28"/>
        </w:rPr>
        <w:br/>
      </w:r>
      <w:r w:rsidRPr="00A84439">
        <w:rPr>
          <w:rFonts w:ascii="Times New Roman" w:hAnsi="Times New Roman"/>
          <w:sz w:val="24"/>
          <w:szCs w:val="24"/>
          <w:lang w:val="ru-RU"/>
        </w:rPr>
        <w:t xml:space="preserve">                                                    </w:t>
      </w:r>
      <w:r w:rsidRPr="00A84439">
        <w:rPr>
          <w:rFonts w:ascii="Times New Roman" w:hAnsi="Times New Roman"/>
          <w:sz w:val="24"/>
          <w:szCs w:val="24"/>
        </w:rPr>
        <w:t xml:space="preserve">                             </w:t>
      </w:r>
      <w:r w:rsidRPr="00A84439">
        <w:rPr>
          <w:rFonts w:ascii="Times New Roman" w:hAnsi="Times New Roman"/>
          <w:sz w:val="24"/>
          <w:szCs w:val="24"/>
          <w:lang w:val="ru-RU"/>
        </w:rPr>
        <w:t xml:space="preserve">    </w:t>
      </w:r>
      <w:r w:rsidRPr="00A84439">
        <w:rPr>
          <w:rFonts w:ascii="Times New Roman" w:hAnsi="Times New Roman"/>
          <w:sz w:val="24"/>
          <w:szCs w:val="24"/>
        </w:rPr>
        <w:t xml:space="preserve">                     (підпис)          (ініціали та прізвище)</w:t>
      </w:r>
    </w:p>
    <w:p w:rsidR="005E6324" w:rsidRDefault="005E6324" w:rsidP="0028075D">
      <w:pPr>
        <w:rPr>
          <w:rFonts w:ascii="Times New Roman" w:hAnsi="Times New Roman"/>
          <w:sz w:val="24"/>
          <w:szCs w:val="24"/>
        </w:rPr>
      </w:pPr>
    </w:p>
    <w:p w:rsidR="005E6324" w:rsidRPr="005E6324" w:rsidRDefault="005E6324" w:rsidP="0028075D">
      <w:pPr>
        <w:rPr>
          <w:rFonts w:ascii="Times New Roman" w:hAnsi="Times New Roman"/>
          <w:szCs w:val="28"/>
          <w:u w:val="single"/>
        </w:rPr>
      </w:pPr>
    </w:p>
    <w:p w:rsidR="0028075D" w:rsidRPr="00A84439" w:rsidRDefault="0028075D" w:rsidP="0028075D">
      <w:pPr>
        <w:rPr>
          <w:rFonts w:ascii="Times New Roman" w:hAnsi="Times New Roman"/>
          <w:szCs w:val="28"/>
        </w:rPr>
      </w:pPr>
      <w:r w:rsidRPr="00A84439">
        <w:rPr>
          <w:rFonts w:ascii="Times New Roman" w:hAnsi="Times New Roman"/>
          <w:szCs w:val="28"/>
        </w:rPr>
        <w:t xml:space="preserve">Головний бухгалтер </w:t>
      </w:r>
      <w:r>
        <w:rPr>
          <w:rFonts w:ascii="Times New Roman" w:hAnsi="Times New Roman"/>
          <w:szCs w:val="28"/>
        </w:rPr>
        <w:t xml:space="preserve"> </w:t>
      </w:r>
      <w:r w:rsidRPr="00A84439">
        <w:rPr>
          <w:rFonts w:ascii="Times New Roman" w:hAnsi="Times New Roman"/>
          <w:szCs w:val="28"/>
        </w:rPr>
        <w:t>установи</w:t>
      </w:r>
      <w:r>
        <w:rPr>
          <w:rFonts w:ascii="Times New Roman" w:hAnsi="Times New Roman"/>
          <w:szCs w:val="28"/>
        </w:rPr>
        <w:t xml:space="preserve"> </w:t>
      </w:r>
      <w:r w:rsidRPr="00A84439">
        <w:rPr>
          <w:rFonts w:ascii="Times New Roman" w:hAnsi="Times New Roman"/>
          <w:szCs w:val="28"/>
        </w:rPr>
        <w:t xml:space="preserve"> головного </w:t>
      </w:r>
    </w:p>
    <w:p w:rsidR="00B13123" w:rsidRDefault="0028075D" w:rsidP="0028075D">
      <w:pPr>
        <w:rPr>
          <w:rFonts w:ascii="Times New Roman" w:hAnsi="Times New Roman"/>
          <w:sz w:val="24"/>
          <w:szCs w:val="24"/>
        </w:rPr>
      </w:pPr>
      <w:r w:rsidRPr="00A84439">
        <w:rPr>
          <w:rFonts w:ascii="Times New Roman" w:hAnsi="Times New Roman"/>
          <w:szCs w:val="28"/>
        </w:rPr>
        <w:t xml:space="preserve">розпорядника бюджетних коштів                               __________  </w:t>
      </w:r>
      <w:r>
        <w:rPr>
          <w:rFonts w:ascii="Times New Roman" w:hAnsi="Times New Roman"/>
          <w:szCs w:val="28"/>
        </w:rPr>
        <w:t xml:space="preserve">      </w:t>
      </w:r>
      <w:r w:rsidRPr="003C1AF5">
        <w:rPr>
          <w:rFonts w:ascii="Times New Roman" w:hAnsi="Times New Roman"/>
          <w:szCs w:val="28"/>
          <w:u w:val="single"/>
        </w:rPr>
        <w:t>Р.А.Гулякіна</w:t>
      </w:r>
      <w:r w:rsidRPr="00A84439">
        <w:rPr>
          <w:rFonts w:ascii="Times New Roman" w:hAnsi="Times New Roman"/>
          <w:szCs w:val="28"/>
        </w:rPr>
        <w:t xml:space="preserve"> </w:t>
      </w:r>
      <w:r w:rsidRPr="00A84439">
        <w:rPr>
          <w:rFonts w:ascii="Times New Roman" w:hAnsi="Times New Roman"/>
          <w:szCs w:val="28"/>
        </w:rPr>
        <w:br/>
      </w:r>
      <w:r w:rsidRPr="00A84439">
        <w:rPr>
          <w:rFonts w:ascii="Times New Roman" w:hAnsi="Times New Roman"/>
          <w:sz w:val="24"/>
          <w:szCs w:val="24"/>
        </w:rPr>
        <w:t xml:space="preserve">                                                                                                          (підпис)          (ініціали та прізвище)   </w:t>
      </w:r>
    </w:p>
    <w:p w:rsidR="00437066" w:rsidRDefault="00437066" w:rsidP="0028075D">
      <w:pPr>
        <w:rPr>
          <w:rFonts w:ascii="Times New Roman" w:hAnsi="Times New Roman"/>
          <w:sz w:val="24"/>
          <w:szCs w:val="24"/>
        </w:rPr>
      </w:pPr>
    </w:p>
    <w:p w:rsidR="00437066" w:rsidRDefault="00437066" w:rsidP="0028075D">
      <w:pPr>
        <w:rPr>
          <w:rFonts w:ascii="Times New Roman" w:hAnsi="Times New Roman"/>
          <w:sz w:val="24"/>
          <w:szCs w:val="24"/>
        </w:rPr>
      </w:pPr>
    </w:p>
    <w:p w:rsidR="00437066" w:rsidRDefault="00437066" w:rsidP="0028075D">
      <w:pPr>
        <w:rPr>
          <w:rFonts w:ascii="Times New Roman" w:hAnsi="Times New Roman"/>
          <w:sz w:val="24"/>
          <w:szCs w:val="24"/>
        </w:rPr>
      </w:pPr>
    </w:p>
    <w:p w:rsidR="00437066" w:rsidRDefault="00437066" w:rsidP="0028075D">
      <w:pPr>
        <w:rPr>
          <w:rFonts w:ascii="Times New Roman" w:hAnsi="Times New Roman"/>
          <w:sz w:val="24"/>
          <w:szCs w:val="24"/>
        </w:rPr>
      </w:pPr>
    </w:p>
    <w:p w:rsidR="00EA1591" w:rsidRDefault="00EA1591" w:rsidP="0028075D">
      <w:pPr>
        <w:rPr>
          <w:rFonts w:ascii="Times New Roman" w:hAnsi="Times New Roman"/>
          <w:sz w:val="24"/>
          <w:szCs w:val="24"/>
        </w:rPr>
      </w:pPr>
    </w:p>
    <w:p w:rsidR="00B13123" w:rsidRDefault="00B13123" w:rsidP="0028075D">
      <w:pPr>
        <w:rPr>
          <w:rFonts w:ascii="Times New Roman" w:hAnsi="Times New Roman"/>
          <w:sz w:val="24"/>
          <w:szCs w:val="24"/>
        </w:rPr>
      </w:pPr>
    </w:p>
    <w:p w:rsidR="00B13123" w:rsidRDefault="00B13123" w:rsidP="0028075D">
      <w:pPr>
        <w:rPr>
          <w:rFonts w:ascii="Times New Roman" w:hAnsi="Times New Roman"/>
          <w:sz w:val="24"/>
          <w:szCs w:val="24"/>
        </w:rPr>
      </w:pPr>
    </w:p>
    <w:p w:rsidR="00C8082E" w:rsidRDefault="0028075D" w:rsidP="00C8082E">
      <w:pPr>
        <w:tabs>
          <w:tab w:val="left" w:pos="8364"/>
        </w:tabs>
        <w:ind w:left="8647"/>
        <w:rPr>
          <w:rFonts w:ascii="Times New Roman" w:hAnsi="Times New Roman"/>
          <w:caps/>
          <w:szCs w:val="28"/>
        </w:rPr>
      </w:pPr>
      <w:r w:rsidRPr="00A84439">
        <w:rPr>
          <w:rFonts w:ascii="Times New Roman" w:hAnsi="Times New Roman"/>
          <w:sz w:val="24"/>
          <w:szCs w:val="24"/>
        </w:rPr>
        <w:lastRenderedPageBreak/>
        <w:t xml:space="preserve">    </w:t>
      </w:r>
      <w:r w:rsidR="00C8082E">
        <w:rPr>
          <w:rFonts w:ascii="Times New Roman" w:hAnsi="Times New Roman"/>
          <w:sz w:val="24"/>
          <w:szCs w:val="24"/>
        </w:rPr>
        <w:t xml:space="preserve">                   </w:t>
      </w:r>
      <w:r w:rsidR="00C8082E" w:rsidRPr="00B80F6E">
        <w:rPr>
          <w:rFonts w:ascii="Times New Roman" w:hAnsi="Times New Roman"/>
          <w:caps/>
          <w:szCs w:val="28"/>
        </w:rPr>
        <w:t>Затверджено</w:t>
      </w:r>
    </w:p>
    <w:p w:rsidR="00C8082E" w:rsidRDefault="00C8082E" w:rsidP="00C8082E">
      <w:pPr>
        <w:tabs>
          <w:tab w:val="left" w:pos="8364"/>
        </w:tabs>
        <w:ind w:left="8647"/>
        <w:rPr>
          <w:rFonts w:ascii="Times New Roman" w:hAnsi="Times New Roman"/>
          <w:caps/>
          <w:szCs w:val="28"/>
        </w:rPr>
      </w:pPr>
      <w:r>
        <w:rPr>
          <w:rFonts w:ascii="Times New Roman" w:hAnsi="Times New Roman"/>
          <w:szCs w:val="28"/>
        </w:rPr>
        <w:t xml:space="preserve">                    </w:t>
      </w:r>
      <w:r w:rsidRPr="00B80F6E">
        <w:rPr>
          <w:rFonts w:ascii="Times New Roman" w:hAnsi="Times New Roman"/>
          <w:szCs w:val="28"/>
        </w:rPr>
        <w:t>Наказ Міністерства фінансів України</w:t>
      </w:r>
    </w:p>
    <w:p w:rsidR="00C8082E" w:rsidRDefault="00C8082E" w:rsidP="00C8082E">
      <w:pPr>
        <w:tabs>
          <w:tab w:val="left" w:pos="8364"/>
        </w:tabs>
        <w:ind w:left="8647"/>
        <w:rPr>
          <w:rFonts w:ascii="Times New Roman" w:hAnsi="Times New Roman"/>
          <w:caps/>
          <w:szCs w:val="28"/>
        </w:rPr>
      </w:pPr>
      <w:r>
        <w:rPr>
          <w:rFonts w:ascii="Times New Roman" w:hAnsi="Times New Roman"/>
          <w:szCs w:val="28"/>
        </w:rPr>
        <w:t xml:space="preserve">                    26.08.2014 </w:t>
      </w:r>
      <w:r w:rsidRPr="00B80F6E">
        <w:rPr>
          <w:rFonts w:ascii="Times New Roman" w:hAnsi="Times New Roman"/>
          <w:szCs w:val="28"/>
        </w:rPr>
        <w:t xml:space="preserve">№ </w:t>
      </w:r>
      <w:r>
        <w:rPr>
          <w:rFonts w:ascii="Times New Roman" w:hAnsi="Times New Roman"/>
          <w:szCs w:val="28"/>
        </w:rPr>
        <w:t>836</w:t>
      </w:r>
    </w:p>
    <w:p w:rsidR="0028075D" w:rsidRPr="0050688D" w:rsidRDefault="0028075D" w:rsidP="0028075D">
      <w:pPr>
        <w:rPr>
          <w:rFonts w:ascii="Times New Roman" w:hAnsi="Times New Roman"/>
          <w:sz w:val="24"/>
          <w:szCs w:val="24"/>
        </w:rPr>
      </w:pPr>
    </w:p>
    <w:p w:rsidR="001B2BC6" w:rsidRDefault="001B2BC6" w:rsidP="001B2BC6">
      <w:pPr>
        <w:jc w:val="center"/>
        <w:rPr>
          <w:rFonts w:ascii="Times New Roman" w:hAnsi="Times New Roman"/>
          <w:szCs w:val="28"/>
        </w:rPr>
      </w:pPr>
    </w:p>
    <w:p w:rsidR="001B2BC6" w:rsidRDefault="001B2BC6" w:rsidP="001B2BC6">
      <w:pPr>
        <w:jc w:val="center"/>
        <w:rPr>
          <w:rFonts w:ascii="Times New Roman" w:hAnsi="Times New Roman"/>
          <w:szCs w:val="28"/>
        </w:rPr>
      </w:pPr>
    </w:p>
    <w:p w:rsidR="001B2BC6" w:rsidRPr="00B80F6E" w:rsidRDefault="001B2BC6" w:rsidP="001B2BC6">
      <w:pPr>
        <w:jc w:val="center"/>
        <w:rPr>
          <w:rFonts w:ascii="Times New Roman" w:hAnsi="Times New Roman"/>
          <w:szCs w:val="28"/>
        </w:rPr>
      </w:pPr>
    </w:p>
    <w:p w:rsidR="001B2BC6" w:rsidRDefault="001B2BC6" w:rsidP="001B2BC6">
      <w:pPr>
        <w:jc w:val="center"/>
        <w:rPr>
          <w:rFonts w:ascii="Times New Roman" w:hAnsi="Times New Roman"/>
          <w:b/>
          <w:szCs w:val="28"/>
        </w:rPr>
      </w:pPr>
    </w:p>
    <w:p w:rsidR="001B2BC6" w:rsidRPr="00A84439" w:rsidRDefault="001B2BC6" w:rsidP="001B2BC6">
      <w:pPr>
        <w:jc w:val="center"/>
        <w:rPr>
          <w:rFonts w:ascii="Times New Roman" w:hAnsi="Times New Roman"/>
          <w:b/>
          <w:szCs w:val="28"/>
        </w:rPr>
      </w:pPr>
      <w:r w:rsidRPr="00A84439">
        <w:rPr>
          <w:rFonts w:ascii="Times New Roman" w:hAnsi="Times New Roman"/>
          <w:b/>
          <w:szCs w:val="28"/>
        </w:rPr>
        <w:t>Звіт</w:t>
      </w:r>
      <w:r w:rsidRPr="00A84439">
        <w:rPr>
          <w:rFonts w:ascii="Times New Roman" w:hAnsi="Times New Roman"/>
          <w:b/>
          <w:szCs w:val="28"/>
        </w:rPr>
        <w:br/>
        <w:t xml:space="preserve">про виконання паспорта бюджетної програми місцевого бюджету станом на </w:t>
      </w:r>
      <w:r w:rsidR="00BB54A1">
        <w:rPr>
          <w:rFonts w:ascii="Times New Roman" w:hAnsi="Times New Roman"/>
          <w:b/>
          <w:szCs w:val="28"/>
        </w:rPr>
        <w:t>01</w:t>
      </w:r>
      <w:r>
        <w:rPr>
          <w:rFonts w:ascii="Times New Roman" w:hAnsi="Times New Roman"/>
          <w:b/>
          <w:szCs w:val="28"/>
        </w:rPr>
        <w:t>.</w:t>
      </w:r>
      <w:r w:rsidR="00BB54A1">
        <w:rPr>
          <w:rFonts w:ascii="Times New Roman" w:hAnsi="Times New Roman"/>
          <w:b/>
          <w:szCs w:val="28"/>
        </w:rPr>
        <w:t>0</w:t>
      </w:r>
      <w:r w:rsidR="005579AD">
        <w:rPr>
          <w:rFonts w:ascii="Times New Roman" w:hAnsi="Times New Roman"/>
          <w:b/>
          <w:szCs w:val="28"/>
        </w:rPr>
        <w:t>1</w:t>
      </w:r>
      <w:r>
        <w:rPr>
          <w:rFonts w:ascii="Times New Roman" w:hAnsi="Times New Roman"/>
          <w:b/>
          <w:szCs w:val="28"/>
        </w:rPr>
        <w:t>.201</w:t>
      </w:r>
      <w:r w:rsidR="005579AD">
        <w:rPr>
          <w:rFonts w:ascii="Times New Roman" w:hAnsi="Times New Roman"/>
          <w:b/>
          <w:szCs w:val="28"/>
        </w:rPr>
        <w:t>8</w:t>
      </w:r>
      <w:r>
        <w:rPr>
          <w:rFonts w:ascii="Times New Roman" w:hAnsi="Times New Roman"/>
          <w:b/>
          <w:szCs w:val="28"/>
        </w:rPr>
        <w:t xml:space="preserve"> </w:t>
      </w:r>
      <w:r w:rsidRPr="00A84439">
        <w:rPr>
          <w:rFonts w:ascii="Times New Roman" w:hAnsi="Times New Roman"/>
          <w:b/>
          <w:szCs w:val="28"/>
        </w:rPr>
        <w:t xml:space="preserve">року </w:t>
      </w:r>
    </w:p>
    <w:p w:rsidR="001B2BC6" w:rsidRPr="00A84439" w:rsidRDefault="001B2BC6" w:rsidP="001B2BC6">
      <w:pPr>
        <w:jc w:val="center"/>
        <w:rPr>
          <w:rFonts w:ascii="Times New Roman" w:hAnsi="Times New Roman"/>
          <w:b/>
          <w:szCs w:val="28"/>
        </w:rPr>
      </w:pPr>
    </w:p>
    <w:p w:rsidR="001B2BC6" w:rsidRPr="00B42E66" w:rsidRDefault="001B2BC6" w:rsidP="001B2BC6">
      <w:pPr>
        <w:rPr>
          <w:rFonts w:ascii="Times New Roman" w:hAnsi="Times New Roman"/>
          <w:szCs w:val="28"/>
          <w:u w:val="single"/>
        </w:rPr>
      </w:pPr>
      <w:r w:rsidRPr="00A84439">
        <w:rPr>
          <w:rFonts w:ascii="Times New Roman" w:hAnsi="Times New Roman"/>
          <w:szCs w:val="28"/>
        </w:rPr>
        <w:t xml:space="preserve">     1. </w:t>
      </w:r>
      <w:r w:rsidRPr="00B42E66">
        <w:rPr>
          <w:rFonts w:ascii="Times New Roman" w:hAnsi="Times New Roman"/>
          <w:szCs w:val="28"/>
          <w:u w:val="single"/>
        </w:rPr>
        <w:t>2400</w:t>
      </w:r>
      <w:r w:rsidR="005E6324" w:rsidRPr="00B42E66">
        <w:rPr>
          <w:rFonts w:ascii="Times New Roman" w:hAnsi="Times New Roman"/>
          <w:szCs w:val="28"/>
          <w:u w:val="single"/>
        </w:rPr>
        <w:t>0000</w:t>
      </w:r>
      <w:r w:rsidRPr="00B42E66">
        <w:rPr>
          <w:rFonts w:ascii="Times New Roman" w:hAnsi="Times New Roman"/>
          <w:szCs w:val="28"/>
          <w:u w:val="single"/>
        </w:rPr>
        <w:t xml:space="preserve">               Відділ культури та туризму Сумської міської ради</w:t>
      </w:r>
    </w:p>
    <w:p w:rsidR="001B2BC6" w:rsidRPr="00A84439" w:rsidRDefault="001B2BC6" w:rsidP="001B2BC6">
      <w:pPr>
        <w:rPr>
          <w:rFonts w:ascii="Times New Roman" w:hAnsi="Times New Roman"/>
          <w:szCs w:val="28"/>
        </w:rPr>
      </w:pPr>
      <w:r w:rsidRPr="00A84439">
        <w:rPr>
          <w:rFonts w:ascii="Times New Roman" w:hAnsi="Times New Roman"/>
          <w:szCs w:val="28"/>
        </w:rPr>
        <w:t xml:space="preserve">         </w:t>
      </w:r>
      <w:r w:rsidRPr="00B42E66">
        <w:rPr>
          <w:rFonts w:ascii="Times New Roman" w:hAnsi="Times New Roman"/>
          <w:sz w:val="22"/>
          <w:szCs w:val="22"/>
        </w:rPr>
        <w:t xml:space="preserve">(КПКВК МБ)      </w:t>
      </w:r>
      <w:r w:rsidR="00B42E66">
        <w:rPr>
          <w:rFonts w:ascii="Times New Roman" w:hAnsi="Times New Roman"/>
          <w:sz w:val="22"/>
          <w:szCs w:val="22"/>
        </w:rPr>
        <w:t xml:space="preserve">         </w:t>
      </w:r>
      <w:r w:rsidRPr="00B42E66">
        <w:rPr>
          <w:rFonts w:ascii="Times New Roman" w:hAnsi="Times New Roman"/>
          <w:sz w:val="22"/>
          <w:szCs w:val="22"/>
        </w:rPr>
        <w:t>(найменування головного розпорядника</w:t>
      </w:r>
      <w:r w:rsidRPr="00A84439">
        <w:rPr>
          <w:rFonts w:ascii="Times New Roman" w:hAnsi="Times New Roman"/>
          <w:szCs w:val="28"/>
        </w:rPr>
        <w:t xml:space="preserve">) </w:t>
      </w:r>
      <w:r w:rsidRPr="00A84439">
        <w:rPr>
          <w:rFonts w:ascii="Times New Roman" w:hAnsi="Times New Roman"/>
          <w:szCs w:val="28"/>
        </w:rPr>
        <w:br/>
      </w:r>
    </w:p>
    <w:p w:rsidR="001B2BC6" w:rsidRPr="00A84439" w:rsidRDefault="001B2BC6" w:rsidP="001B2BC6">
      <w:pPr>
        <w:rPr>
          <w:rFonts w:ascii="Times New Roman" w:hAnsi="Times New Roman"/>
          <w:szCs w:val="28"/>
        </w:rPr>
      </w:pPr>
      <w:r w:rsidRPr="00A84439">
        <w:rPr>
          <w:rFonts w:ascii="Times New Roman" w:hAnsi="Times New Roman"/>
          <w:szCs w:val="28"/>
        </w:rPr>
        <w:t xml:space="preserve">     2. </w:t>
      </w:r>
      <w:r w:rsidRPr="00B42E66">
        <w:rPr>
          <w:rFonts w:ascii="Times New Roman" w:hAnsi="Times New Roman"/>
          <w:szCs w:val="28"/>
          <w:u w:val="single"/>
        </w:rPr>
        <w:t>241</w:t>
      </w:r>
      <w:r w:rsidR="005E6324" w:rsidRPr="00B42E66">
        <w:rPr>
          <w:rFonts w:ascii="Times New Roman" w:hAnsi="Times New Roman"/>
          <w:szCs w:val="28"/>
          <w:u w:val="single"/>
        </w:rPr>
        <w:t>00</w:t>
      </w:r>
      <w:r w:rsidR="006672D0" w:rsidRPr="00B42E66">
        <w:rPr>
          <w:rFonts w:ascii="Times New Roman" w:hAnsi="Times New Roman"/>
          <w:szCs w:val="28"/>
          <w:u w:val="single"/>
        </w:rPr>
        <w:t>0</w:t>
      </w:r>
      <w:r w:rsidRPr="00B42E66">
        <w:rPr>
          <w:rFonts w:ascii="Times New Roman" w:hAnsi="Times New Roman"/>
          <w:szCs w:val="28"/>
          <w:u w:val="single"/>
        </w:rPr>
        <w:t>0              Відділ культури та туризму Сумської міської ради</w:t>
      </w:r>
      <w:r w:rsidRPr="00B42E66">
        <w:rPr>
          <w:rFonts w:ascii="Times New Roman" w:hAnsi="Times New Roman"/>
          <w:szCs w:val="28"/>
          <w:u w:val="single"/>
        </w:rPr>
        <w:br/>
      </w:r>
      <w:r w:rsidRPr="00A84439">
        <w:rPr>
          <w:rFonts w:ascii="Times New Roman" w:hAnsi="Times New Roman"/>
          <w:szCs w:val="28"/>
        </w:rPr>
        <w:t xml:space="preserve">         (</w:t>
      </w:r>
      <w:r w:rsidRPr="00B42E66">
        <w:rPr>
          <w:rFonts w:ascii="Times New Roman" w:hAnsi="Times New Roman"/>
          <w:sz w:val="22"/>
          <w:szCs w:val="22"/>
        </w:rPr>
        <w:t xml:space="preserve">КПКВК МБ)   </w:t>
      </w:r>
      <w:r w:rsidR="00B42E66">
        <w:rPr>
          <w:rFonts w:ascii="Times New Roman" w:hAnsi="Times New Roman"/>
          <w:sz w:val="22"/>
          <w:szCs w:val="22"/>
        </w:rPr>
        <w:t xml:space="preserve">        </w:t>
      </w:r>
      <w:r w:rsidRPr="00B42E66">
        <w:rPr>
          <w:rFonts w:ascii="Times New Roman" w:hAnsi="Times New Roman"/>
          <w:sz w:val="22"/>
          <w:szCs w:val="22"/>
        </w:rPr>
        <w:t xml:space="preserve">   (найменування відповідального виконавця)</w:t>
      </w:r>
      <w:r w:rsidRPr="00A84439">
        <w:rPr>
          <w:rFonts w:ascii="Times New Roman" w:hAnsi="Times New Roman"/>
          <w:szCs w:val="28"/>
        </w:rPr>
        <w:t xml:space="preserve"> </w:t>
      </w:r>
      <w:r w:rsidRPr="00A84439">
        <w:rPr>
          <w:rFonts w:ascii="Times New Roman" w:hAnsi="Times New Roman"/>
          <w:szCs w:val="28"/>
        </w:rPr>
        <w:br/>
      </w:r>
    </w:p>
    <w:p w:rsidR="001B2BC6" w:rsidRDefault="001B2BC6" w:rsidP="001B2BC6">
      <w:pPr>
        <w:rPr>
          <w:rFonts w:ascii="Times New Roman" w:hAnsi="Times New Roman"/>
          <w:szCs w:val="28"/>
        </w:rPr>
      </w:pPr>
      <w:r w:rsidRPr="00A84439">
        <w:rPr>
          <w:rFonts w:ascii="Times New Roman" w:hAnsi="Times New Roman"/>
          <w:szCs w:val="28"/>
        </w:rPr>
        <w:t xml:space="preserve">     3. </w:t>
      </w:r>
      <w:r w:rsidRPr="00B42E66">
        <w:rPr>
          <w:rFonts w:ascii="Times New Roman" w:hAnsi="Times New Roman"/>
          <w:szCs w:val="28"/>
          <w:u w:val="single"/>
        </w:rPr>
        <w:t>2414</w:t>
      </w:r>
      <w:r w:rsidR="005579AD">
        <w:rPr>
          <w:rFonts w:ascii="Times New Roman" w:hAnsi="Times New Roman"/>
          <w:szCs w:val="28"/>
          <w:u w:val="single"/>
        </w:rPr>
        <w:t>2</w:t>
      </w:r>
      <w:r w:rsidR="006672D0" w:rsidRPr="00B42E66">
        <w:rPr>
          <w:rFonts w:ascii="Times New Roman" w:hAnsi="Times New Roman"/>
          <w:szCs w:val="28"/>
          <w:u w:val="single"/>
        </w:rPr>
        <w:t>0</w:t>
      </w:r>
      <w:r w:rsidRPr="00B42E66">
        <w:rPr>
          <w:rFonts w:ascii="Times New Roman" w:hAnsi="Times New Roman"/>
          <w:szCs w:val="28"/>
          <w:u w:val="single"/>
        </w:rPr>
        <w:t xml:space="preserve">0             </w:t>
      </w:r>
      <w:r w:rsidR="00F1724A">
        <w:rPr>
          <w:rFonts w:ascii="Times New Roman" w:hAnsi="Times New Roman"/>
          <w:szCs w:val="28"/>
          <w:u w:val="single"/>
        </w:rPr>
        <w:t xml:space="preserve">0829    </w:t>
      </w:r>
      <w:r w:rsidRPr="00B42E66">
        <w:rPr>
          <w:rFonts w:ascii="Times New Roman" w:hAnsi="Times New Roman"/>
          <w:szCs w:val="28"/>
          <w:u w:val="single"/>
        </w:rPr>
        <w:t xml:space="preserve">         </w:t>
      </w:r>
      <w:r w:rsidR="006672D0" w:rsidRPr="00B42E66">
        <w:rPr>
          <w:rFonts w:ascii="Times New Roman" w:hAnsi="Times New Roman"/>
          <w:szCs w:val="28"/>
          <w:u w:val="single"/>
        </w:rPr>
        <w:t>Інші культурно-освітні заклади та заходи</w:t>
      </w:r>
      <w:r>
        <w:rPr>
          <w:rFonts w:ascii="Times New Roman" w:hAnsi="Times New Roman"/>
          <w:szCs w:val="28"/>
        </w:rPr>
        <w:br/>
        <w:t xml:space="preserve">         </w:t>
      </w:r>
      <w:r w:rsidRPr="00B42E66">
        <w:rPr>
          <w:rFonts w:ascii="Times New Roman" w:hAnsi="Times New Roman"/>
          <w:sz w:val="22"/>
          <w:szCs w:val="22"/>
        </w:rPr>
        <w:t>(КПКВК МБ</w:t>
      </w:r>
      <w:r w:rsidR="00B42E66">
        <w:rPr>
          <w:rFonts w:ascii="Times New Roman" w:hAnsi="Times New Roman"/>
          <w:sz w:val="22"/>
          <w:szCs w:val="22"/>
        </w:rPr>
        <w:t>)</w:t>
      </w:r>
      <w:r w:rsidRPr="00B42E66">
        <w:rPr>
          <w:rFonts w:ascii="Times New Roman" w:hAnsi="Times New Roman"/>
          <w:sz w:val="22"/>
          <w:szCs w:val="22"/>
        </w:rPr>
        <w:t xml:space="preserve">    </w:t>
      </w:r>
      <w:r w:rsidR="00B42E66">
        <w:rPr>
          <w:rFonts w:ascii="Times New Roman" w:hAnsi="Times New Roman"/>
          <w:sz w:val="22"/>
          <w:szCs w:val="22"/>
        </w:rPr>
        <w:t xml:space="preserve">       </w:t>
      </w:r>
      <w:r w:rsidRPr="00B42E66">
        <w:rPr>
          <w:rFonts w:ascii="Times New Roman" w:hAnsi="Times New Roman"/>
          <w:sz w:val="22"/>
          <w:szCs w:val="22"/>
        </w:rPr>
        <w:t>(К</w:t>
      </w:r>
      <w:r w:rsidR="00B42E66">
        <w:rPr>
          <w:rFonts w:ascii="Times New Roman" w:hAnsi="Times New Roman"/>
          <w:sz w:val="22"/>
          <w:szCs w:val="22"/>
        </w:rPr>
        <w:t>Ф</w:t>
      </w:r>
      <w:r w:rsidRPr="00B42E66">
        <w:rPr>
          <w:rFonts w:ascii="Times New Roman" w:hAnsi="Times New Roman"/>
          <w:sz w:val="22"/>
          <w:szCs w:val="22"/>
        </w:rPr>
        <w:t>КВК)</w:t>
      </w:r>
      <w:r w:rsidRPr="00B42E66">
        <w:rPr>
          <w:rFonts w:ascii="Times New Roman" w:hAnsi="Times New Roman"/>
          <w:sz w:val="22"/>
          <w:szCs w:val="22"/>
          <w:vertAlign w:val="superscript"/>
        </w:rPr>
        <w:t>1</w:t>
      </w:r>
      <w:r w:rsidRPr="00B42E66">
        <w:rPr>
          <w:rFonts w:ascii="Times New Roman" w:hAnsi="Times New Roman"/>
          <w:sz w:val="22"/>
          <w:szCs w:val="22"/>
        </w:rPr>
        <w:t xml:space="preserve">    </w:t>
      </w:r>
      <w:r w:rsidR="00B42E66">
        <w:rPr>
          <w:rFonts w:ascii="Times New Roman" w:hAnsi="Times New Roman"/>
          <w:sz w:val="22"/>
          <w:szCs w:val="22"/>
        </w:rPr>
        <w:t xml:space="preserve">           </w:t>
      </w:r>
      <w:r w:rsidRPr="00B42E66">
        <w:rPr>
          <w:rFonts w:ascii="Times New Roman" w:hAnsi="Times New Roman"/>
          <w:sz w:val="22"/>
          <w:szCs w:val="22"/>
        </w:rPr>
        <w:t xml:space="preserve"> (найменування бюджетної програми) </w:t>
      </w:r>
      <w:r w:rsidRPr="00B42E66">
        <w:rPr>
          <w:rFonts w:ascii="Times New Roman" w:hAnsi="Times New Roman"/>
          <w:sz w:val="22"/>
          <w:szCs w:val="22"/>
        </w:rPr>
        <w:br/>
      </w:r>
    </w:p>
    <w:p w:rsidR="00B42E66" w:rsidRDefault="00B42E66" w:rsidP="001B2BC6">
      <w:pPr>
        <w:rPr>
          <w:rFonts w:ascii="Times New Roman" w:hAnsi="Times New Roman"/>
          <w:szCs w:val="28"/>
        </w:rPr>
      </w:pPr>
    </w:p>
    <w:p w:rsidR="00B42E66" w:rsidRDefault="00B42E66" w:rsidP="001B2BC6">
      <w:pPr>
        <w:rPr>
          <w:rFonts w:ascii="Times New Roman" w:hAnsi="Times New Roman"/>
          <w:szCs w:val="28"/>
        </w:rPr>
      </w:pPr>
    </w:p>
    <w:p w:rsidR="00B42E66" w:rsidRPr="00A84439" w:rsidRDefault="00B42E66" w:rsidP="001B2BC6">
      <w:pPr>
        <w:rPr>
          <w:rFonts w:ascii="Times New Roman" w:hAnsi="Times New Roman"/>
          <w:szCs w:val="28"/>
        </w:rPr>
      </w:pPr>
    </w:p>
    <w:p w:rsidR="001B2BC6" w:rsidRPr="00A84439" w:rsidRDefault="001B2BC6" w:rsidP="001B2BC6">
      <w:pPr>
        <w:rPr>
          <w:rFonts w:ascii="Times New Roman" w:hAnsi="Times New Roman"/>
          <w:szCs w:val="28"/>
        </w:rPr>
      </w:pPr>
      <w:r w:rsidRPr="00A84439">
        <w:rPr>
          <w:rFonts w:ascii="Times New Roman" w:hAnsi="Times New Roman"/>
          <w:szCs w:val="28"/>
        </w:rPr>
        <w:t xml:space="preserve">     4. Видатки та надання кредитів за бюджетною програмою за звітний період</w:t>
      </w:r>
    </w:p>
    <w:p w:rsidR="001B2BC6" w:rsidRPr="00A84439" w:rsidRDefault="001B2BC6" w:rsidP="001B2BC6">
      <w:pPr>
        <w:jc w:val="right"/>
        <w:rPr>
          <w:rFonts w:ascii="Times New Roman" w:hAnsi="Times New Roman"/>
          <w:sz w:val="22"/>
          <w:szCs w:val="22"/>
        </w:rPr>
      </w:pPr>
      <w:r w:rsidRPr="00A84439">
        <w:rPr>
          <w:rFonts w:ascii="Times New Roman" w:hAnsi="Times New Roman"/>
          <w:sz w:val="22"/>
          <w:szCs w:val="22"/>
        </w:rPr>
        <w:t>(тис. грн)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5"/>
        <w:gridCol w:w="1979"/>
        <w:gridCol w:w="1481"/>
        <w:gridCol w:w="1751"/>
        <w:gridCol w:w="2021"/>
        <w:gridCol w:w="1200"/>
        <w:gridCol w:w="1600"/>
        <w:gridCol w:w="1899"/>
        <w:gridCol w:w="1238"/>
      </w:tblGrid>
      <w:tr w:rsidR="001B2BC6" w:rsidRPr="00A84439" w:rsidTr="00663AC2">
        <w:trPr>
          <w:cantSplit/>
          <w:jc w:val="center"/>
        </w:trPr>
        <w:tc>
          <w:tcPr>
            <w:tcW w:w="1723" w:type="pct"/>
            <w:gridSpan w:val="3"/>
            <w:vAlign w:val="center"/>
          </w:tcPr>
          <w:p w:rsidR="001B2BC6" w:rsidRPr="00A84439" w:rsidRDefault="001B2BC6" w:rsidP="00663AC2">
            <w:pPr>
              <w:jc w:val="center"/>
              <w:rPr>
                <w:rFonts w:ascii="Times New Roman" w:hAnsi="Times New Roman"/>
                <w:sz w:val="22"/>
                <w:szCs w:val="22"/>
              </w:rPr>
            </w:pPr>
            <w:r w:rsidRPr="00A84439">
              <w:rPr>
                <w:rFonts w:ascii="Times New Roman" w:hAnsi="Times New Roman"/>
                <w:sz w:val="22"/>
                <w:szCs w:val="22"/>
              </w:rPr>
              <w:t>Затверджено паспортом бюджетної програми</w:t>
            </w:r>
          </w:p>
        </w:tc>
        <w:tc>
          <w:tcPr>
            <w:tcW w:w="1678" w:type="pct"/>
            <w:gridSpan w:val="3"/>
            <w:vAlign w:val="center"/>
          </w:tcPr>
          <w:p w:rsidR="001B2BC6" w:rsidRPr="00A84439" w:rsidRDefault="001B2BC6" w:rsidP="00663AC2">
            <w:pPr>
              <w:jc w:val="center"/>
              <w:rPr>
                <w:rFonts w:ascii="Times New Roman" w:hAnsi="Times New Roman"/>
                <w:sz w:val="22"/>
                <w:szCs w:val="22"/>
              </w:rPr>
            </w:pPr>
            <w:r w:rsidRPr="00A84439">
              <w:rPr>
                <w:rFonts w:ascii="Times New Roman" w:hAnsi="Times New Roman"/>
                <w:sz w:val="22"/>
                <w:szCs w:val="22"/>
              </w:rPr>
              <w:t>Касові видатки (надані кредити)</w:t>
            </w:r>
          </w:p>
        </w:tc>
        <w:tc>
          <w:tcPr>
            <w:tcW w:w="1599" w:type="pct"/>
            <w:gridSpan w:val="3"/>
            <w:vAlign w:val="center"/>
          </w:tcPr>
          <w:p w:rsidR="001B2BC6" w:rsidRPr="00A84439" w:rsidRDefault="001B2BC6" w:rsidP="00663AC2">
            <w:pPr>
              <w:jc w:val="center"/>
              <w:rPr>
                <w:rFonts w:ascii="Times New Roman" w:hAnsi="Times New Roman"/>
                <w:sz w:val="22"/>
                <w:szCs w:val="22"/>
              </w:rPr>
            </w:pPr>
            <w:r w:rsidRPr="00A84439">
              <w:rPr>
                <w:rFonts w:ascii="Times New Roman" w:hAnsi="Times New Roman"/>
                <w:sz w:val="22"/>
                <w:szCs w:val="22"/>
              </w:rPr>
              <w:t>Відхилення</w:t>
            </w:r>
          </w:p>
        </w:tc>
      </w:tr>
      <w:tr w:rsidR="001B2BC6" w:rsidRPr="00A84439" w:rsidTr="00663AC2">
        <w:trPr>
          <w:jc w:val="center"/>
        </w:trPr>
        <w:tc>
          <w:tcPr>
            <w:tcW w:w="555" w:type="pct"/>
            <w:vAlign w:val="center"/>
          </w:tcPr>
          <w:p w:rsidR="001B2BC6" w:rsidRPr="00A84439" w:rsidRDefault="001B2BC6" w:rsidP="00663AC2">
            <w:pPr>
              <w:jc w:val="center"/>
              <w:rPr>
                <w:rFonts w:ascii="Times New Roman" w:hAnsi="Times New Roman"/>
                <w:sz w:val="22"/>
                <w:szCs w:val="22"/>
              </w:rPr>
            </w:pPr>
            <w:r w:rsidRPr="00A84439">
              <w:rPr>
                <w:rFonts w:ascii="Times New Roman" w:hAnsi="Times New Roman"/>
                <w:sz w:val="22"/>
                <w:szCs w:val="22"/>
              </w:rPr>
              <w:t>загальний фонд</w:t>
            </w:r>
          </w:p>
        </w:tc>
        <w:tc>
          <w:tcPr>
            <w:tcW w:w="668" w:type="pct"/>
            <w:vAlign w:val="center"/>
          </w:tcPr>
          <w:p w:rsidR="001B2BC6" w:rsidRPr="00A84439" w:rsidRDefault="001B2BC6" w:rsidP="00663AC2">
            <w:pPr>
              <w:jc w:val="center"/>
              <w:rPr>
                <w:rFonts w:ascii="Times New Roman" w:hAnsi="Times New Roman"/>
                <w:sz w:val="22"/>
                <w:szCs w:val="22"/>
              </w:rPr>
            </w:pPr>
            <w:r w:rsidRPr="00A84439">
              <w:rPr>
                <w:rFonts w:ascii="Times New Roman" w:hAnsi="Times New Roman"/>
                <w:sz w:val="22"/>
                <w:szCs w:val="22"/>
              </w:rPr>
              <w:t>спеціальний фонд</w:t>
            </w:r>
          </w:p>
        </w:tc>
        <w:tc>
          <w:tcPr>
            <w:tcW w:w="500" w:type="pct"/>
            <w:vAlign w:val="center"/>
          </w:tcPr>
          <w:p w:rsidR="001B2BC6" w:rsidRPr="00A84439" w:rsidRDefault="001B2BC6" w:rsidP="00663AC2">
            <w:pPr>
              <w:jc w:val="center"/>
              <w:rPr>
                <w:rFonts w:ascii="Times New Roman" w:hAnsi="Times New Roman"/>
                <w:sz w:val="22"/>
                <w:szCs w:val="22"/>
              </w:rPr>
            </w:pPr>
            <w:r w:rsidRPr="00A84439">
              <w:rPr>
                <w:rFonts w:ascii="Times New Roman" w:hAnsi="Times New Roman"/>
                <w:sz w:val="22"/>
                <w:szCs w:val="22"/>
              </w:rPr>
              <w:t>разом</w:t>
            </w:r>
          </w:p>
        </w:tc>
        <w:tc>
          <w:tcPr>
            <w:tcW w:w="591" w:type="pct"/>
            <w:vAlign w:val="center"/>
          </w:tcPr>
          <w:p w:rsidR="001B2BC6" w:rsidRPr="00A84439" w:rsidRDefault="001B2BC6" w:rsidP="00663AC2">
            <w:pPr>
              <w:jc w:val="center"/>
              <w:rPr>
                <w:rFonts w:ascii="Times New Roman" w:hAnsi="Times New Roman"/>
                <w:sz w:val="22"/>
                <w:szCs w:val="22"/>
              </w:rPr>
            </w:pPr>
            <w:r w:rsidRPr="00A84439">
              <w:rPr>
                <w:rFonts w:ascii="Times New Roman" w:hAnsi="Times New Roman"/>
                <w:sz w:val="22"/>
                <w:szCs w:val="22"/>
              </w:rPr>
              <w:t>загальний фонд</w:t>
            </w:r>
          </w:p>
        </w:tc>
        <w:tc>
          <w:tcPr>
            <w:tcW w:w="682" w:type="pct"/>
            <w:vAlign w:val="center"/>
          </w:tcPr>
          <w:p w:rsidR="001B2BC6" w:rsidRPr="00A84439" w:rsidRDefault="001B2BC6" w:rsidP="00663AC2">
            <w:pPr>
              <w:jc w:val="center"/>
              <w:rPr>
                <w:rFonts w:ascii="Times New Roman" w:hAnsi="Times New Roman"/>
                <w:sz w:val="22"/>
                <w:szCs w:val="22"/>
              </w:rPr>
            </w:pPr>
            <w:r w:rsidRPr="00A84439">
              <w:rPr>
                <w:rFonts w:ascii="Times New Roman" w:hAnsi="Times New Roman"/>
                <w:sz w:val="22"/>
                <w:szCs w:val="22"/>
              </w:rPr>
              <w:t>спеціальний фонд</w:t>
            </w:r>
          </w:p>
        </w:tc>
        <w:tc>
          <w:tcPr>
            <w:tcW w:w="405" w:type="pct"/>
            <w:vAlign w:val="center"/>
          </w:tcPr>
          <w:p w:rsidR="001B2BC6" w:rsidRPr="00A84439" w:rsidRDefault="001B2BC6" w:rsidP="00663AC2">
            <w:pPr>
              <w:jc w:val="center"/>
              <w:rPr>
                <w:rFonts w:ascii="Times New Roman" w:hAnsi="Times New Roman"/>
                <w:sz w:val="22"/>
                <w:szCs w:val="22"/>
              </w:rPr>
            </w:pPr>
            <w:r w:rsidRPr="00A84439">
              <w:rPr>
                <w:rFonts w:ascii="Times New Roman" w:hAnsi="Times New Roman"/>
                <w:sz w:val="22"/>
                <w:szCs w:val="22"/>
              </w:rPr>
              <w:t>разом</w:t>
            </w:r>
          </w:p>
        </w:tc>
        <w:tc>
          <w:tcPr>
            <w:tcW w:w="540" w:type="pct"/>
            <w:vAlign w:val="center"/>
          </w:tcPr>
          <w:p w:rsidR="001B2BC6" w:rsidRPr="00A84439" w:rsidRDefault="001B2BC6" w:rsidP="00663AC2">
            <w:pPr>
              <w:jc w:val="center"/>
              <w:rPr>
                <w:rFonts w:ascii="Times New Roman" w:hAnsi="Times New Roman"/>
                <w:sz w:val="22"/>
                <w:szCs w:val="22"/>
              </w:rPr>
            </w:pPr>
            <w:r w:rsidRPr="00A84439">
              <w:rPr>
                <w:rFonts w:ascii="Times New Roman" w:hAnsi="Times New Roman"/>
                <w:sz w:val="22"/>
                <w:szCs w:val="22"/>
              </w:rPr>
              <w:t>загальний фонд</w:t>
            </w:r>
          </w:p>
        </w:tc>
        <w:tc>
          <w:tcPr>
            <w:tcW w:w="641" w:type="pct"/>
            <w:vAlign w:val="center"/>
          </w:tcPr>
          <w:p w:rsidR="001B2BC6" w:rsidRPr="00A84439" w:rsidRDefault="001B2BC6" w:rsidP="00663AC2">
            <w:pPr>
              <w:jc w:val="center"/>
              <w:rPr>
                <w:rFonts w:ascii="Times New Roman" w:hAnsi="Times New Roman"/>
                <w:sz w:val="22"/>
                <w:szCs w:val="22"/>
              </w:rPr>
            </w:pPr>
            <w:r w:rsidRPr="00A84439">
              <w:rPr>
                <w:rFonts w:ascii="Times New Roman" w:hAnsi="Times New Roman"/>
                <w:sz w:val="22"/>
                <w:szCs w:val="22"/>
              </w:rPr>
              <w:t>спеціальний фонд</w:t>
            </w:r>
          </w:p>
        </w:tc>
        <w:tc>
          <w:tcPr>
            <w:tcW w:w="418" w:type="pct"/>
            <w:vAlign w:val="center"/>
          </w:tcPr>
          <w:p w:rsidR="001B2BC6" w:rsidRPr="00A84439" w:rsidRDefault="001B2BC6" w:rsidP="00663AC2">
            <w:pPr>
              <w:jc w:val="center"/>
              <w:rPr>
                <w:rFonts w:ascii="Times New Roman" w:hAnsi="Times New Roman"/>
                <w:sz w:val="22"/>
                <w:szCs w:val="22"/>
              </w:rPr>
            </w:pPr>
            <w:r w:rsidRPr="00A84439">
              <w:rPr>
                <w:rFonts w:ascii="Times New Roman" w:hAnsi="Times New Roman"/>
                <w:sz w:val="22"/>
                <w:szCs w:val="22"/>
              </w:rPr>
              <w:t>разом</w:t>
            </w:r>
          </w:p>
        </w:tc>
      </w:tr>
      <w:tr w:rsidR="001B2BC6" w:rsidRPr="00A84439" w:rsidTr="00663AC2">
        <w:trPr>
          <w:jc w:val="center"/>
        </w:trPr>
        <w:tc>
          <w:tcPr>
            <w:tcW w:w="555" w:type="pct"/>
          </w:tcPr>
          <w:p w:rsidR="001B2BC6" w:rsidRPr="00A84439" w:rsidRDefault="001B2BC6" w:rsidP="00663AC2">
            <w:pPr>
              <w:jc w:val="center"/>
              <w:rPr>
                <w:rFonts w:ascii="Times New Roman" w:hAnsi="Times New Roman"/>
                <w:sz w:val="22"/>
                <w:szCs w:val="22"/>
              </w:rPr>
            </w:pPr>
            <w:r w:rsidRPr="00A84439">
              <w:rPr>
                <w:rFonts w:ascii="Times New Roman" w:hAnsi="Times New Roman"/>
                <w:sz w:val="22"/>
                <w:szCs w:val="22"/>
              </w:rPr>
              <w:t>1</w:t>
            </w:r>
          </w:p>
        </w:tc>
        <w:tc>
          <w:tcPr>
            <w:tcW w:w="668" w:type="pct"/>
          </w:tcPr>
          <w:p w:rsidR="001B2BC6" w:rsidRPr="00A84439" w:rsidRDefault="001B2BC6" w:rsidP="00663AC2">
            <w:pPr>
              <w:jc w:val="center"/>
              <w:rPr>
                <w:rFonts w:ascii="Times New Roman" w:hAnsi="Times New Roman"/>
                <w:sz w:val="22"/>
                <w:szCs w:val="22"/>
              </w:rPr>
            </w:pPr>
            <w:r w:rsidRPr="00A84439">
              <w:rPr>
                <w:rFonts w:ascii="Times New Roman" w:hAnsi="Times New Roman"/>
                <w:sz w:val="22"/>
                <w:szCs w:val="22"/>
              </w:rPr>
              <w:t>2</w:t>
            </w:r>
          </w:p>
        </w:tc>
        <w:tc>
          <w:tcPr>
            <w:tcW w:w="500" w:type="pct"/>
          </w:tcPr>
          <w:p w:rsidR="001B2BC6" w:rsidRPr="00A84439" w:rsidRDefault="001B2BC6" w:rsidP="00663AC2">
            <w:pPr>
              <w:jc w:val="center"/>
              <w:rPr>
                <w:rFonts w:ascii="Times New Roman" w:hAnsi="Times New Roman"/>
                <w:sz w:val="22"/>
                <w:szCs w:val="22"/>
              </w:rPr>
            </w:pPr>
            <w:r w:rsidRPr="00A84439">
              <w:rPr>
                <w:rFonts w:ascii="Times New Roman" w:hAnsi="Times New Roman"/>
                <w:sz w:val="22"/>
                <w:szCs w:val="22"/>
              </w:rPr>
              <w:t>3</w:t>
            </w:r>
          </w:p>
        </w:tc>
        <w:tc>
          <w:tcPr>
            <w:tcW w:w="591" w:type="pct"/>
          </w:tcPr>
          <w:p w:rsidR="001B2BC6" w:rsidRPr="00A84439" w:rsidRDefault="001B2BC6" w:rsidP="00663AC2">
            <w:pPr>
              <w:jc w:val="center"/>
              <w:rPr>
                <w:rFonts w:ascii="Times New Roman" w:hAnsi="Times New Roman"/>
                <w:sz w:val="22"/>
                <w:szCs w:val="22"/>
              </w:rPr>
            </w:pPr>
            <w:r w:rsidRPr="00A84439">
              <w:rPr>
                <w:rFonts w:ascii="Times New Roman" w:hAnsi="Times New Roman"/>
                <w:sz w:val="22"/>
                <w:szCs w:val="22"/>
              </w:rPr>
              <w:t>4</w:t>
            </w:r>
          </w:p>
        </w:tc>
        <w:tc>
          <w:tcPr>
            <w:tcW w:w="682" w:type="pct"/>
          </w:tcPr>
          <w:p w:rsidR="001B2BC6" w:rsidRPr="00A84439" w:rsidRDefault="001B2BC6" w:rsidP="00663AC2">
            <w:pPr>
              <w:jc w:val="center"/>
              <w:rPr>
                <w:rFonts w:ascii="Times New Roman" w:hAnsi="Times New Roman"/>
                <w:sz w:val="22"/>
                <w:szCs w:val="22"/>
              </w:rPr>
            </w:pPr>
            <w:r w:rsidRPr="00A84439">
              <w:rPr>
                <w:rFonts w:ascii="Times New Roman" w:hAnsi="Times New Roman"/>
                <w:sz w:val="22"/>
                <w:szCs w:val="22"/>
              </w:rPr>
              <w:t>5</w:t>
            </w:r>
          </w:p>
        </w:tc>
        <w:tc>
          <w:tcPr>
            <w:tcW w:w="405" w:type="pct"/>
          </w:tcPr>
          <w:p w:rsidR="001B2BC6" w:rsidRPr="00A84439" w:rsidRDefault="001B2BC6" w:rsidP="00663AC2">
            <w:pPr>
              <w:jc w:val="center"/>
              <w:rPr>
                <w:rFonts w:ascii="Times New Roman" w:hAnsi="Times New Roman"/>
                <w:sz w:val="22"/>
                <w:szCs w:val="22"/>
              </w:rPr>
            </w:pPr>
            <w:r w:rsidRPr="00A84439">
              <w:rPr>
                <w:rFonts w:ascii="Times New Roman" w:hAnsi="Times New Roman"/>
                <w:sz w:val="22"/>
                <w:szCs w:val="22"/>
              </w:rPr>
              <w:t>6</w:t>
            </w:r>
          </w:p>
        </w:tc>
        <w:tc>
          <w:tcPr>
            <w:tcW w:w="540" w:type="pct"/>
          </w:tcPr>
          <w:p w:rsidR="001B2BC6" w:rsidRPr="00A84439" w:rsidRDefault="001B2BC6" w:rsidP="00663AC2">
            <w:pPr>
              <w:jc w:val="center"/>
              <w:rPr>
                <w:rFonts w:ascii="Times New Roman" w:hAnsi="Times New Roman"/>
                <w:sz w:val="22"/>
                <w:szCs w:val="22"/>
              </w:rPr>
            </w:pPr>
            <w:r w:rsidRPr="00A84439">
              <w:rPr>
                <w:rFonts w:ascii="Times New Roman" w:hAnsi="Times New Roman"/>
                <w:sz w:val="22"/>
                <w:szCs w:val="22"/>
              </w:rPr>
              <w:t>7</w:t>
            </w:r>
          </w:p>
        </w:tc>
        <w:tc>
          <w:tcPr>
            <w:tcW w:w="641" w:type="pct"/>
          </w:tcPr>
          <w:p w:rsidR="001B2BC6" w:rsidRPr="00A84439" w:rsidRDefault="001B2BC6" w:rsidP="00663AC2">
            <w:pPr>
              <w:jc w:val="center"/>
              <w:rPr>
                <w:rFonts w:ascii="Times New Roman" w:hAnsi="Times New Roman"/>
                <w:sz w:val="22"/>
                <w:szCs w:val="22"/>
              </w:rPr>
            </w:pPr>
            <w:r w:rsidRPr="00A84439">
              <w:rPr>
                <w:rFonts w:ascii="Times New Roman" w:hAnsi="Times New Roman"/>
                <w:sz w:val="22"/>
                <w:szCs w:val="22"/>
              </w:rPr>
              <w:t>8</w:t>
            </w:r>
          </w:p>
        </w:tc>
        <w:tc>
          <w:tcPr>
            <w:tcW w:w="418" w:type="pct"/>
          </w:tcPr>
          <w:p w:rsidR="001B2BC6" w:rsidRPr="00A84439" w:rsidRDefault="001B2BC6" w:rsidP="00663AC2">
            <w:pPr>
              <w:jc w:val="center"/>
              <w:rPr>
                <w:rFonts w:ascii="Times New Roman" w:hAnsi="Times New Roman"/>
                <w:sz w:val="22"/>
                <w:szCs w:val="22"/>
              </w:rPr>
            </w:pPr>
            <w:r w:rsidRPr="00A84439">
              <w:rPr>
                <w:rFonts w:ascii="Times New Roman" w:hAnsi="Times New Roman"/>
                <w:sz w:val="22"/>
                <w:szCs w:val="22"/>
              </w:rPr>
              <w:t>9</w:t>
            </w:r>
          </w:p>
        </w:tc>
      </w:tr>
      <w:tr w:rsidR="001B2BC6" w:rsidRPr="00A84439" w:rsidTr="00663AC2">
        <w:trPr>
          <w:jc w:val="center"/>
        </w:trPr>
        <w:tc>
          <w:tcPr>
            <w:tcW w:w="555" w:type="pct"/>
          </w:tcPr>
          <w:p w:rsidR="001B2BC6" w:rsidRPr="00A84439" w:rsidRDefault="007A0C74" w:rsidP="00344645">
            <w:pPr>
              <w:jc w:val="center"/>
              <w:rPr>
                <w:rFonts w:ascii="Times New Roman" w:hAnsi="Times New Roman"/>
                <w:sz w:val="22"/>
                <w:szCs w:val="22"/>
              </w:rPr>
            </w:pPr>
            <w:r>
              <w:rPr>
                <w:rFonts w:ascii="Times New Roman" w:hAnsi="Times New Roman"/>
                <w:sz w:val="22"/>
                <w:szCs w:val="22"/>
              </w:rPr>
              <w:t>1032,4</w:t>
            </w:r>
          </w:p>
        </w:tc>
        <w:tc>
          <w:tcPr>
            <w:tcW w:w="668" w:type="pct"/>
          </w:tcPr>
          <w:p w:rsidR="001B2BC6" w:rsidRPr="00A84439" w:rsidRDefault="00FB0A41" w:rsidP="00FB0A41">
            <w:pPr>
              <w:jc w:val="center"/>
              <w:rPr>
                <w:rFonts w:ascii="Times New Roman" w:hAnsi="Times New Roman"/>
                <w:sz w:val="22"/>
                <w:szCs w:val="22"/>
              </w:rPr>
            </w:pPr>
            <w:r>
              <w:rPr>
                <w:rFonts w:ascii="Times New Roman" w:hAnsi="Times New Roman"/>
                <w:sz w:val="22"/>
                <w:szCs w:val="22"/>
              </w:rPr>
              <w:t>319,4</w:t>
            </w:r>
          </w:p>
        </w:tc>
        <w:tc>
          <w:tcPr>
            <w:tcW w:w="500" w:type="pct"/>
          </w:tcPr>
          <w:p w:rsidR="001B2BC6" w:rsidRPr="00A84439" w:rsidRDefault="00FB0A41" w:rsidP="00FB0A41">
            <w:pPr>
              <w:jc w:val="center"/>
              <w:rPr>
                <w:rFonts w:ascii="Times New Roman" w:hAnsi="Times New Roman"/>
                <w:sz w:val="22"/>
                <w:szCs w:val="22"/>
              </w:rPr>
            </w:pPr>
            <w:r>
              <w:rPr>
                <w:rFonts w:ascii="Times New Roman" w:hAnsi="Times New Roman"/>
                <w:sz w:val="22"/>
                <w:szCs w:val="22"/>
              </w:rPr>
              <w:t>1351,8</w:t>
            </w:r>
          </w:p>
        </w:tc>
        <w:tc>
          <w:tcPr>
            <w:tcW w:w="591" w:type="pct"/>
          </w:tcPr>
          <w:p w:rsidR="001B2BC6" w:rsidRPr="00A84439" w:rsidRDefault="007A0C74" w:rsidP="00663AC2">
            <w:pPr>
              <w:jc w:val="center"/>
              <w:rPr>
                <w:rFonts w:ascii="Times New Roman" w:hAnsi="Times New Roman"/>
                <w:sz w:val="22"/>
                <w:szCs w:val="22"/>
              </w:rPr>
            </w:pPr>
            <w:r>
              <w:rPr>
                <w:rFonts w:ascii="Times New Roman" w:hAnsi="Times New Roman"/>
                <w:sz w:val="22"/>
                <w:szCs w:val="22"/>
              </w:rPr>
              <w:t>1015,0</w:t>
            </w:r>
          </w:p>
        </w:tc>
        <w:tc>
          <w:tcPr>
            <w:tcW w:w="682" w:type="pct"/>
          </w:tcPr>
          <w:p w:rsidR="001B2BC6" w:rsidRPr="00A84439" w:rsidRDefault="00FB0A41" w:rsidP="00812AEF">
            <w:pPr>
              <w:jc w:val="center"/>
              <w:rPr>
                <w:rFonts w:ascii="Times New Roman" w:hAnsi="Times New Roman"/>
                <w:sz w:val="22"/>
                <w:szCs w:val="22"/>
              </w:rPr>
            </w:pPr>
            <w:r>
              <w:rPr>
                <w:rFonts w:ascii="Times New Roman" w:hAnsi="Times New Roman"/>
                <w:sz w:val="22"/>
                <w:szCs w:val="22"/>
              </w:rPr>
              <w:t>315,1</w:t>
            </w:r>
          </w:p>
        </w:tc>
        <w:tc>
          <w:tcPr>
            <w:tcW w:w="405" w:type="pct"/>
          </w:tcPr>
          <w:p w:rsidR="001B2BC6" w:rsidRPr="00A84439" w:rsidRDefault="00FB0A41" w:rsidP="00663AC2">
            <w:pPr>
              <w:jc w:val="center"/>
              <w:rPr>
                <w:rFonts w:ascii="Times New Roman" w:hAnsi="Times New Roman"/>
                <w:sz w:val="22"/>
                <w:szCs w:val="22"/>
              </w:rPr>
            </w:pPr>
            <w:r>
              <w:rPr>
                <w:rFonts w:ascii="Times New Roman" w:hAnsi="Times New Roman"/>
                <w:sz w:val="22"/>
                <w:szCs w:val="22"/>
              </w:rPr>
              <w:t>1330,1</w:t>
            </w:r>
          </w:p>
        </w:tc>
        <w:tc>
          <w:tcPr>
            <w:tcW w:w="540" w:type="pct"/>
          </w:tcPr>
          <w:p w:rsidR="001B2BC6" w:rsidRPr="00A84439" w:rsidRDefault="00FB0A41" w:rsidP="00DE46FD">
            <w:pPr>
              <w:jc w:val="center"/>
              <w:rPr>
                <w:rFonts w:ascii="Times New Roman" w:hAnsi="Times New Roman"/>
                <w:sz w:val="22"/>
                <w:szCs w:val="22"/>
              </w:rPr>
            </w:pPr>
            <w:r>
              <w:rPr>
                <w:rFonts w:ascii="Times New Roman" w:hAnsi="Times New Roman"/>
                <w:sz w:val="22"/>
                <w:szCs w:val="22"/>
              </w:rPr>
              <w:t>17,4</w:t>
            </w:r>
          </w:p>
        </w:tc>
        <w:tc>
          <w:tcPr>
            <w:tcW w:w="641" w:type="pct"/>
          </w:tcPr>
          <w:p w:rsidR="001B2BC6" w:rsidRPr="00A84439" w:rsidRDefault="00FB0A41" w:rsidP="00663AC2">
            <w:pPr>
              <w:jc w:val="center"/>
              <w:rPr>
                <w:rFonts w:ascii="Times New Roman" w:hAnsi="Times New Roman"/>
                <w:sz w:val="22"/>
                <w:szCs w:val="22"/>
              </w:rPr>
            </w:pPr>
            <w:r>
              <w:rPr>
                <w:rFonts w:ascii="Times New Roman" w:hAnsi="Times New Roman"/>
                <w:sz w:val="22"/>
                <w:szCs w:val="22"/>
              </w:rPr>
              <w:t>4,3</w:t>
            </w:r>
          </w:p>
        </w:tc>
        <w:tc>
          <w:tcPr>
            <w:tcW w:w="418" w:type="pct"/>
          </w:tcPr>
          <w:p w:rsidR="001B2BC6" w:rsidRPr="00A84439" w:rsidRDefault="00FB0A41" w:rsidP="00663AC2">
            <w:pPr>
              <w:jc w:val="center"/>
              <w:rPr>
                <w:rFonts w:ascii="Times New Roman" w:hAnsi="Times New Roman"/>
                <w:sz w:val="22"/>
                <w:szCs w:val="22"/>
              </w:rPr>
            </w:pPr>
            <w:r>
              <w:rPr>
                <w:rFonts w:ascii="Times New Roman" w:hAnsi="Times New Roman"/>
                <w:sz w:val="22"/>
                <w:szCs w:val="22"/>
              </w:rPr>
              <w:t>21,7</w:t>
            </w:r>
          </w:p>
        </w:tc>
      </w:tr>
    </w:tbl>
    <w:p w:rsidR="001B2BC6" w:rsidRDefault="001B2BC6" w:rsidP="001B2BC6">
      <w:pPr>
        <w:ind w:firstLine="284"/>
        <w:rPr>
          <w:rFonts w:ascii="Times New Roman" w:hAnsi="Times New Roman"/>
          <w:szCs w:val="28"/>
        </w:rPr>
      </w:pPr>
    </w:p>
    <w:p w:rsidR="001B2BC6" w:rsidRDefault="001B2BC6" w:rsidP="001B2BC6">
      <w:pPr>
        <w:ind w:firstLine="284"/>
        <w:rPr>
          <w:rFonts w:ascii="Times New Roman" w:hAnsi="Times New Roman"/>
          <w:szCs w:val="28"/>
        </w:rPr>
      </w:pPr>
    </w:p>
    <w:p w:rsidR="001B2BC6" w:rsidRPr="00A84439" w:rsidRDefault="001B2BC6" w:rsidP="001B2BC6">
      <w:pPr>
        <w:ind w:firstLine="284"/>
        <w:rPr>
          <w:rFonts w:ascii="Times New Roman" w:hAnsi="Times New Roman"/>
          <w:szCs w:val="28"/>
        </w:rPr>
      </w:pPr>
      <w:r w:rsidRPr="00A84439">
        <w:rPr>
          <w:rFonts w:ascii="Times New Roman" w:hAnsi="Times New Roman"/>
          <w:szCs w:val="28"/>
        </w:rPr>
        <w:lastRenderedPageBreak/>
        <w:t>5. Обсяги фінансування бюджетної програми за звітний період у розрізі підпрограм та завдань</w:t>
      </w:r>
    </w:p>
    <w:p w:rsidR="001B2BC6" w:rsidRPr="00A84439" w:rsidRDefault="001B2BC6" w:rsidP="001B2BC6">
      <w:pPr>
        <w:ind w:right="10"/>
        <w:jc w:val="right"/>
        <w:rPr>
          <w:rFonts w:ascii="Times New Roman" w:hAnsi="Times New Roman"/>
          <w:sz w:val="22"/>
          <w:szCs w:val="22"/>
        </w:rPr>
      </w:pPr>
      <w:r w:rsidRPr="00A84439">
        <w:rPr>
          <w:rFonts w:ascii="Times New Roman" w:hAnsi="Times New Roman"/>
          <w:sz w:val="22"/>
          <w:szCs w:val="22"/>
        </w:rPr>
        <w:t>(тис. грн)</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991"/>
        <w:gridCol w:w="993"/>
        <w:gridCol w:w="2375"/>
        <w:gridCol w:w="1234"/>
        <w:gridCol w:w="1105"/>
        <w:gridCol w:w="955"/>
        <w:gridCol w:w="1093"/>
        <w:gridCol w:w="1196"/>
        <w:gridCol w:w="967"/>
        <w:gridCol w:w="849"/>
        <w:gridCol w:w="1422"/>
        <w:gridCol w:w="979"/>
      </w:tblGrid>
      <w:tr w:rsidR="001B2BC6" w:rsidRPr="005E7ADB" w:rsidTr="00663AC2">
        <w:tc>
          <w:tcPr>
            <w:tcW w:w="182" w:type="pct"/>
            <w:vMerge w:val="restart"/>
            <w:vAlign w:val="center"/>
          </w:tcPr>
          <w:p w:rsidR="001B2BC6" w:rsidRPr="005E7ADB" w:rsidRDefault="001B2BC6" w:rsidP="00663AC2">
            <w:pPr>
              <w:jc w:val="center"/>
              <w:rPr>
                <w:rFonts w:ascii="Times New Roman" w:hAnsi="Times New Roman"/>
                <w:sz w:val="22"/>
                <w:szCs w:val="22"/>
              </w:rPr>
            </w:pPr>
          </w:p>
          <w:p w:rsidR="001B2BC6" w:rsidRPr="005E7ADB" w:rsidRDefault="001B2BC6" w:rsidP="00663AC2">
            <w:pPr>
              <w:jc w:val="center"/>
              <w:rPr>
                <w:rFonts w:ascii="Times New Roman" w:hAnsi="Times New Roman"/>
                <w:sz w:val="22"/>
                <w:szCs w:val="22"/>
              </w:rPr>
            </w:pPr>
            <w:r w:rsidRPr="005E7ADB">
              <w:rPr>
                <w:rFonts w:ascii="Times New Roman" w:hAnsi="Times New Roman"/>
                <w:sz w:val="22"/>
                <w:szCs w:val="22"/>
              </w:rPr>
              <w:t>№</w:t>
            </w:r>
          </w:p>
          <w:p w:rsidR="001B2BC6" w:rsidRPr="005E7ADB" w:rsidRDefault="001B2BC6" w:rsidP="00663AC2">
            <w:pPr>
              <w:jc w:val="center"/>
              <w:rPr>
                <w:rFonts w:ascii="Times New Roman" w:hAnsi="Times New Roman"/>
                <w:sz w:val="22"/>
                <w:szCs w:val="22"/>
              </w:rPr>
            </w:pPr>
            <w:r w:rsidRPr="005E7ADB">
              <w:rPr>
                <w:rFonts w:ascii="Times New Roman" w:hAnsi="Times New Roman"/>
                <w:sz w:val="22"/>
                <w:szCs w:val="22"/>
              </w:rPr>
              <w:t>з/п</w:t>
            </w:r>
          </w:p>
        </w:tc>
        <w:tc>
          <w:tcPr>
            <w:tcW w:w="337" w:type="pct"/>
            <w:vMerge w:val="restart"/>
            <w:vAlign w:val="center"/>
          </w:tcPr>
          <w:p w:rsidR="001B2BC6" w:rsidRPr="005E7ADB" w:rsidRDefault="001B2BC6" w:rsidP="00B42E66">
            <w:pPr>
              <w:numPr>
                <w:ins w:id="13" w:author="Inna" w:date="2009-12-02T13:45:00Z"/>
              </w:numPr>
              <w:ind w:right="-105"/>
              <w:jc w:val="center"/>
              <w:rPr>
                <w:rFonts w:ascii="Times New Roman" w:hAnsi="Times New Roman"/>
                <w:sz w:val="22"/>
                <w:szCs w:val="22"/>
              </w:rPr>
            </w:pPr>
            <w:r w:rsidRPr="005E7ADB">
              <w:rPr>
                <w:rFonts w:ascii="Times New Roman" w:hAnsi="Times New Roman"/>
                <w:sz w:val="22"/>
                <w:szCs w:val="22"/>
              </w:rPr>
              <w:t>К</w:t>
            </w:r>
            <w:r w:rsidR="00B42E66">
              <w:rPr>
                <w:rFonts w:ascii="Times New Roman" w:hAnsi="Times New Roman"/>
                <w:sz w:val="22"/>
                <w:szCs w:val="22"/>
              </w:rPr>
              <w:t>П</w:t>
            </w:r>
            <w:r w:rsidRPr="005E7ADB">
              <w:rPr>
                <w:rFonts w:ascii="Times New Roman" w:hAnsi="Times New Roman"/>
                <w:sz w:val="22"/>
                <w:szCs w:val="22"/>
              </w:rPr>
              <w:t>КВК</w:t>
            </w:r>
          </w:p>
        </w:tc>
        <w:tc>
          <w:tcPr>
            <w:tcW w:w="338" w:type="pct"/>
            <w:vMerge w:val="restart"/>
            <w:vAlign w:val="center"/>
          </w:tcPr>
          <w:p w:rsidR="001B2BC6" w:rsidRPr="005E7ADB" w:rsidRDefault="001B2BC6" w:rsidP="00B42E66">
            <w:pPr>
              <w:numPr>
                <w:ins w:id="14" w:author="Inna" w:date="2009-12-02T13:45:00Z"/>
              </w:numPr>
              <w:jc w:val="center"/>
              <w:rPr>
                <w:rFonts w:ascii="Times New Roman" w:hAnsi="Times New Roman"/>
                <w:sz w:val="22"/>
                <w:szCs w:val="22"/>
              </w:rPr>
            </w:pPr>
            <w:r w:rsidRPr="005E7ADB">
              <w:rPr>
                <w:rFonts w:ascii="Times New Roman" w:hAnsi="Times New Roman"/>
                <w:sz w:val="22"/>
                <w:szCs w:val="22"/>
              </w:rPr>
              <w:t>К</w:t>
            </w:r>
            <w:r w:rsidR="00B42E66">
              <w:rPr>
                <w:rFonts w:ascii="Times New Roman" w:hAnsi="Times New Roman"/>
                <w:sz w:val="22"/>
                <w:szCs w:val="22"/>
              </w:rPr>
              <w:t>Ф</w:t>
            </w:r>
            <w:r w:rsidRPr="005E7ADB">
              <w:rPr>
                <w:rFonts w:ascii="Times New Roman" w:hAnsi="Times New Roman"/>
                <w:sz w:val="22"/>
                <w:szCs w:val="22"/>
              </w:rPr>
              <w:t>КВК</w:t>
            </w:r>
          </w:p>
        </w:tc>
        <w:tc>
          <w:tcPr>
            <w:tcW w:w="808" w:type="pct"/>
            <w:vMerge w:val="restart"/>
            <w:vAlign w:val="center"/>
          </w:tcPr>
          <w:p w:rsidR="001B2BC6" w:rsidRPr="005E7ADB" w:rsidRDefault="001B2BC6" w:rsidP="00663AC2">
            <w:pPr>
              <w:numPr>
                <w:ins w:id="15" w:author="Inna" w:date="2009-12-02T13:45:00Z"/>
              </w:numPr>
              <w:jc w:val="center"/>
              <w:rPr>
                <w:rFonts w:ascii="Times New Roman" w:hAnsi="Times New Roman"/>
                <w:sz w:val="22"/>
                <w:szCs w:val="22"/>
                <w:vertAlign w:val="superscript"/>
              </w:rPr>
            </w:pPr>
            <w:r w:rsidRPr="005E7ADB">
              <w:rPr>
                <w:rFonts w:ascii="Times New Roman" w:hAnsi="Times New Roman"/>
                <w:sz w:val="22"/>
                <w:szCs w:val="22"/>
              </w:rPr>
              <w:t xml:space="preserve">Підпрограма/завдання </w:t>
            </w:r>
            <w:r w:rsidRPr="005E7ADB">
              <w:rPr>
                <w:rFonts w:ascii="Times New Roman" w:hAnsi="Times New Roman"/>
                <w:sz w:val="22"/>
                <w:szCs w:val="22"/>
              </w:rPr>
              <w:br/>
              <w:t>бюджетної програми</w:t>
            </w:r>
            <w:r w:rsidRPr="005E7ADB">
              <w:rPr>
                <w:rFonts w:ascii="Times New Roman" w:hAnsi="Times New Roman"/>
                <w:sz w:val="22"/>
                <w:szCs w:val="22"/>
                <w:vertAlign w:val="superscript"/>
              </w:rPr>
              <w:t xml:space="preserve"> </w:t>
            </w:r>
            <w:r>
              <w:rPr>
                <w:rFonts w:ascii="Times New Roman" w:hAnsi="Times New Roman"/>
                <w:sz w:val="22"/>
                <w:szCs w:val="22"/>
                <w:vertAlign w:val="superscript"/>
              </w:rPr>
              <w:t>2</w:t>
            </w:r>
          </w:p>
        </w:tc>
        <w:tc>
          <w:tcPr>
            <w:tcW w:w="1121" w:type="pct"/>
            <w:gridSpan w:val="3"/>
            <w:vAlign w:val="center"/>
          </w:tcPr>
          <w:p w:rsidR="001B2BC6" w:rsidRPr="005E7ADB" w:rsidRDefault="001B2BC6" w:rsidP="00663AC2">
            <w:pPr>
              <w:jc w:val="center"/>
              <w:rPr>
                <w:rFonts w:ascii="Times New Roman" w:hAnsi="Times New Roman"/>
                <w:sz w:val="22"/>
                <w:szCs w:val="22"/>
              </w:rPr>
            </w:pPr>
            <w:r w:rsidRPr="005E7ADB">
              <w:rPr>
                <w:rFonts w:ascii="Times New Roman" w:hAnsi="Times New Roman"/>
                <w:sz w:val="22"/>
                <w:szCs w:val="22"/>
              </w:rPr>
              <w:t>Затверджено паспортом</w:t>
            </w:r>
          </w:p>
          <w:p w:rsidR="001B2BC6" w:rsidRPr="005E7ADB" w:rsidRDefault="001B2BC6" w:rsidP="00663AC2">
            <w:pPr>
              <w:jc w:val="center"/>
              <w:rPr>
                <w:rFonts w:ascii="Times New Roman" w:hAnsi="Times New Roman"/>
                <w:sz w:val="22"/>
                <w:szCs w:val="22"/>
              </w:rPr>
            </w:pPr>
            <w:r w:rsidRPr="005E7ADB">
              <w:rPr>
                <w:rFonts w:ascii="Times New Roman" w:hAnsi="Times New Roman"/>
                <w:sz w:val="22"/>
                <w:szCs w:val="22"/>
              </w:rPr>
              <w:t>бюджетної програми</w:t>
            </w:r>
          </w:p>
          <w:p w:rsidR="001B2BC6" w:rsidRPr="005E7ADB" w:rsidRDefault="001B2BC6" w:rsidP="00663AC2">
            <w:pPr>
              <w:jc w:val="center"/>
              <w:rPr>
                <w:rFonts w:ascii="Times New Roman" w:hAnsi="Times New Roman"/>
                <w:sz w:val="22"/>
                <w:szCs w:val="22"/>
              </w:rPr>
            </w:pPr>
            <w:r w:rsidRPr="005E7ADB">
              <w:rPr>
                <w:rFonts w:ascii="Times New Roman" w:hAnsi="Times New Roman"/>
                <w:sz w:val="22"/>
                <w:szCs w:val="22"/>
              </w:rPr>
              <w:t>на звітний період</w:t>
            </w:r>
          </w:p>
        </w:tc>
        <w:tc>
          <w:tcPr>
            <w:tcW w:w="1108" w:type="pct"/>
            <w:gridSpan w:val="3"/>
            <w:vAlign w:val="center"/>
          </w:tcPr>
          <w:p w:rsidR="001B2BC6" w:rsidRPr="005E7ADB" w:rsidRDefault="001B2BC6" w:rsidP="00663AC2">
            <w:pPr>
              <w:jc w:val="center"/>
              <w:rPr>
                <w:rFonts w:ascii="Times New Roman" w:hAnsi="Times New Roman"/>
                <w:sz w:val="22"/>
                <w:szCs w:val="22"/>
              </w:rPr>
            </w:pPr>
            <w:r w:rsidRPr="005E7ADB">
              <w:rPr>
                <w:rFonts w:ascii="Times New Roman" w:hAnsi="Times New Roman"/>
                <w:sz w:val="22"/>
                <w:szCs w:val="22"/>
              </w:rPr>
              <w:t xml:space="preserve">Касові видатки (надані кредити) </w:t>
            </w:r>
            <w:r w:rsidRPr="005E7ADB">
              <w:rPr>
                <w:rFonts w:ascii="Times New Roman" w:hAnsi="Times New Roman"/>
                <w:sz w:val="22"/>
                <w:szCs w:val="22"/>
              </w:rPr>
              <w:br/>
              <w:t>за звітний період</w:t>
            </w:r>
          </w:p>
        </w:tc>
        <w:tc>
          <w:tcPr>
            <w:tcW w:w="1106" w:type="pct"/>
            <w:gridSpan w:val="3"/>
            <w:vAlign w:val="center"/>
          </w:tcPr>
          <w:p w:rsidR="001B2BC6" w:rsidRPr="005E7ADB" w:rsidRDefault="001B2BC6" w:rsidP="00663AC2">
            <w:pPr>
              <w:jc w:val="center"/>
              <w:rPr>
                <w:rFonts w:ascii="Times New Roman" w:hAnsi="Times New Roman"/>
                <w:sz w:val="22"/>
                <w:szCs w:val="22"/>
              </w:rPr>
            </w:pPr>
            <w:r w:rsidRPr="005E7ADB">
              <w:rPr>
                <w:rFonts w:ascii="Times New Roman" w:hAnsi="Times New Roman"/>
                <w:sz w:val="22"/>
                <w:szCs w:val="22"/>
              </w:rPr>
              <w:t>Відхилення</w:t>
            </w:r>
          </w:p>
        </w:tc>
      </w:tr>
      <w:tr w:rsidR="001B2BC6" w:rsidRPr="005E7ADB" w:rsidTr="00663AC2">
        <w:tc>
          <w:tcPr>
            <w:tcW w:w="182" w:type="pct"/>
            <w:vMerge/>
            <w:vAlign w:val="center"/>
          </w:tcPr>
          <w:p w:rsidR="001B2BC6" w:rsidRPr="005E7ADB" w:rsidRDefault="001B2BC6" w:rsidP="00663AC2">
            <w:pPr>
              <w:jc w:val="center"/>
              <w:rPr>
                <w:rFonts w:ascii="Times New Roman" w:hAnsi="Times New Roman"/>
                <w:sz w:val="22"/>
                <w:szCs w:val="22"/>
              </w:rPr>
            </w:pPr>
          </w:p>
        </w:tc>
        <w:tc>
          <w:tcPr>
            <w:tcW w:w="337" w:type="pct"/>
            <w:vMerge/>
          </w:tcPr>
          <w:p w:rsidR="001B2BC6" w:rsidRPr="005E7ADB" w:rsidRDefault="001B2BC6" w:rsidP="00663AC2">
            <w:pPr>
              <w:jc w:val="center"/>
              <w:rPr>
                <w:rFonts w:ascii="Times New Roman" w:hAnsi="Times New Roman"/>
                <w:sz w:val="22"/>
                <w:szCs w:val="22"/>
              </w:rPr>
            </w:pPr>
          </w:p>
        </w:tc>
        <w:tc>
          <w:tcPr>
            <w:tcW w:w="338" w:type="pct"/>
            <w:vMerge/>
          </w:tcPr>
          <w:p w:rsidR="001B2BC6" w:rsidRPr="005E7ADB" w:rsidRDefault="001B2BC6" w:rsidP="00663AC2">
            <w:pPr>
              <w:jc w:val="center"/>
              <w:rPr>
                <w:rFonts w:ascii="Times New Roman" w:hAnsi="Times New Roman"/>
                <w:sz w:val="22"/>
                <w:szCs w:val="22"/>
              </w:rPr>
            </w:pPr>
          </w:p>
        </w:tc>
        <w:tc>
          <w:tcPr>
            <w:tcW w:w="808" w:type="pct"/>
            <w:vMerge/>
            <w:vAlign w:val="center"/>
          </w:tcPr>
          <w:p w:rsidR="001B2BC6" w:rsidRPr="005E7ADB" w:rsidRDefault="001B2BC6" w:rsidP="00663AC2">
            <w:pPr>
              <w:jc w:val="center"/>
              <w:rPr>
                <w:rFonts w:ascii="Times New Roman" w:hAnsi="Times New Roman"/>
                <w:sz w:val="22"/>
                <w:szCs w:val="22"/>
              </w:rPr>
            </w:pPr>
          </w:p>
        </w:tc>
        <w:tc>
          <w:tcPr>
            <w:tcW w:w="420" w:type="pct"/>
            <w:vAlign w:val="center"/>
          </w:tcPr>
          <w:p w:rsidR="001B2BC6" w:rsidRPr="005E7ADB" w:rsidRDefault="001B2BC6" w:rsidP="00663AC2">
            <w:pPr>
              <w:ind w:right="-29"/>
              <w:jc w:val="center"/>
              <w:rPr>
                <w:rFonts w:ascii="Times New Roman" w:hAnsi="Times New Roman"/>
                <w:sz w:val="22"/>
                <w:szCs w:val="22"/>
              </w:rPr>
            </w:pPr>
            <w:r w:rsidRPr="005E7ADB">
              <w:rPr>
                <w:rFonts w:ascii="Times New Roman" w:hAnsi="Times New Roman"/>
                <w:sz w:val="22"/>
                <w:szCs w:val="22"/>
              </w:rPr>
              <w:t>загальний фонд</w:t>
            </w:r>
          </w:p>
        </w:tc>
        <w:tc>
          <w:tcPr>
            <w:tcW w:w="376" w:type="pct"/>
            <w:vAlign w:val="center"/>
          </w:tcPr>
          <w:p w:rsidR="001B2BC6" w:rsidRPr="005E7ADB" w:rsidRDefault="001B2BC6" w:rsidP="00663AC2">
            <w:pPr>
              <w:ind w:left="-85" w:right="-107" w:firstLine="85"/>
              <w:jc w:val="center"/>
              <w:rPr>
                <w:rFonts w:ascii="Times New Roman" w:hAnsi="Times New Roman"/>
                <w:sz w:val="22"/>
                <w:szCs w:val="22"/>
              </w:rPr>
            </w:pPr>
            <w:r w:rsidRPr="005E7ADB">
              <w:rPr>
                <w:rFonts w:ascii="Times New Roman" w:hAnsi="Times New Roman"/>
                <w:sz w:val="22"/>
                <w:szCs w:val="22"/>
              </w:rPr>
              <w:t>спеціаль-ний фонд</w:t>
            </w:r>
          </w:p>
        </w:tc>
        <w:tc>
          <w:tcPr>
            <w:tcW w:w="325" w:type="pct"/>
            <w:vAlign w:val="center"/>
          </w:tcPr>
          <w:p w:rsidR="001B2BC6" w:rsidRPr="005E7ADB" w:rsidRDefault="001B2BC6" w:rsidP="00663AC2">
            <w:pPr>
              <w:jc w:val="center"/>
              <w:rPr>
                <w:rFonts w:ascii="Times New Roman" w:hAnsi="Times New Roman"/>
                <w:sz w:val="22"/>
                <w:szCs w:val="22"/>
              </w:rPr>
            </w:pPr>
            <w:r w:rsidRPr="005E7ADB">
              <w:rPr>
                <w:rFonts w:ascii="Times New Roman" w:hAnsi="Times New Roman"/>
                <w:sz w:val="22"/>
                <w:szCs w:val="22"/>
              </w:rPr>
              <w:t>разом</w:t>
            </w:r>
          </w:p>
        </w:tc>
        <w:tc>
          <w:tcPr>
            <w:tcW w:w="372" w:type="pct"/>
            <w:vAlign w:val="center"/>
          </w:tcPr>
          <w:p w:rsidR="001B2BC6" w:rsidRPr="005E7ADB" w:rsidRDefault="001B2BC6" w:rsidP="00663AC2">
            <w:pPr>
              <w:ind w:right="-115"/>
              <w:jc w:val="center"/>
              <w:rPr>
                <w:rFonts w:ascii="Times New Roman" w:hAnsi="Times New Roman"/>
                <w:sz w:val="22"/>
                <w:szCs w:val="22"/>
              </w:rPr>
            </w:pPr>
            <w:r w:rsidRPr="005E7ADB">
              <w:rPr>
                <w:rFonts w:ascii="Times New Roman" w:hAnsi="Times New Roman"/>
                <w:sz w:val="22"/>
                <w:szCs w:val="22"/>
              </w:rPr>
              <w:t>загальний фонд</w:t>
            </w:r>
          </w:p>
        </w:tc>
        <w:tc>
          <w:tcPr>
            <w:tcW w:w="407" w:type="pct"/>
            <w:vAlign w:val="center"/>
          </w:tcPr>
          <w:p w:rsidR="001B2BC6" w:rsidRPr="005E7ADB" w:rsidRDefault="001B2BC6" w:rsidP="00663AC2">
            <w:pPr>
              <w:ind w:left="5"/>
              <w:jc w:val="center"/>
              <w:rPr>
                <w:rFonts w:ascii="Times New Roman" w:hAnsi="Times New Roman"/>
                <w:sz w:val="22"/>
                <w:szCs w:val="22"/>
              </w:rPr>
            </w:pPr>
            <w:r w:rsidRPr="005E7ADB">
              <w:rPr>
                <w:rFonts w:ascii="Times New Roman" w:hAnsi="Times New Roman"/>
                <w:sz w:val="22"/>
                <w:szCs w:val="22"/>
              </w:rPr>
              <w:t>спеціаль-ний фонд</w:t>
            </w:r>
          </w:p>
        </w:tc>
        <w:tc>
          <w:tcPr>
            <w:tcW w:w="329" w:type="pct"/>
            <w:vAlign w:val="center"/>
          </w:tcPr>
          <w:p w:rsidR="001B2BC6" w:rsidRPr="005E7ADB" w:rsidRDefault="001B2BC6" w:rsidP="00663AC2">
            <w:pPr>
              <w:jc w:val="center"/>
              <w:rPr>
                <w:rFonts w:ascii="Times New Roman" w:hAnsi="Times New Roman"/>
                <w:sz w:val="22"/>
                <w:szCs w:val="22"/>
              </w:rPr>
            </w:pPr>
            <w:r w:rsidRPr="005E7ADB">
              <w:rPr>
                <w:rFonts w:ascii="Times New Roman" w:hAnsi="Times New Roman"/>
                <w:sz w:val="22"/>
                <w:szCs w:val="22"/>
              </w:rPr>
              <w:t>разом</w:t>
            </w:r>
          </w:p>
        </w:tc>
        <w:tc>
          <w:tcPr>
            <w:tcW w:w="289" w:type="pct"/>
            <w:vAlign w:val="center"/>
          </w:tcPr>
          <w:p w:rsidR="001B2BC6" w:rsidRPr="005E7ADB" w:rsidRDefault="001B2BC6" w:rsidP="00663AC2">
            <w:pPr>
              <w:ind w:right="-110"/>
              <w:jc w:val="center"/>
              <w:rPr>
                <w:rFonts w:ascii="Times New Roman" w:hAnsi="Times New Roman"/>
                <w:sz w:val="22"/>
                <w:szCs w:val="22"/>
              </w:rPr>
            </w:pPr>
            <w:r w:rsidRPr="005E7ADB">
              <w:rPr>
                <w:rFonts w:ascii="Times New Roman" w:hAnsi="Times New Roman"/>
                <w:sz w:val="22"/>
                <w:szCs w:val="22"/>
              </w:rPr>
              <w:t>загальний фонд</w:t>
            </w:r>
          </w:p>
        </w:tc>
        <w:tc>
          <w:tcPr>
            <w:tcW w:w="484" w:type="pct"/>
            <w:vAlign w:val="center"/>
          </w:tcPr>
          <w:p w:rsidR="001B2BC6" w:rsidRPr="005E7ADB" w:rsidRDefault="001B2BC6" w:rsidP="00663AC2">
            <w:pPr>
              <w:ind w:left="-4" w:right="-107"/>
              <w:jc w:val="center"/>
              <w:rPr>
                <w:rFonts w:ascii="Times New Roman" w:hAnsi="Times New Roman"/>
                <w:sz w:val="22"/>
                <w:szCs w:val="22"/>
              </w:rPr>
            </w:pPr>
            <w:r w:rsidRPr="005E7ADB">
              <w:rPr>
                <w:rFonts w:ascii="Times New Roman" w:hAnsi="Times New Roman"/>
                <w:sz w:val="22"/>
                <w:szCs w:val="22"/>
              </w:rPr>
              <w:t>спеціальний фонд</w:t>
            </w:r>
          </w:p>
        </w:tc>
        <w:tc>
          <w:tcPr>
            <w:tcW w:w="333" w:type="pct"/>
            <w:vAlign w:val="center"/>
          </w:tcPr>
          <w:p w:rsidR="001B2BC6" w:rsidRPr="005E7ADB" w:rsidRDefault="001B2BC6" w:rsidP="00663AC2">
            <w:pPr>
              <w:jc w:val="center"/>
              <w:rPr>
                <w:rFonts w:ascii="Times New Roman" w:hAnsi="Times New Roman"/>
                <w:sz w:val="22"/>
                <w:szCs w:val="22"/>
              </w:rPr>
            </w:pPr>
            <w:r w:rsidRPr="005E7ADB">
              <w:rPr>
                <w:rFonts w:ascii="Times New Roman" w:hAnsi="Times New Roman"/>
                <w:sz w:val="22"/>
                <w:szCs w:val="22"/>
              </w:rPr>
              <w:t>разом</w:t>
            </w:r>
          </w:p>
        </w:tc>
      </w:tr>
      <w:tr w:rsidR="001B2BC6" w:rsidRPr="005E7ADB" w:rsidTr="00663AC2">
        <w:tc>
          <w:tcPr>
            <w:tcW w:w="182" w:type="pct"/>
            <w:vAlign w:val="center"/>
          </w:tcPr>
          <w:p w:rsidR="001B2BC6" w:rsidRPr="005E7ADB" w:rsidRDefault="001B2BC6" w:rsidP="00663AC2">
            <w:pPr>
              <w:jc w:val="center"/>
              <w:rPr>
                <w:rFonts w:ascii="Times New Roman" w:hAnsi="Times New Roman"/>
                <w:sz w:val="22"/>
                <w:szCs w:val="22"/>
              </w:rPr>
            </w:pPr>
            <w:r w:rsidRPr="005E7ADB">
              <w:rPr>
                <w:rFonts w:ascii="Times New Roman" w:hAnsi="Times New Roman"/>
                <w:sz w:val="22"/>
                <w:szCs w:val="22"/>
              </w:rPr>
              <w:t>1</w:t>
            </w:r>
          </w:p>
        </w:tc>
        <w:tc>
          <w:tcPr>
            <w:tcW w:w="337" w:type="pct"/>
          </w:tcPr>
          <w:p w:rsidR="001B2BC6" w:rsidRPr="005E7ADB" w:rsidRDefault="001B2BC6" w:rsidP="00663AC2">
            <w:pPr>
              <w:jc w:val="center"/>
              <w:rPr>
                <w:rFonts w:ascii="Times New Roman" w:hAnsi="Times New Roman"/>
                <w:sz w:val="22"/>
                <w:szCs w:val="22"/>
              </w:rPr>
            </w:pPr>
            <w:r w:rsidRPr="005E7ADB">
              <w:rPr>
                <w:rFonts w:ascii="Times New Roman" w:hAnsi="Times New Roman"/>
                <w:sz w:val="22"/>
                <w:szCs w:val="22"/>
              </w:rPr>
              <w:t>2</w:t>
            </w:r>
          </w:p>
        </w:tc>
        <w:tc>
          <w:tcPr>
            <w:tcW w:w="338" w:type="pct"/>
          </w:tcPr>
          <w:p w:rsidR="001B2BC6" w:rsidRPr="005E7ADB" w:rsidRDefault="001B2BC6" w:rsidP="00663AC2">
            <w:pPr>
              <w:jc w:val="center"/>
              <w:rPr>
                <w:rFonts w:ascii="Times New Roman" w:hAnsi="Times New Roman"/>
                <w:sz w:val="22"/>
                <w:szCs w:val="22"/>
              </w:rPr>
            </w:pPr>
            <w:r w:rsidRPr="005E7ADB">
              <w:rPr>
                <w:rFonts w:ascii="Times New Roman" w:hAnsi="Times New Roman"/>
                <w:sz w:val="22"/>
                <w:szCs w:val="22"/>
              </w:rPr>
              <w:t>3</w:t>
            </w:r>
          </w:p>
        </w:tc>
        <w:tc>
          <w:tcPr>
            <w:tcW w:w="808" w:type="pct"/>
            <w:vAlign w:val="center"/>
          </w:tcPr>
          <w:p w:rsidR="001B2BC6" w:rsidRPr="005E7ADB" w:rsidRDefault="001B2BC6" w:rsidP="00663AC2">
            <w:pPr>
              <w:jc w:val="center"/>
              <w:rPr>
                <w:rFonts w:ascii="Times New Roman" w:hAnsi="Times New Roman"/>
                <w:sz w:val="22"/>
                <w:szCs w:val="22"/>
              </w:rPr>
            </w:pPr>
            <w:r w:rsidRPr="005E7ADB">
              <w:rPr>
                <w:rFonts w:ascii="Times New Roman" w:hAnsi="Times New Roman"/>
                <w:sz w:val="22"/>
                <w:szCs w:val="22"/>
              </w:rPr>
              <w:t>4</w:t>
            </w:r>
          </w:p>
        </w:tc>
        <w:tc>
          <w:tcPr>
            <w:tcW w:w="420" w:type="pct"/>
            <w:vAlign w:val="center"/>
          </w:tcPr>
          <w:p w:rsidR="001B2BC6" w:rsidRPr="005E7ADB" w:rsidRDefault="001B2BC6" w:rsidP="00663AC2">
            <w:pPr>
              <w:ind w:right="-29"/>
              <w:jc w:val="center"/>
              <w:rPr>
                <w:rFonts w:ascii="Times New Roman" w:hAnsi="Times New Roman"/>
                <w:sz w:val="22"/>
                <w:szCs w:val="22"/>
              </w:rPr>
            </w:pPr>
            <w:r w:rsidRPr="005E7ADB">
              <w:rPr>
                <w:rFonts w:ascii="Times New Roman" w:hAnsi="Times New Roman"/>
                <w:sz w:val="22"/>
                <w:szCs w:val="22"/>
              </w:rPr>
              <w:t>5</w:t>
            </w:r>
          </w:p>
        </w:tc>
        <w:tc>
          <w:tcPr>
            <w:tcW w:w="376" w:type="pct"/>
            <w:vAlign w:val="center"/>
          </w:tcPr>
          <w:p w:rsidR="001B2BC6" w:rsidRPr="005E7ADB" w:rsidRDefault="001B2BC6" w:rsidP="00663AC2">
            <w:pPr>
              <w:ind w:left="-85" w:right="-107" w:firstLine="85"/>
              <w:jc w:val="center"/>
              <w:rPr>
                <w:rFonts w:ascii="Times New Roman" w:hAnsi="Times New Roman"/>
                <w:sz w:val="22"/>
                <w:szCs w:val="22"/>
              </w:rPr>
            </w:pPr>
            <w:r w:rsidRPr="005E7ADB">
              <w:rPr>
                <w:rFonts w:ascii="Times New Roman" w:hAnsi="Times New Roman"/>
                <w:sz w:val="22"/>
                <w:szCs w:val="22"/>
              </w:rPr>
              <w:t>6</w:t>
            </w:r>
          </w:p>
        </w:tc>
        <w:tc>
          <w:tcPr>
            <w:tcW w:w="325" w:type="pct"/>
            <w:vAlign w:val="center"/>
          </w:tcPr>
          <w:p w:rsidR="001B2BC6" w:rsidRPr="005E7ADB" w:rsidRDefault="001B2BC6" w:rsidP="00663AC2">
            <w:pPr>
              <w:jc w:val="center"/>
              <w:rPr>
                <w:rFonts w:ascii="Times New Roman" w:hAnsi="Times New Roman"/>
                <w:sz w:val="22"/>
                <w:szCs w:val="22"/>
              </w:rPr>
            </w:pPr>
            <w:r w:rsidRPr="005E7ADB">
              <w:rPr>
                <w:rFonts w:ascii="Times New Roman" w:hAnsi="Times New Roman"/>
                <w:sz w:val="22"/>
                <w:szCs w:val="22"/>
              </w:rPr>
              <w:t>7</w:t>
            </w:r>
          </w:p>
        </w:tc>
        <w:tc>
          <w:tcPr>
            <w:tcW w:w="372" w:type="pct"/>
            <w:vAlign w:val="center"/>
          </w:tcPr>
          <w:p w:rsidR="001B2BC6" w:rsidRPr="005E7ADB" w:rsidRDefault="001B2BC6" w:rsidP="00663AC2">
            <w:pPr>
              <w:ind w:right="-115"/>
              <w:jc w:val="center"/>
              <w:rPr>
                <w:rFonts w:ascii="Times New Roman" w:hAnsi="Times New Roman"/>
                <w:sz w:val="22"/>
                <w:szCs w:val="22"/>
              </w:rPr>
            </w:pPr>
            <w:r w:rsidRPr="005E7ADB">
              <w:rPr>
                <w:rFonts w:ascii="Times New Roman" w:hAnsi="Times New Roman"/>
                <w:sz w:val="22"/>
                <w:szCs w:val="22"/>
              </w:rPr>
              <w:t>8</w:t>
            </w:r>
          </w:p>
        </w:tc>
        <w:tc>
          <w:tcPr>
            <w:tcW w:w="407" w:type="pct"/>
            <w:vAlign w:val="center"/>
          </w:tcPr>
          <w:p w:rsidR="001B2BC6" w:rsidRPr="005E7ADB" w:rsidRDefault="001B2BC6" w:rsidP="00663AC2">
            <w:pPr>
              <w:ind w:left="5"/>
              <w:jc w:val="center"/>
              <w:rPr>
                <w:rFonts w:ascii="Times New Roman" w:hAnsi="Times New Roman"/>
                <w:sz w:val="22"/>
                <w:szCs w:val="22"/>
              </w:rPr>
            </w:pPr>
            <w:r w:rsidRPr="005E7ADB">
              <w:rPr>
                <w:rFonts w:ascii="Times New Roman" w:hAnsi="Times New Roman"/>
                <w:sz w:val="22"/>
                <w:szCs w:val="22"/>
              </w:rPr>
              <w:t>9</w:t>
            </w:r>
          </w:p>
        </w:tc>
        <w:tc>
          <w:tcPr>
            <w:tcW w:w="329" w:type="pct"/>
            <w:vAlign w:val="center"/>
          </w:tcPr>
          <w:p w:rsidR="001B2BC6" w:rsidRPr="005E7ADB" w:rsidRDefault="001B2BC6" w:rsidP="00663AC2">
            <w:pPr>
              <w:jc w:val="center"/>
              <w:rPr>
                <w:rFonts w:ascii="Times New Roman" w:hAnsi="Times New Roman"/>
                <w:sz w:val="22"/>
                <w:szCs w:val="22"/>
              </w:rPr>
            </w:pPr>
            <w:r w:rsidRPr="005E7ADB">
              <w:rPr>
                <w:rFonts w:ascii="Times New Roman" w:hAnsi="Times New Roman"/>
                <w:sz w:val="22"/>
                <w:szCs w:val="22"/>
              </w:rPr>
              <w:t>10</w:t>
            </w:r>
          </w:p>
        </w:tc>
        <w:tc>
          <w:tcPr>
            <w:tcW w:w="289" w:type="pct"/>
            <w:vAlign w:val="center"/>
          </w:tcPr>
          <w:p w:rsidR="001B2BC6" w:rsidRPr="005E7ADB" w:rsidRDefault="001B2BC6" w:rsidP="00663AC2">
            <w:pPr>
              <w:ind w:right="-110"/>
              <w:jc w:val="center"/>
              <w:rPr>
                <w:rFonts w:ascii="Times New Roman" w:hAnsi="Times New Roman"/>
                <w:sz w:val="22"/>
                <w:szCs w:val="22"/>
              </w:rPr>
            </w:pPr>
            <w:r w:rsidRPr="005E7ADB">
              <w:rPr>
                <w:rFonts w:ascii="Times New Roman" w:hAnsi="Times New Roman"/>
                <w:sz w:val="22"/>
                <w:szCs w:val="22"/>
              </w:rPr>
              <w:t>11</w:t>
            </w:r>
          </w:p>
        </w:tc>
        <w:tc>
          <w:tcPr>
            <w:tcW w:w="484" w:type="pct"/>
            <w:vAlign w:val="center"/>
          </w:tcPr>
          <w:p w:rsidR="001B2BC6" w:rsidRPr="005E7ADB" w:rsidRDefault="001B2BC6" w:rsidP="00663AC2">
            <w:pPr>
              <w:ind w:left="-4" w:right="-107"/>
              <w:jc w:val="center"/>
              <w:rPr>
                <w:rFonts w:ascii="Times New Roman" w:hAnsi="Times New Roman"/>
                <w:sz w:val="22"/>
                <w:szCs w:val="22"/>
              </w:rPr>
            </w:pPr>
            <w:r w:rsidRPr="005E7ADB">
              <w:rPr>
                <w:rFonts w:ascii="Times New Roman" w:hAnsi="Times New Roman"/>
                <w:sz w:val="22"/>
                <w:szCs w:val="22"/>
              </w:rPr>
              <w:t>12</w:t>
            </w:r>
          </w:p>
        </w:tc>
        <w:tc>
          <w:tcPr>
            <w:tcW w:w="333" w:type="pct"/>
            <w:vAlign w:val="center"/>
          </w:tcPr>
          <w:p w:rsidR="001B2BC6" w:rsidRPr="005E7ADB" w:rsidRDefault="001B2BC6" w:rsidP="00663AC2">
            <w:pPr>
              <w:jc w:val="center"/>
              <w:rPr>
                <w:rFonts w:ascii="Times New Roman" w:hAnsi="Times New Roman"/>
                <w:sz w:val="22"/>
                <w:szCs w:val="22"/>
              </w:rPr>
            </w:pPr>
            <w:r w:rsidRPr="005E7ADB">
              <w:rPr>
                <w:rFonts w:ascii="Times New Roman" w:hAnsi="Times New Roman"/>
                <w:sz w:val="22"/>
                <w:szCs w:val="22"/>
              </w:rPr>
              <w:t>13</w:t>
            </w:r>
          </w:p>
        </w:tc>
      </w:tr>
      <w:tr w:rsidR="00B42E66" w:rsidRPr="005E7ADB" w:rsidTr="00663AC2">
        <w:tc>
          <w:tcPr>
            <w:tcW w:w="182" w:type="pct"/>
            <w:vAlign w:val="center"/>
          </w:tcPr>
          <w:p w:rsidR="00B42E66" w:rsidRPr="005E7ADB" w:rsidRDefault="00B42E66" w:rsidP="00663AC2">
            <w:pPr>
              <w:jc w:val="center"/>
              <w:rPr>
                <w:rFonts w:ascii="Times New Roman" w:hAnsi="Times New Roman"/>
                <w:sz w:val="22"/>
                <w:szCs w:val="22"/>
              </w:rPr>
            </w:pPr>
          </w:p>
        </w:tc>
        <w:tc>
          <w:tcPr>
            <w:tcW w:w="337" w:type="pct"/>
          </w:tcPr>
          <w:p w:rsidR="00B42E66" w:rsidRPr="005E7ADB" w:rsidRDefault="00B42E66" w:rsidP="00D95BB7">
            <w:pPr>
              <w:jc w:val="center"/>
              <w:rPr>
                <w:rFonts w:ascii="Times New Roman" w:hAnsi="Times New Roman"/>
                <w:sz w:val="22"/>
                <w:szCs w:val="22"/>
              </w:rPr>
            </w:pPr>
            <w:r>
              <w:rPr>
                <w:rFonts w:ascii="Times New Roman" w:hAnsi="Times New Roman"/>
                <w:sz w:val="22"/>
                <w:szCs w:val="22"/>
              </w:rPr>
              <w:t>2414</w:t>
            </w:r>
            <w:r w:rsidR="00D95BB7">
              <w:rPr>
                <w:rFonts w:ascii="Times New Roman" w:hAnsi="Times New Roman"/>
                <w:sz w:val="22"/>
                <w:szCs w:val="22"/>
              </w:rPr>
              <w:t>20</w:t>
            </w:r>
            <w:r>
              <w:rPr>
                <w:rFonts w:ascii="Times New Roman" w:hAnsi="Times New Roman"/>
                <w:sz w:val="22"/>
                <w:szCs w:val="22"/>
              </w:rPr>
              <w:t>0</w:t>
            </w:r>
          </w:p>
        </w:tc>
        <w:tc>
          <w:tcPr>
            <w:tcW w:w="338" w:type="pct"/>
          </w:tcPr>
          <w:p w:rsidR="00B42E66" w:rsidRPr="005E7ADB" w:rsidRDefault="00DE46FD" w:rsidP="00663AC2">
            <w:pPr>
              <w:jc w:val="center"/>
              <w:rPr>
                <w:rFonts w:ascii="Times New Roman" w:hAnsi="Times New Roman"/>
                <w:sz w:val="22"/>
                <w:szCs w:val="22"/>
              </w:rPr>
            </w:pPr>
            <w:r>
              <w:rPr>
                <w:rFonts w:ascii="Times New Roman" w:hAnsi="Times New Roman"/>
                <w:sz w:val="22"/>
                <w:szCs w:val="22"/>
              </w:rPr>
              <w:t>0829</w:t>
            </w:r>
          </w:p>
        </w:tc>
        <w:tc>
          <w:tcPr>
            <w:tcW w:w="808" w:type="pct"/>
            <w:vAlign w:val="center"/>
          </w:tcPr>
          <w:p w:rsidR="00B42E66" w:rsidRPr="005E7ADB" w:rsidRDefault="00B42E66" w:rsidP="00663AC2">
            <w:pPr>
              <w:jc w:val="center"/>
              <w:rPr>
                <w:rFonts w:ascii="Times New Roman" w:hAnsi="Times New Roman"/>
                <w:sz w:val="22"/>
                <w:szCs w:val="22"/>
              </w:rPr>
            </w:pPr>
          </w:p>
        </w:tc>
        <w:tc>
          <w:tcPr>
            <w:tcW w:w="420" w:type="pct"/>
            <w:vAlign w:val="center"/>
          </w:tcPr>
          <w:p w:rsidR="00B42E66" w:rsidRPr="005E7ADB" w:rsidRDefault="00B42E66" w:rsidP="00663AC2">
            <w:pPr>
              <w:ind w:right="-29"/>
              <w:jc w:val="center"/>
              <w:rPr>
                <w:rFonts w:ascii="Times New Roman" w:hAnsi="Times New Roman"/>
                <w:sz w:val="22"/>
                <w:szCs w:val="22"/>
              </w:rPr>
            </w:pPr>
          </w:p>
        </w:tc>
        <w:tc>
          <w:tcPr>
            <w:tcW w:w="376" w:type="pct"/>
            <w:vAlign w:val="center"/>
          </w:tcPr>
          <w:p w:rsidR="00B42E66" w:rsidRPr="005E7ADB" w:rsidRDefault="00B42E66" w:rsidP="00663AC2">
            <w:pPr>
              <w:ind w:left="-85" w:right="-107" w:firstLine="85"/>
              <w:jc w:val="center"/>
              <w:rPr>
                <w:rFonts w:ascii="Times New Roman" w:hAnsi="Times New Roman"/>
                <w:sz w:val="22"/>
                <w:szCs w:val="22"/>
              </w:rPr>
            </w:pPr>
          </w:p>
        </w:tc>
        <w:tc>
          <w:tcPr>
            <w:tcW w:w="325" w:type="pct"/>
            <w:vAlign w:val="center"/>
          </w:tcPr>
          <w:p w:rsidR="00B42E66" w:rsidRPr="005E7ADB" w:rsidRDefault="00B42E66" w:rsidP="00663AC2">
            <w:pPr>
              <w:jc w:val="center"/>
              <w:rPr>
                <w:rFonts w:ascii="Times New Roman" w:hAnsi="Times New Roman"/>
                <w:sz w:val="22"/>
                <w:szCs w:val="22"/>
              </w:rPr>
            </w:pPr>
          </w:p>
        </w:tc>
        <w:tc>
          <w:tcPr>
            <w:tcW w:w="372" w:type="pct"/>
            <w:vAlign w:val="center"/>
          </w:tcPr>
          <w:p w:rsidR="00B42E66" w:rsidRPr="005E7ADB" w:rsidRDefault="00B42E66" w:rsidP="00663AC2">
            <w:pPr>
              <w:ind w:right="-115"/>
              <w:jc w:val="center"/>
              <w:rPr>
                <w:rFonts w:ascii="Times New Roman" w:hAnsi="Times New Roman"/>
                <w:sz w:val="22"/>
                <w:szCs w:val="22"/>
              </w:rPr>
            </w:pPr>
          </w:p>
        </w:tc>
        <w:tc>
          <w:tcPr>
            <w:tcW w:w="407" w:type="pct"/>
            <w:vAlign w:val="center"/>
          </w:tcPr>
          <w:p w:rsidR="00B42E66" w:rsidRPr="005E7ADB" w:rsidRDefault="00B42E66" w:rsidP="00663AC2">
            <w:pPr>
              <w:ind w:left="5"/>
              <w:jc w:val="center"/>
              <w:rPr>
                <w:rFonts w:ascii="Times New Roman" w:hAnsi="Times New Roman"/>
                <w:sz w:val="22"/>
                <w:szCs w:val="22"/>
              </w:rPr>
            </w:pPr>
          </w:p>
        </w:tc>
        <w:tc>
          <w:tcPr>
            <w:tcW w:w="329" w:type="pct"/>
            <w:vAlign w:val="center"/>
          </w:tcPr>
          <w:p w:rsidR="00B42E66" w:rsidRPr="005E7ADB" w:rsidRDefault="00B42E66" w:rsidP="00663AC2">
            <w:pPr>
              <w:jc w:val="center"/>
              <w:rPr>
                <w:rFonts w:ascii="Times New Roman" w:hAnsi="Times New Roman"/>
                <w:sz w:val="22"/>
                <w:szCs w:val="22"/>
              </w:rPr>
            </w:pPr>
          </w:p>
        </w:tc>
        <w:tc>
          <w:tcPr>
            <w:tcW w:w="289" w:type="pct"/>
            <w:vAlign w:val="center"/>
          </w:tcPr>
          <w:p w:rsidR="00B42E66" w:rsidRPr="005E7ADB" w:rsidRDefault="00B42E66" w:rsidP="00663AC2">
            <w:pPr>
              <w:ind w:right="-110"/>
              <w:jc w:val="center"/>
              <w:rPr>
                <w:rFonts w:ascii="Times New Roman" w:hAnsi="Times New Roman"/>
                <w:sz w:val="22"/>
                <w:szCs w:val="22"/>
              </w:rPr>
            </w:pPr>
          </w:p>
        </w:tc>
        <w:tc>
          <w:tcPr>
            <w:tcW w:w="484" w:type="pct"/>
            <w:vAlign w:val="center"/>
          </w:tcPr>
          <w:p w:rsidR="00B42E66" w:rsidRPr="005E7ADB" w:rsidRDefault="00B42E66" w:rsidP="00663AC2">
            <w:pPr>
              <w:ind w:left="-4" w:right="-107"/>
              <w:jc w:val="center"/>
              <w:rPr>
                <w:rFonts w:ascii="Times New Roman" w:hAnsi="Times New Roman"/>
                <w:sz w:val="22"/>
                <w:szCs w:val="22"/>
              </w:rPr>
            </w:pPr>
          </w:p>
        </w:tc>
        <w:tc>
          <w:tcPr>
            <w:tcW w:w="333" w:type="pct"/>
            <w:vAlign w:val="center"/>
          </w:tcPr>
          <w:p w:rsidR="00B42E66" w:rsidRPr="005E7ADB" w:rsidRDefault="00B42E66" w:rsidP="00663AC2">
            <w:pPr>
              <w:jc w:val="center"/>
              <w:rPr>
                <w:rFonts w:ascii="Times New Roman" w:hAnsi="Times New Roman"/>
                <w:sz w:val="22"/>
                <w:szCs w:val="22"/>
              </w:rPr>
            </w:pPr>
          </w:p>
        </w:tc>
      </w:tr>
      <w:tr w:rsidR="001B2BC6" w:rsidRPr="005E7ADB" w:rsidTr="00663AC2">
        <w:tc>
          <w:tcPr>
            <w:tcW w:w="182" w:type="pct"/>
          </w:tcPr>
          <w:p w:rsidR="001B2BC6" w:rsidRPr="005E7ADB" w:rsidRDefault="00496FB1" w:rsidP="00663AC2">
            <w:pPr>
              <w:jc w:val="center"/>
              <w:rPr>
                <w:rFonts w:ascii="Times New Roman" w:hAnsi="Times New Roman"/>
                <w:sz w:val="22"/>
                <w:szCs w:val="22"/>
              </w:rPr>
            </w:pPr>
            <w:r>
              <w:rPr>
                <w:rFonts w:ascii="Times New Roman" w:hAnsi="Times New Roman"/>
                <w:sz w:val="22"/>
                <w:szCs w:val="22"/>
              </w:rPr>
              <w:t>1</w:t>
            </w:r>
          </w:p>
        </w:tc>
        <w:tc>
          <w:tcPr>
            <w:tcW w:w="337" w:type="pct"/>
          </w:tcPr>
          <w:p w:rsidR="001B2BC6" w:rsidRPr="005E7ADB" w:rsidRDefault="001B2BC6" w:rsidP="006672D0">
            <w:pPr>
              <w:jc w:val="center"/>
              <w:rPr>
                <w:rFonts w:ascii="Times New Roman" w:hAnsi="Times New Roman"/>
                <w:sz w:val="22"/>
                <w:szCs w:val="22"/>
              </w:rPr>
            </w:pPr>
          </w:p>
        </w:tc>
        <w:tc>
          <w:tcPr>
            <w:tcW w:w="338" w:type="pct"/>
          </w:tcPr>
          <w:p w:rsidR="001B2BC6" w:rsidRPr="005E7ADB" w:rsidRDefault="001B2BC6" w:rsidP="006672D0">
            <w:pPr>
              <w:jc w:val="center"/>
              <w:rPr>
                <w:rFonts w:ascii="Times New Roman" w:hAnsi="Times New Roman"/>
                <w:sz w:val="22"/>
                <w:szCs w:val="22"/>
              </w:rPr>
            </w:pPr>
          </w:p>
        </w:tc>
        <w:tc>
          <w:tcPr>
            <w:tcW w:w="808" w:type="pct"/>
            <w:vAlign w:val="center"/>
          </w:tcPr>
          <w:p w:rsidR="001B2BC6" w:rsidRPr="005E7ADB" w:rsidRDefault="001B2BC6" w:rsidP="00496FB1">
            <w:pPr>
              <w:jc w:val="both"/>
              <w:rPr>
                <w:rFonts w:ascii="Times New Roman" w:hAnsi="Times New Roman"/>
                <w:sz w:val="22"/>
                <w:szCs w:val="22"/>
              </w:rPr>
            </w:pPr>
            <w:r w:rsidRPr="005E7ADB">
              <w:rPr>
                <w:rFonts w:ascii="Times New Roman" w:hAnsi="Times New Roman"/>
                <w:sz w:val="22"/>
                <w:szCs w:val="22"/>
              </w:rPr>
              <w:t>П</w:t>
            </w:r>
            <w:r w:rsidR="00496FB1">
              <w:rPr>
                <w:rFonts w:ascii="Times New Roman" w:hAnsi="Times New Roman"/>
                <w:sz w:val="22"/>
                <w:szCs w:val="22"/>
              </w:rPr>
              <w:t>огашення кредиторської заборгованості, що склалася на початок року</w:t>
            </w:r>
          </w:p>
        </w:tc>
        <w:tc>
          <w:tcPr>
            <w:tcW w:w="420" w:type="pct"/>
          </w:tcPr>
          <w:p w:rsidR="001B2BC6" w:rsidRPr="005E7ADB" w:rsidRDefault="00344645" w:rsidP="00BB54A1">
            <w:pPr>
              <w:jc w:val="center"/>
              <w:rPr>
                <w:rFonts w:ascii="Times New Roman" w:hAnsi="Times New Roman"/>
                <w:sz w:val="22"/>
                <w:szCs w:val="22"/>
              </w:rPr>
            </w:pPr>
            <w:r>
              <w:rPr>
                <w:rFonts w:ascii="Times New Roman" w:hAnsi="Times New Roman"/>
                <w:sz w:val="22"/>
                <w:szCs w:val="22"/>
              </w:rPr>
              <w:t>0</w:t>
            </w:r>
          </w:p>
        </w:tc>
        <w:tc>
          <w:tcPr>
            <w:tcW w:w="376" w:type="pct"/>
          </w:tcPr>
          <w:p w:rsidR="001B2BC6" w:rsidRPr="005E7ADB" w:rsidRDefault="00A90FB4" w:rsidP="00663AC2">
            <w:pPr>
              <w:jc w:val="center"/>
              <w:rPr>
                <w:rFonts w:ascii="Times New Roman" w:hAnsi="Times New Roman"/>
                <w:sz w:val="22"/>
                <w:szCs w:val="22"/>
              </w:rPr>
            </w:pPr>
            <w:r>
              <w:rPr>
                <w:rFonts w:ascii="Times New Roman" w:hAnsi="Times New Roman"/>
                <w:sz w:val="22"/>
                <w:szCs w:val="22"/>
              </w:rPr>
              <w:t>0</w:t>
            </w:r>
          </w:p>
        </w:tc>
        <w:tc>
          <w:tcPr>
            <w:tcW w:w="325" w:type="pct"/>
          </w:tcPr>
          <w:p w:rsidR="001B2BC6" w:rsidRPr="005E7ADB" w:rsidRDefault="00344645" w:rsidP="00BB54A1">
            <w:pPr>
              <w:jc w:val="center"/>
              <w:rPr>
                <w:rFonts w:ascii="Times New Roman" w:hAnsi="Times New Roman"/>
                <w:sz w:val="22"/>
                <w:szCs w:val="22"/>
              </w:rPr>
            </w:pPr>
            <w:r>
              <w:rPr>
                <w:rFonts w:ascii="Times New Roman" w:hAnsi="Times New Roman"/>
                <w:sz w:val="22"/>
                <w:szCs w:val="22"/>
              </w:rPr>
              <w:t>0</w:t>
            </w:r>
          </w:p>
        </w:tc>
        <w:tc>
          <w:tcPr>
            <w:tcW w:w="372" w:type="pct"/>
          </w:tcPr>
          <w:p w:rsidR="001B2BC6" w:rsidRPr="005E7ADB" w:rsidRDefault="00344645" w:rsidP="00BB54A1">
            <w:pPr>
              <w:jc w:val="center"/>
              <w:rPr>
                <w:rFonts w:ascii="Times New Roman" w:hAnsi="Times New Roman"/>
                <w:sz w:val="22"/>
                <w:szCs w:val="22"/>
              </w:rPr>
            </w:pPr>
            <w:r>
              <w:rPr>
                <w:rFonts w:ascii="Times New Roman" w:hAnsi="Times New Roman"/>
                <w:sz w:val="22"/>
                <w:szCs w:val="22"/>
              </w:rPr>
              <w:t>0</w:t>
            </w:r>
          </w:p>
        </w:tc>
        <w:tc>
          <w:tcPr>
            <w:tcW w:w="407" w:type="pct"/>
          </w:tcPr>
          <w:p w:rsidR="001B2BC6" w:rsidRPr="005E7ADB" w:rsidRDefault="00A90FB4" w:rsidP="00663AC2">
            <w:pPr>
              <w:jc w:val="center"/>
              <w:rPr>
                <w:rFonts w:ascii="Times New Roman" w:hAnsi="Times New Roman"/>
                <w:sz w:val="22"/>
                <w:szCs w:val="22"/>
              </w:rPr>
            </w:pPr>
            <w:r>
              <w:rPr>
                <w:rFonts w:ascii="Times New Roman" w:hAnsi="Times New Roman"/>
                <w:sz w:val="22"/>
                <w:szCs w:val="22"/>
              </w:rPr>
              <w:t>0</w:t>
            </w:r>
          </w:p>
        </w:tc>
        <w:tc>
          <w:tcPr>
            <w:tcW w:w="329" w:type="pct"/>
          </w:tcPr>
          <w:p w:rsidR="001B2BC6" w:rsidRPr="005E7ADB" w:rsidRDefault="00344645" w:rsidP="00BB54A1">
            <w:pPr>
              <w:jc w:val="center"/>
              <w:rPr>
                <w:rFonts w:ascii="Times New Roman" w:hAnsi="Times New Roman"/>
                <w:sz w:val="22"/>
                <w:szCs w:val="22"/>
              </w:rPr>
            </w:pPr>
            <w:r>
              <w:rPr>
                <w:rFonts w:ascii="Times New Roman" w:hAnsi="Times New Roman"/>
                <w:sz w:val="22"/>
                <w:szCs w:val="22"/>
              </w:rPr>
              <w:t>0</w:t>
            </w:r>
          </w:p>
        </w:tc>
        <w:tc>
          <w:tcPr>
            <w:tcW w:w="289" w:type="pct"/>
          </w:tcPr>
          <w:p w:rsidR="001B2BC6" w:rsidRPr="005E7ADB" w:rsidRDefault="00A90FB4" w:rsidP="00663AC2">
            <w:pPr>
              <w:jc w:val="center"/>
              <w:rPr>
                <w:rFonts w:ascii="Times New Roman" w:hAnsi="Times New Roman"/>
                <w:sz w:val="22"/>
                <w:szCs w:val="22"/>
              </w:rPr>
            </w:pPr>
            <w:r>
              <w:rPr>
                <w:rFonts w:ascii="Times New Roman" w:hAnsi="Times New Roman"/>
                <w:sz w:val="22"/>
                <w:szCs w:val="22"/>
              </w:rPr>
              <w:t>0</w:t>
            </w:r>
          </w:p>
        </w:tc>
        <w:tc>
          <w:tcPr>
            <w:tcW w:w="484" w:type="pct"/>
          </w:tcPr>
          <w:p w:rsidR="001B2BC6" w:rsidRPr="005E7ADB" w:rsidRDefault="00A90FB4" w:rsidP="00663AC2">
            <w:pPr>
              <w:jc w:val="center"/>
              <w:rPr>
                <w:rFonts w:ascii="Times New Roman" w:hAnsi="Times New Roman"/>
                <w:sz w:val="22"/>
                <w:szCs w:val="22"/>
              </w:rPr>
            </w:pPr>
            <w:r>
              <w:rPr>
                <w:rFonts w:ascii="Times New Roman" w:hAnsi="Times New Roman"/>
                <w:sz w:val="22"/>
                <w:szCs w:val="22"/>
              </w:rPr>
              <w:t>0</w:t>
            </w:r>
          </w:p>
        </w:tc>
        <w:tc>
          <w:tcPr>
            <w:tcW w:w="333" w:type="pct"/>
          </w:tcPr>
          <w:p w:rsidR="001B2BC6" w:rsidRPr="005E7ADB" w:rsidRDefault="00A90FB4" w:rsidP="00663AC2">
            <w:pPr>
              <w:jc w:val="center"/>
              <w:rPr>
                <w:rFonts w:ascii="Times New Roman" w:hAnsi="Times New Roman"/>
                <w:sz w:val="22"/>
                <w:szCs w:val="22"/>
              </w:rPr>
            </w:pPr>
            <w:r>
              <w:rPr>
                <w:rFonts w:ascii="Times New Roman" w:hAnsi="Times New Roman"/>
                <w:sz w:val="22"/>
                <w:szCs w:val="22"/>
              </w:rPr>
              <w:t>0</w:t>
            </w:r>
          </w:p>
        </w:tc>
      </w:tr>
      <w:tr w:rsidR="006672D0" w:rsidRPr="005E7ADB" w:rsidTr="00663AC2">
        <w:tc>
          <w:tcPr>
            <w:tcW w:w="182" w:type="pct"/>
          </w:tcPr>
          <w:p w:rsidR="006672D0" w:rsidRPr="005E7ADB" w:rsidRDefault="00496FB1" w:rsidP="00663AC2">
            <w:pPr>
              <w:jc w:val="center"/>
              <w:rPr>
                <w:rFonts w:ascii="Times New Roman" w:hAnsi="Times New Roman"/>
                <w:sz w:val="22"/>
                <w:szCs w:val="22"/>
              </w:rPr>
            </w:pPr>
            <w:r>
              <w:rPr>
                <w:rFonts w:ascii="Times New Roman" w:hAnsi="Times New Roman"/>
                <w:sz w:val="22"/>
                <w:szCs w:val="22"/>
              </w:rPr>
              <w:t>2</w:t>
            </w:r>
          </w:p>
        </w:tc>
        <w:tc>
          <w:tcPr>
            <w:tcW w:w="337" w:type="pct"/>
          </w:tcPr>
          <w:p w:rsidR="006672D0" w:rsidRPr="005E7ADB" w:rsidRDefault="006672D0" w:rsidP="00663AC2">
            <w:pPr>
              <w:jc w:val="center"/>
              <w:rPr>
                <w:rFonts w:ascii="Times New Roman" w:hAnsi="Times New Roman"/>
                <w:sz w:val="22"/>
                <w:szCs w:val="22"/>
              </w:rPr>
            </w:pPr>
          </w:p>
        </w:tc>
        <w:tc>
          <w:tcPr>
            <w:tcW w:w="338" w:type="pct"/>
          </w:tcPr>
          <w:p w:rsidR="006672D0" w:rsidRPr="005E7ADB" w:rsidRDefault="006672D0" w:rsidP="00663AC2">
            <w:pPr>
              <w:jc w:val="center"/>
              <w:rPr>
                <w:rFonts w:ascii="Times New Roman" w:hAnsi="Times New Roman"/>
                <w:sz w:val="22"/>
                <w:szCs w:val="22"/>
              </w:rPr>
            </w:pPr>
          </w:p>
        </w:tc>
        <w:tc>
          <w:tcPr>
            <w:tcW w:w="808" w:type="pct"/>
            <w:vAlign w:val="center"/>
          </w:tcPr>
          <w:p w:rsidR="006672D0" w:rsidRPr="005E7ADB" w:rsidRDefault="006672D0" w:rsidP="00A13003">
            <w:pPr>
              <w:jc w:val="both"/>
              <w:rPr>
                <w:rFonts w:ascii="Times New Roman" w:hAnsi="Times New Roman"/>
                <w:sz w:val="22"/>
                <w:szCs w:val="22"/>
              </w:rPr>
            </w:pPr>
            <w:r>
              <w:rPr>
                <w:rFonts w:ascii="Times New Roman" w:hAnsi="Times New Roman"/>
                <w:sz w:val="22"/>
                <w:szCs w:val="22"/>
              </w:rPr>
              <w:t>Підтримка та розвиток культурно</w:t>
            </w:r>
            <w:r w:rsidR="00A13003">
              <w:rPr>
                <w:rFonts w:ascii="Times New Roman" w:hAnsi="Times New Roman"/>
                <w:sz w:val="22"/>
                <w:szCs w:val="22"/>
              </w:rPr>
              <w:t xml:space="preserve"> </w:t>
            </w:r>
            <w:r>
              <w:rPr>
                <w:rFonts w:ascii="Times New Roman" w:hAnsi="Times New Roman"/>
                <w:sz w:val="22"/>
                <w:szCs w:val="22"/>
              </w:rPr>
              <w:t>-</w:t>
            </w:r>
            <w:r w:rsidR="00A13003">
              <w:rPr>
                <w:rFonts w:ascii="Times New Roman" w:hAnsi="Times New Roman"/>
                <w:sz w:val="22"/>
                <w:szCs w:val="22"/>
              </w:rPr>
              <w:t xml:space="preserve"> </w:t>
            </w:r>
            <w:r>
              <w:rPr>
                <w:rFonts w:ascii="Times New Roman" w:hAnsi="Times New Roman"/>
                <w:sz w:val="22"/>
                <w:szCs w:val="22"/>
              </w:rPr>
              <w:t>освітн</w:t>
            </w:r>
            <w:r w:rsidR="00A13003">
              <w:rPr>
                <w:rFonts w:ascii="Times New Roman" w:hAnsi="Times New Roman"/>
                <w:sz w:val="22"/>
                <w:szCs w:val="22"/>
              </w:rPr>
              <w:t>і</w:t>
            </w:r>
            <w:r>
              <w:rPr>
                <w:rFonts w:ascii="Times New Roman" w:hAnsi="Times New Roman"/>
                <w:sz w:val="22"/>
                <w:szCs w:val="22"/>
              </w:rPr>
              <w:t>х заходів,</w:t>
            </w:r>
            <w:r w:rsidR="00D95BB7">
              <w:rPr>
                <w:rFonts w:ascii="Times New Roman" w:hAnsi="Times New Roman"/>
                <w:sz w:val="22"/>
                <w:szCs w:val="22"/>
              </w:rPr>
              <w:t xml:space="preserve"> </w:t>
            </w:r>
            <w:r>
              <w:rPr>
                <w:rFonts w:ascii="Times New Roman" w:hAnsi="Times New Roman"/>
                <w:sz w:val="22"/>
                <w:szCs w:val="22"/>
              </w:rPr>
              <w:t>забезпечення своєчасного та якісного технічного нагляду за будівництвом та капітальним ремонтом, складання і надання кошторисної, звітної, фінансової документації, фінансування установ культури згідно з кошторисами, надання якісних послуг з централізованого господарського обслуговування.</w:t>
            </w:r>
          </w:p>
        </w:tc>
        <w:tc>
          <w:tcPr>
            <w:tcW w:w="420" w:type="pct"/>
          </w:tcPr>
          <w:p w:rsidR="006672D0" w:rsidRPr="00A84439" w:rsidRDefault="00FD1B47" w:rsidP="00A13003">
            <w:pPr>
              <w:jc w:val="center"/>
              <w:rPr>
                <w:rFonts w:ascii="Times New Roman" w:hAnsi="Times New Roman"/>
                <w:sz w:val="22"/>
                <w:szCs w:val="22"/>
              </w:rPr>
            </w:pPr>
            <w:r>
              <w:rPr>
                <w:rFonts w:ascii="Times New Roman" w:hAnsi="Times New Roman"/>
                <w:sz w:val="22"/>
                <w:szCs w:val="22"/>
              </w:rPr>
              <w:t>1032,4</w:t>
            </w:r>
          </w:p>
        </w:tc>
        <w:tc>
          <w:tcPr>
            <w:tcW w:w="376" w:type="pct"/>
          </w:tcPr>
          <w:p w:rsidR="006672D0" w:rsidRPr="00A84439" w:rsidRDefault="00FD1B47" w:rsidP="00A90FB4">
            <w:pPr>
              <w:jc w:val="center"/>
              <w:rPr>
                <w:rFonts w:ascii="Times New Roman" w:hAnsi="Times New Roman"/>
                <w:sz w:val="22"/>
                <w:szCs w:val="22"/>
              </w:rPr>
            </w:pPr>
            <w:r>
              <w:rPr>
                <w:rFonts w:ascii="Times New Roman" w:hAnsi="Times New Roman"/>
                <w:sz w:val="22"/>
                <w:szCs w:val="22"/>
              </w:rPr>
              <w:t>319,4</w:t>
            </w:r>
          </w:p>
        </w:tc>
        <w:tc>
          <w:tcPr>
            <w:tcW w:w="325" w:type="pct"/>
          </w:tcPr>
          <w:p w:rsidR="006672D0" w:rsidRPr="00A84439" w:rsidRDefault="00FD1B47" w:rsidP="00A13003">
            <w:pPr>
              <w:jc w:val="center"/>
              <w:rPr>
                <w:rFonts w:ascii="Times New Roman" w:hAnsi="Times New Roman"/>
                <w:sz w:val="22"/>
                <w:szCs w:val="22"/>
              </w:rPr>
            </w:pPr>
            <w:r>
              <w:rPr>
                <w:rFonts w:ascii="Times New Roman" w:hAnsi="Times New Roman"/>
                <w:sz w:val="22"/>
                <w:szCs w:val="22"/>
              </w:rPr>
              <w:t>1351,8</w:t>
            </w:r>
          </w:p>
        </w:tc>
        <w:tc>
          <w:tcPr>
            <w:tcW w:w="372" w:type="pct"/>
          </w:tcPr>
          <w:p w:rsidR="006672D0" w:rsidRPr="00A84439" w:rsidRDefault="00FD1B47" w:rsidP="00A13003">
            <w:pPr>
              <w:jc w:val="center"/>
              <w:rPr>
                <w:rFonts w:ascii="Times New Roman" w:hAnsi="Times New Roman"/>
                <w:sz w:val="22"/>
                <w:szCs w:val="22"/>
              </w:rPr>
            </w:pPr>
            <w:r>
              <w:rPr>
                <w:rFonts w:ascii="Times New Roman" w:hAnsi="Times New Roman"/>
                <w:sz w:val="22"/>
                <w:szCs w:val="22"/>
              </w:rPr>
              <w:t>1015,0</w:t>
            </w:r>
          </w:p>
        </w:tc>
        <w:tc>
          <w:tcPr>
            <w:tcW w:w="407" w:type="pct"/>
          </w:tcPr>
          <w:p w:rsidR="006672D0" w:rsidRPr="00A84439" w:rsidRDefault="00FD1B47" w:rsidP="00A90FB4">
            <w:pPr>
              <w:jc w:val="center"/>
              <w:rPr>
                <w:rFonts w:ascii="Times New Roman" w:hAnsi="Times New Roman"/>
                <w:sz w:val="22"/>
                <w:szCs w:val="22"/>
              </w:rPr>
            </w:pPr>
            <w:r>
              <w:rPr>
                <w:rFonts w:ascii="Times New Roman" w:hAnsi="Times New Roman"/>
                <w:sz w:val="22"/>
                <w:szCs w:val="22"/>
              </w:rPr>
              <w:t>315,1</w:t>
            </w:r>
          </w:p>
        </w:tc>
        <w:tc>
          <w:tcPr>
            <w:tcW w:w="329" w:type="pct"/>
          </w:tcPr>
          <w:p w:rsidR="006672D0" w:rsidRPr="00A84439" w:rsidRDefault="00FD1B47" w:rsidP="00C5211D">
            <w:pPr>
              <w:jc w:val="center"/>
              <w:rPr>
                <w:rFonts w:ascii="Times New Roman" w:hAnsi="Times New Roman"/>
                <w:sz w:val="22"/>
                <w:szCs w:val="22"/>
              </w:rPr>
            </w:pPr>
            <w:r>
              <w:rPr>
                <w:rFonts w:ascii="Times New Roman" w:hAnsi="Times New Roman"/>
                <w:sz w:val="22"/>
                <w:szCs w:val="22"/>
              </w:rPr>
              <w:t>1330,1</w:t>
            </w:r>
          </w:p>
        </w:tc>
        <w:tc>
          <w:tcPr>
            <w:tcW w:w="289" w:type="pct"/>
          </w:tcPr>
          <w:p w:rsidR="006672D0" w:rsidRPr="00A84439" w:rsidRDefault="00FD1B47" w:rsidP="00DE46FD">
            <w:pPr>
              <w:jc w:val="center"/>
              <w:rPr>
                <w:rFonts w:ascii="Times New Roman" w:hAnsi="Times New Roman"/>
                <w:sz w:val="22"/>
                <w:szCs w:val="22"/>
              </w:rPr>
            </w:pPr>
            <w:r>
              <w:rPr>
                <w:rFonts w:ascii="Times New Roman" w:hAnsi="Times New Roman"/>
                <w:sz w:val="22"/>
                <w:szCs w:val="22"/>
              </w:rPr>
              <w:t>17,4</w:t>
            </w:r>
          </w:p>
        </w:tc>
        <w:tc>
          <w:tcPr>
            <w:tcW w:w="484" w:type="pct"/>
          </w:tcPr>
          <w:p w:rsidR="006672D0" w:rsidRPr="00A84439" w:rsidRDefault="00FD1B47" w:rsidP="00663AC2">
            <w:pPr>
              <w:jc w:val="center"/>
              <w:rPr>
                <w:rFonts w:ascii="Times New Roman" w:hAnsi="Times New Roman"/>
                <w:sz w:val="22"/>
                <w:szCs w:val="22"/>
              </w:rPr>
            </w:pPr>
            <w:r>
              <w:rPr>
                <w:rFonts w:ascii="Times New Roman" w:hAnsi="Times New Roman"/>
                <w:sz w:val="22"/>
                <w:szCs w:val="22"/>
              </w:rPr>
              <w:t>4,3</w:t>
            </w:r>
          </w:p>
        </w:tc>
        <w:tc>
          <w:tcPr>
            <w:tcW w:w="333" w:type="pct"/>
          </w:tcPr>
          <w:p w:rsidR="006672D0" w:rsidRPr="00A84439" w:rsidRDefault="00FD1B47" w:rsidP="00663AC2">
            <w:pPr>
              <w:jc w:val="center"/>
              <w:rPr>
                <w:rFonts w:ascii="Times New Roman" w:hAnsi="Times New Roman"/>
                <w:sz w:val="22"/>
                <w:szCs w:val="22"/>
              </w:rPr>
            </w:pPr>
            <w:r>
              <w:rPr>
                <w:rFonts w:ascii="Times New Roman" w:hAnsi="Times New Roman"/>
                <w:sz w:val="22"/>
                <w:szCs w:val="22"/>
              </w:rPr>
              <w:t>21,7</w:t>
            </w:r>
          </w:p>
        </w:tc>
      </w:tr>
      <w:tr w:rsidR="00A13003" w:rsidRPr="005E7ADB" w:rsidTr="00663AC2">
        <w:tc>
          <w:tcPr>
            <w:tcW w:w="182" w:type="pct"/>
          </w:tcPr>
          <w:p w:rsidR="00A13003" w:rsidRPr="005E7ADB" w:rsidRDefault="00496FB1" w:rsidP="00663AC2">
            <w:pPr>
              <w:jc w:val="center"/>
              <w:rPr>
                <w:rFonts w:ascii="Times New Roman" w:hAnsi="Times New Roman"/>
                <w:sz w:val="22"/>
                <w:szCs w:val="22"/>
              </w:rPr>
            </w:pPr>
            <w:r>
              <w:rPr>
                <w:rFonts w:ascii="Times New Roman" w:hAnsi="Times New Roman"/>
                <w:sz w:val="22"/>
                <w:szCs w:val="22"/>
              </w:rPr>
              <w:t>3</w:t>
            </w:r>
          </w:p>
        </w:tc>
        <w:tc>
          <w:tcPr>
            <w:tcW w:w="337" w:type="pct"/>
          </w:tcPr>
          <w:p w:rsidR="00A13003" w:rsidRPr="005E7ADB" w:rsidRDefault="00A13003" w:rsidP="00663AC2">
            <w:pPr>
              <w:jc w:val="center"/>
              <w:rPr>
                <w:rFonts w:ascii="Times New Roman" w:hAnsi="Times New Roman"/>
                <w:sz w:val="22"/>
                <w:szCs w:val="22"/>
              </w:rPr>
            </w:pPr>
          </w:p>
        </w:tc>
        <w:tc>
          <w:tcPr>
            <w:tcW w:w="338" w:type="pct"/>
          </w:tcPr>
          <w:p w:rsidR="00A13003" w:rsidRPr="005E7ADB" w:rsidRDefault="00A13003" w:rsidP="00663AC2">
            <w:pPr>
              <w:jc w:val="center"/>
              <w:rPr>
                <w:rFonts w:ascii="Times New Roman" w:hAnsi="Times New Roman"/>
                <w:sz w:val="22"/>
                <w:szCs w:val="22"/>
              </w:rPr>
            </w:pPr>
          </w:p>
        </w:tc>
        <w:tc>
          <w:tcPr>
            <w:tcW w:w="808" w:type="pct"/>
            <w:vAlign w:val="center"/>
          </w:tcPr>
          <w:p w:rsidR="00A13003" w:rsidRDefault="00A13003" w:rsidP="00663AC2">
            <w:pPr>
              <w:jc w:val="both"/>
              <w:rPr>
                <w:rFonts w:ascii="Times New Roman" w:hAnsi="Times New Roman"/>
                <w:sz w:val="22"/>
                <w:szCs w:val="22"/>
              </w:rPr>
            </w:pPr>
            <w:r>
              <w:rPr>
                <w:rFonts w:ascii="Times New Roman" w:hAnsi="Times New Roman"/>
                <w:sz w:val="22"/>
                <w:szCs w:val="22"/>
              </w:rPr>
              <w:t xml:space="preserve">Забезпечення виготовлення туристично-інформаційних </w:t>
            </w:r>
            <w:r>
              <w:rPr>
                <w:rFonts w:ascii="Times New Roman" w:hAnsi="Times New Roman"/>
                <w:sz w:val="22"/>
                <w:szCs w:val="22"/>
              </w:rPr>
              <w:lastRenderedPageBreak/>
              <w:t>проспектів по найбільш визначним пам’яткам та історичним місцям міста.</w:t>
            </w:r>
          </w:p>
        </w:tc>
        <w:tc>
          <w:tcPr>
            <w:tcW w:w="420" w:type="pct"/>
          </w:tcPr>
          <w:p w:rsidR="00A13003" w:rsidRDefault="00344645" w:rsidP="00663AC2">
            <w:pPr>
              <w:jc w:val="center"/>
              <w:rPr>
                <w:rFonts w:ascii="Times New Roman" w:hAnsi="Times New Roman"/>
                <w:sz w:val="22"/>
                <w:szCs w:val="22"/>
              </w:rPr>
            </w:pPr>
            <w:r>
              <w:rPr>
                <w:rFonts w:ascii="Times New Roman" w:hAnsi="Times New Roman"/>
                <w:sz w:val="22"/>
                <w:szCs w:val="22"/>
              </w:rPr>
              <w:lastRenderedPageBreak/>
              <w:t>0</w:t>
            </w:r>
          </w:p>
        </w:tc>
        <w:tc>
          <w:tcPr>
            <w:tcW w:w="376" w:type="pct"/>
          </w:tcPr>
          <w:p w:rsidR="00A13003" w:rsidRDefault="00A13003" w:rsidP="00663AC2">
            <w:pPr>
              <w:jc w:val="center"/>
              <w:rPr>
                <w:rFonts w:ascii="Times New Roman" w:hAnsi="Times New Roman"/>
                <w:sz w:val="22"/>
                <w:szCs w:val="22"/>
              </w:rPr>
            </w:pPr>
            <w:r>
              <w:rPr>
                <w:rFonts w:ascii="Times New Roman" w:hAnsi="Times New Roman"/>
                <w:sz w:val="22"/>
                <w:szCs w:val="22"/>
              </w:rPr>
              <w:t>0</w:t>
            </w:r>
          </w:p>
        </w:tc>
        <w:tc>
          <w:tcPr>
            <w:tcW w:w="325" w:type="pct"/>
          </w:tcPr>
          <w:p w:rsidR="00A13003" w:rsidRDefault="00344645" w:rsidP="00663AC2">
            <w:pPr>
              <w:jc w:val="center"/>
              <w:rPr>
                <w:rFonts w:ascii="Times New Roman" w:hAnsi="Times New Roman"/>
                <w:sz w:val="22"/>
                <w:szCs w:val="22"/>
              </w:rPr>
            </w:pPr>
            <w:r>
              <w:rPr>
                <w:rFonts w:ascii="Times New Roman" w:hAnsi="Times New Roman"/>
                <w:sz w:val="22"/>
                <w:szCs w:val="22"/>
              </w:rPr>
              <w:t>0</w:t>
            </w:r>
          </w:p>
        </w:tc>
        <w:tc>
          <w:tcPr>
            <w:tcW w:w="372" w:type="pct"/>
          </w:tcPr>
          <w:p w:rsidR="00A13003" w:rsidRDefault="00344645" w:rsidP="00663AC2">
            <w:pPr>
              <w:jc w:val="center"/>
              <w:rPr>
                <w:rFonts w:ascii="Times New Roman" w:hAnsi="Times New Roman"/>
                <w:sz w:val="22"/>
                <w:szCs w:val="22"/>
              </w:rPr>
            </w:pPr>
            <w:r>
              <w:rPr>
                <w:rFonts w:ascii="Times New Roman" w:hAnsi="Times New Roman"/>
                <w:sz w:val="22"/>
                <w:szCs w:val="22"/>
              </w:rPr>
              <w:t>0</w:t>
            </w:r>
          </w:p>
        </w:tc>
        <w:tc>
          <w:tcPr>
            <w:tcW w:w="407" w:type="pct"/>
          </w:tcPr>
          <w:p w:rsidR="00A13003" w:rsidRDefault="00A13003" w:rsidP="00663AC2">
            <w:pPr>
              <w:jc w:val="center"/>
              <w:rPr>
                <w:rFonts w:ascii="Times New Roman" w:hAnsi="Times New Roman"/>
                <w:sz w:val="22"/>
                <w:szCs w:val="22"/>
              </w:rPr>
            </w:pPr>
            <w:r>
              <w:rPr>
                <w:rFonts w:ascii="Times New Roman" w:hAnsi="Times New Roman"/>
                <w:sz w:val="22"/>
                <w:szCs w:val="22"/>
              </w:rPr>
              <w:t>0</w:t>
            </w:r>
          </w:p>
        </w:tc>
        <w:tc>
          <w:tcPr>
            <w:tcW w:w="329" w:type="pct"/>
          </w:tcPr>
          <w:p w:rsidR="00A13003" w:rsidRDefault="00344645" w:rsidP="00663AC2">
            <w:pPr>
              <w:jc w:val="center"/>
              <w:rPr>
                <w:rFonts w:ascii="Times New Roman" w:hAnsi="Times New Roman"/>
                <w:sz w:val="22"/>
                <w:szCs w:val="22"/>
              </w:rPr>
            </w:pPr>
            <w:r>
              <w:rPr>
                <w:rFonts w:ascii="Times New Roman" w:hAnsi="Times New Roman"/>
                <w:sz w:val="22"/>
                <w:szCs w:val="22"/>
              </w:rPr>
              <w:t>0</w:t>
            </w:r>
          </w:p>
        </w:tc>
        <w:tc>
          <w:tcPr>
            <w:tcW w:w="289" w:type="pct"/>
          </w:tcPr>
          <w:p w:rsidR="00A13003" w:rsidRDefault="00344645" w:rsidP="00663AC2">
            <w:pPr>
              <w:jc w:val="center"/>
              <w:rPr>
                <w:rFonts w:ascii="Times New Roman" w:hAnsi="Times New Roman"/>
                <w:sz w:val="22"/>
                <w:szCs w:val="22"/>
              </w:rPr>
            </w:pPr>
            <w:r>
              <w:rPr>
                <w:rFonts w:ascii="Times New Roman" w:hAnsi="Times New Roman"/>
                <w:sz w:val="22"/>
                <w:szCs w:val="22"/>
              </w:rPr>
              <w:t>0</w:t>
            </w:r>
          </w:p>
        </w:tc>
        <w:tc>
          <w:tcPr>
            <w:tcW w:w="484" w:type="pct"/>
          </w:tcPr>
          <w:p w:rsidR="00A13003" w:rsidRDefault="00A13003" w:rsidP="00663AC2">
            <w:pPr>
              <w:jc w:val="center"/>
              <w:rPr>
                <w:rFonts w:ascii="Times New Roman" w:hAnsi="Times New Roman"/>
                <w:sz w:val="22"/>
                <w:szCs w:val="22"/>
              </w:rPr>
            </w:pPr>
            <w:r>
              <w:rPr>
                <w:rFonts w:ascii="Times New Roman" w:hAnsi="Times New Roman"/>
                <w:sz w:val="22"/>
                <w:szCs w:val="22"/>
              </w:rPr>
              <w:t>0</w:t>
            </w:r>
          </w:p>
        </w:tc>
        <w:tc>
          <w:tcPr>
            <w:tcW w:w="333" w:type="pct"/>
          </w:tcPr>
          <w:p w:rsidR="00A13003" w:rsidRDefault="00344645" w:rsidP="00663AC2">
            <w:pPr>
              <w:jc w:val="center"/>
              <w:rPr>
                <w:rFonts w:ascii="Times New Roman" w:hAnsi="Times New Roman"/>
                <w:sz w:val="22"/>
                <w:szCs w:val="22"/>
              </w:rPr>
            </w:pPr>
            <w:r>
              <w:rPr>
                <w:rFonts w:ascii="Times New Roman" w:hAnsi="Times New Roman"/>
                <w:sz w:val="22"/>
                <w:szCs w:val="22"/>
              </w:rPr>
              <w:t>0</w:t>
            </w:r>
          </w:p>
        </w:tc>
      </w:tr>
      <w:tr w:rsidR="00FD1B47" w:rsidRPr="005E7ADB" w:rsidTr="00663AC2">
        <w:tc>
          <w:tcPr>
            <w:tcW w:w="182" w:type="pct"/>
          </w:tcPr>
          <w:p w:rsidR="00FD1B47" w:rsidRPr="005E7ADB" w:rsidRDefault="00FD1B47" w:rsidP="00FD1B47">
            <w:pPr>
              <w:jc w:val="center"/>
              <w:rPr>
                <w:rFonts w:ascii="Times New Roman" w:hAnsi="Times New Roman"/>
                <w:b/>
                <w:bCs/>
                <w:sz w:val="22"/>
                <w:szCs w:val="22"/>
              </w:rPr>
            </w:pPr>
          </w:p>
        </w:tc>
        <w:tc>
          <w:tcPr>
            <w:tcW w:w="337" w:type="pct"/>
          </w:tcPr>
          <w:p w:rsidR="00FD1B47" w:rsidRPr="005E7ADB" w:rsidRDefault="00FD1B47" w:rsidP="00FD1B47">
            <w:pPr>
              <w:jc w:val="center"/>
              <w:rPr>
                <w:rFonts w:ascii="Times New Roman" w:hAnsi="Times New Roman"/>
                <w:b/>
                <w:bCs/>
                <w:sz w:val="22"/>
                <w:szCs w:val="22"/>
              </w:rPr>
            </w:pPr>
          </w:p>
        </w:tc>
        <w:tc>
          <w:tcPr>
            <w:tcW w:w="338" w:type="pct"/>
          </w:tcPr>
          <w:p w:rsidR="00FD1B47" w:rsidRPr="005E7ADB" w:rsidRDefault="00FD1B47" w:rsidP="00FD1B47">
            <w:pPr>
              <w:jc w:val="center"/>
              <w:rPr>
                <w:rFonts w:ascii="Times New Roman" w:hAnsi="Times New Roman"/>
                <w:b/>
                <w:bCs/>
                <w:sz w:val="22"/>
                <w:szCs w:val="22"/>
              </w:rPr>
            </w:pPr>
          </w:p>
        </w:tc>
        <w:tc>
          <w:tcPr>
            <w:tcW w:w="808" w:type="pct"/>
          </w:tcPr>
          <w:p w:rsidR="00FD1B47" w:rsidRPr="007A21B3" w:rsidRDefault="00FD1B47" w:rsidP="00FD1B47">
            <w:pPr>
              <w:jc w:val="both"/>
              <w:rPr>
                <w:rFonts w:ascii="Times New Roman" w:hAnsi="Times New Roman"/>
                <w:b/>
                <w:sz w:val="22"/>
                <w:szCs w:val="22"/>
              </w:rPr>
            </w:pPr>
            <w:r w:rsidRPr="007A21B3">
              <w:rPr>
                <w:rFonts w:ascii="Times New Roman" w:hAnsi="Times New Roman"/>
                <w:b/>
                <w:sz w:val="22"/>
                <w:szCs w:val="22"/>
              </w:rPr>
              <w:t>Усього</w:t>
            </w:r>
          </w:p>
        </w:tc>
        <w:tc>
          <w:tcPr>
            <w:tcW w:w="420" w:type="pct"/>
          </w:tcPr>
          <w:p w:rsidR="00FD1B47" w:rsidRPr="00FD1B47" w:rsidRDefault="00FD1B47" w:rsidP="00FD1B47">
            <w:pPr>
              <w:jc w:val="center"/>
              <w:rPr>
                <w:rFonts w:ascii="Times New Roman" w:hAnsi="Times New Roman"/>
                <w:b/>
                <w:sz w:val="22"/>
                <w:szCs w:val="22"/>
              </w:rPr>
            </w:pPr>
            <w:r w:rsidRPr="00FD1B47">
              <w:rPr>
                <w:rFonts w:ascii="Times New Roman" w:hAnsi="Times New Roman"/>
                <w:b/>
                <w:sz w:val="22"/>
                <w:szCs w:val="22"/>
              </w:rPr>
              <w:t>1032,4</w:t>
            </w:r>
          </w:p>
        </w:tc>
        <w:tc>
          <w:tcPr>
            <w:tcW w:w="376" w:type="pct"/>
          </w:tcPr>
          <w:p w:rsidR="00FD1B47" w:rsidRPr="00FD1B47" w:rsidRDefault="00FD1B47" w:rsidP="00FD1B47">
            <w:pPr>
              <w:jc w:val="center"/>
              <w:rPr>
                <w:rFonts w:ascii="Times New Roman" w:hAnsi="Times New Roman"/>
                <w:b/>
                <w:sz w:val="22"/>
                <w:szCs w:val="22"/>
              </w:rPr>
            </w:pPr>
            <w:r w:rsidRPr="00FD1B47">
              <w:rPr>
                <w:rFonts w:ascii="Times New Roman" w:hAnsi="Times New Roman"/>
                <w:b/>
                <w:sz w:val="22"/>
                <w:szCs w:val="22"/>
              </w:rPr>
              <w:t>319,4</w:t>
            </w:r>
          </w:p>
        </w:tc>
        <w:tc>
          <w:tcPr>
            <w:tcW w:w="325" w:type="pct"/>
          </w:tcPr>
          <w:p w:rsidR="00FD1B47" w:rsidRPr="00FD1B47" w:rsidRDefault="00FD1B47" w:rsidP="00FD1B47">
            <w:pPr>
              <w:jc w:val="center"/>
              <w:rPr>
                <w:rFonts w:ascii="Times New Roman" w:hAnsi="Times New Roman"/>
                <w:b/>
                <w:sz w:val="22"/>
                <w:szCs w:val="22"/>
              </w:rPr>
            </w:pPr>
            <w:r w:rsidRPr="00FD1B47">
              <w:rPr>
                <w:rFonts w:ascii="Times New Roman" w:hAnsi="Times New Roman"/>
                <w:b/>
                <w:sz w:val="22"/>
                <w:szCs w:val="22"/>
              </w:rPr>
              <w:t>1351,8</w:t>
            </w:r>
          </w:p>
        </w:tc>
        <w:tc>
          <w:tcPr>
            <w:tcW w:w="372" w:type="pct"/>
          </w:tcPr>
          <w:p w:rsidR="00FD1B47" w:rsidRPr="00FD1B47" w:rsidRDefault="00FD1B47" w:rsidP="00FD1B47">
            <w:pPr>
              <w:jc w:val="center"/>
              <w:rPr>
                <w:rFonts w:ascii="Times New Roman" w:hAnsi="Times New Roman"/>
                <w:b/>
                <w:sz w:val="22"/>
                <w:szCs w:val="22"/>
              </w:rPr>
            </w:pPr>
            <w:r w:rsidRPr="00FD1B47">
              <w:rPr>
                <w:rFonts w:ascii="Times New Roman" w:hAnsi="Times New Roman"/>
                <w:b/>
                <w:sz w:val="22"/>
                <w:szCs w:val="22"/>
              </w:rPr>
              <w:t>1015,0</w:t>
            </w:r>
          </w:p>
        </w:tc>
        <w:tc>
          <w:tcPr>
            <w:tcW w:w="407" w:type="pct"/>
          </w:tcPr>
          <w:p w:rsidR="00FD1B47" w:rsidRPr="00FD1B47" w:rsidRDefault="00FD1B47" w:rsidP="00FD1B47">
            <w:pPr>
              <w:jc w:val="center"/>
              <w:rPr>
                <w:rFonts w:ascii="Times New Roman" w:hAnsi="Times New Roman"/>
                <w:b/>
                <w:sz w:val="22"/>
                <w:szCs w:val="22"/>
              </w:rPr>
            </w:pPr>
            <w:r w:rsidRPr="00FD1B47">
              <w:rPr>
                <w:rFonts w:ascii="Times New Roman" w:hAnsi="Times New Roman"/>
                <w:b/>
                <w:sz w:val="22"/>
                <w:szCs w:val="22"/>
              </w:rPr>
              <w:t>315,1</w:t>
            </w:r>
          </w:p>
        </w:tc>
        <w:tc>
          <w:tcPr>
            <w:tcW w:w="329" w:type="pct"/>
          </w:tcPr>
          <w:p w:rsidR="00FD1B47" w:rsidRPr="00FD1B47" w:rsidRDefault="00FD1B47" w:rsidP="00FD1B47">
            <w:pPr>
              <w:jc w:val="center"/>
              <w:rPr>
                <w:rFonts w:ascii="Times New Roman" w:hAnsi="Times New Roman"/>
                <w:b/>
                <w:sz w:val="22"/>
                <w:szCs w:val="22"/>
              </w:rPr>
            </w:pPr>
            <w:r w:rsidRPr="00FD1B47">
              <w:rPr>
                <w:rFonts w:ascii="Times New Roman" w:hAnsi="Times New Roman"/>
                <w:b/>
                <w:sz w:val="22"/>
                <w:szCs w:val="22"/>
              </w:rPr>
              <w:t>1330,1</w:t>
            </w:r>
          </w:p>
        </w:tc>
        <w:tc>
          <w:tcPr>
            <w:tcW w:w="289" w:type="pct"/>
          </w:tcPr>
          <w:p w:rsidR="00FD1B47" w:rsidRPr="00FD1B47" w:rsidRDefault="00FD1B47" w:rsidP="00FD1B47">
            <w:pPr>
              <w:jc w:val="center"/>
              <w:rPr>
                <w:rFonts w:ascii="Times New Roman" w:hAnsi="Times New Roman"/>
                <w:b/>
                <w:sz w:val="22"/>
                <w:szCs w:val="22"/>
              </w:rPr>
            </w:pPr>
            <w:r w:rsidRPr="00FD1B47">
              <w:rPr>
                <w:rFonts w:ascii="Times New Roman" w:hAnsi="Times New Roman"/>
                <w:b/>
                <w:sz w:val="22"/>
                <w:szCs w:val="22"/>
              </w:rPr>
              <w:t>17,4</w:t>
            </w:r>
          </w:p>
        </w:tc>
        <w:tc>
          <w:tcPr>
            <w:tcW w:w="484" w:type="pct"/>
          </w:tcPr>
          <w:p w:rsidR="00FD1B47" w:rsidRPr="00FD1B47" w:rsidRDefault="00FD1B47" w:rsidP="00FD1B47">
            <w:pPr>
              <w:jc w:val="center"/>
              <w:rPr>
                <w:rFonts w:ascii="Times New Roman" w:hAnsi="Times New Roman"/>
                <w:b/>
                <w:sz w:val="22"/>
                <w:szCs w:val="22"/>
              </w:rPr>
            </w:pPr>
            <w:r w:rsidRPr="00FD1B47">
              <w:rPr>
                <w:rFonts w:ascii="Times New Roman" w:hAnsi="Times New Roman"/>
                <w:b/>
                <w:sz w:val="22"/>
                <w:szCs w:val="22"/>
              </w:rPr>
              <w:t>4,3</w:t>
            </w:r>
          </w:p>
        </w:tc>
        <w:tc>
          <w:tcPr>
            <w:tcW w:w="333" w:type="pct"/>
          </w:tcPr>
          <w:p w:rsidR="00FD1B47" w:rsidRPr="00FD1B47" w:rsidRDefault="00FD1B47" w:rsidP="00FD1B47">
            <w:pPr>
              <w:jc w:val="center"/>
              <w:rPr>
                <w:rFonts w:ascii="Times New Roman" w:hAnsi="Times New Roman"/>
                <w:b/>
                <w:sz w:val="22"/>
                <w:szCs w:val="22"/>
              </w:rPr>
            </w:pPr>
            <w:r w:rsidRPr="00FD1B47">
              <w:rPr>
                <w:rFonts w:ascii="Times New Roman" w:hAnsi="Times New Roman"/>
                <w:b/>
                <w:sz w:val="22"/>
                <w:szCs w:val="22"/>
              </w:rPr>
              <w:t>21,7</w:t>
            </w:r>
          </w:p>
        </w:tc>
      </w:tr>
    </w:tbl>
    <w:p w:rsidR="001B2BC6" w:rsidRPr="00A84439" w:rsidRDefault="001B2BC6" w:rsidP="001B2BC6">
      <w:pPr>
        <w:rPr>
          <w:rFonts w:ascii="Times New Roman" w:hAnsi="Times New Roman"/>
          <w:szCs w:val="28"/>
        </w:rPr>
      </w:pPr>
    </w:p>
    <w:p w:rsidR="001B2BC6" w:rsidRPr="00A84439" w:rsidRDefault="001B2BC6" w:rsidP="001B2BC6">
      <w:pPr>
        <w:ind w:firstLine="284"/>
        <w:rPr>
          <w:rFonts w:ascii="Times New Roman" w:hAnsi="Times New Roman"/>
          <w:szCs w:val="28"/>
        </w:rPr>
      </w:pPr>
      <w:r w:rsidRPr="00A84439">
        <w:rPr>
          <w:rFonts w:ascii="Times New Roman" w:hAnsi="Times New Roman"/>
          <w:szCs w:val="28"/>
        </w:rPr>
        <w:t xml:space="preserve">6. Видатки на реалізацію регіональних цільових програм, </w:t>
      </w:r>
      <w:r>
        <w:rPr>
          <w:rFonts w:ascii="Times New Roman" w:hAnsi="Times New Roman"/>
          <w:szCs w:val="28"/>
        </w:rPr>
        <w:t>які</w:t>
      </w:r>
      <w:r w:rsidRPr="00A84439">
        <w:rPr>
          <w:rFonts w:ascii="Times New Roman" w:hAnsi="Times New Roman"/>
          <w:szCs w:val="28"/>
        </w:rPr>
        <w:t xml:space="preserve"> виконуються в межах бюджетної програми, за звітний пер</w:t>
      </w:r>
      <w:r>
        <w:rPr>
          <w:rFonts w:ascii="Times New Roman" w:hAnsi="Times New Roman"/>
          <w:szCs w:val="28"/>
        </w:rPr>
        <w:t>іод</w:t>
      </w:r>
    </w:p>
    <w:p w:rsidR="001B2BC6" w:rsidRPr="004D434E" w:rsidRDefault="001B2BC6" w:rsidP="001B2BC6">
      <w:pPr>
        <w:ind w:firstLine="12758"/>
        <w:jc w:val="both"/>
        <w:rPr>
          <w:rFonts w:ascii="Times New Roman" w:hAnsi="Times New Roman"/>
          <w:sz w:val="22"/>
          <w:szCs w:val="22"/>
        </w:rPr>
      </w:pPr>
      <w:r w:rsidRPr="004D434E">
        <w:rPr>
          <w:rFonts w:ascii="Times New Roman" w:hAnsi="Times New Roman"/>
          <w:sz w:val="22"/>
          <w:szCs w:val="22"/>
        </w:rPr>
        <w:t>(тис. грн)</w:t>
      </w:r>
    </w:p>
    <w:tbl>
      <w:tblPr>
        <w:tblW w:w="46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1277"/>
        <w:gridCol w:w="1416"/>
        <w:gridCol w:w="992"/>
        <w:gridCol w:w="1277"/>
        <w:gridCol w:w="1416"/>
        <w:gridCol w:w="851"/>
        <w:gridCol w:w="1272"/>
        <w:gridCol w:w="1557"/>
        <w:gridCol w:w="995"/>
      </w:tblGrid>
      <w:tr w:rsidR="001B2BC6" w:rsidRPr="005E7ADB" w:rsidTr="00663AC2">
        <w:tc>
          <w:tcPr>
            <w:tcW w:w="1011" w:type="pct"/>
            <w:vMerge w:val="restart"/>
          </w:tcPr>
          <w:p w:rsidR="001B2BC6" w:rsidRPr="005E7ADB" w:rsidRDefault="001B2BC6" w:rsidP="00663AC2">
            <w:pPr>
              <w:jc w:val="center"/>
              <w:rPr>
                <w:rFonts w:ascii="Times New Roman" w:hAnsi="Times New Roman"/>
                <w:sz w:val="22"/>
                <w:szCs w:val="22"/>
              </w:rPr>
            </w:pPr>
            <w:r w:rsidRPr="005E7ADB">
              <w:rPr>
                <w:rFonts w:ascii="Times New Roman" w:hAnsi="Times New Roman"/>
                <w:sz w:val="22"/>
                <w:szCs w:val="22"/>
              </w:rPr>
              <w:t>Назва</w:t>
            </w:r>
          </w:p>
          <w:p w:rsidR="001B2BC6" w:rsidRPr="005E7ADB" w:rsidRDefault="00B42E66" w:rsidP="00684B2B">
            <w:pPr>
              <w:jc w:val="center"/>
              <w:rPr>
                <w:rFonts w:ascii="Times New Roman" w:hAnsi="Times New Roman"/>
                <w:sz w:val="22"/>
                <w:szCs w:val="22"/>
              </w:rPr>
            </w:pPr>
            <w:r>
              <w:rPr>
                <w:rFonts w:ascii="Times New Roman" w:hAnsi="Times New Roman"/>
                <w:sz w:val="22"/>
                <w:szCs w:val="22"/>
              </w:rPr>
              <w:t>регіональної</w:t>
            </w:r>
            <w:r w:rsidR="001B2BC6" w:rsidRPr="005E7ADB">
              <w:rPr>
                <w:rFonts w:ascii="Times New Roman" w:hAnsi="Times New Roman"/>
                <w:sz w:val="22"/>
                <w:szCs w:val="22"/>
              </w:rPr>
              <w:t xml:space="preserve">  цільової програми та підпрограми</w:t>
            </w:r>
          </w:p>
        </w:tc>
        <w:tc>
          <w:tcPr>
            <w:tcW w:w="1330" w:type="pct"/>
            <w:gridSpan w:val="3"/>
            <w:vAlign w:val="center"/>
          </w:tcPr>
          <w:p w:rsidR="001B2BC6" w:rsidRPr="005E7ADB" w:rsidRDefault="001B2BC6" w:rsidP="00663AC2">
            <w:pPr>
              <w:jc w:val="center"/>
              <w:rPr>
                <w:rFonts w:ascii="Times New Roman" w:hAnsi="Times New Roman"/>
                <w:sz w:val="22"/>
                <w:szCs w:val="22"/>
              </w:rPr>
            </w:pPr>
            <w:r w:rsidRPr="005E7ADB">
              <w:rPr>
                <w:rFonts w:ascii="Times New Roman" w:hAnsi="Times New Roman"/>
                <w:sz w:val="22"/>
                <w:szCs w:val="22"/>
              </w:rPr>
              <w:t>Затверджено паспортом</w:t>
            </w:r>
          </w:p>
          <w:p w:rsidR="001B2BC6" w:rsidRPr="005E7ADB" w:rsidRDefault="001B2BC6" w:rsidP="00663AC2">
            <w:pPr>
              <w:jc w:val="center"/>
              <w:rPr>
                <w:rFonts w:ascii="Times New Roman" w:hAnsi="Times New Roman"/>
                <w:sz w:val="22"/>
                <w:szCs w:val="22"/>
              </w:rPr>
            </w:pPr>
            <w:r w:rsidRPr="005E7ADB">
              <w:rPr>
                <w:rFonts w:ascii="Times New Roman" w:hAnsi="Times New Roman"/>
                <w:sz w:val="22"/>
                <w:szCs w:val="22"/>
              </w:rPr>
              <w:t>бюджетної програми</w:t>
            </w:r>
          </w:p>
          <w:p w:rsidR="001B2BC6" w:rsidRPr="005E7ADB" w:rsidRDefault="001B2BC6" w:rsidP="00663AC2">
            <w:pPr>
              <w:jc w:val="center"/>
              <w:rPr>
                <w:rFonts w:ascii="Times New Roman" w:hAnsi="Times New Roman"/>
                <w:sz w:val="22"/>
                <w:szCs w:val="22"/>
              </w:rPr>
            </w:pPr>
            <w:r w:rsidRPr="005E7ADB">
              <w:rPr>
                <w:rFonts w:ascii="Times New Roman" w:hAnsi="Times New Roman"/>
                <w:sz w:val="22"/>
                <w:szCs w:val="22"/>
              </w:rPr>
              <w:t>на звітний період</w:t>
            </w:r>
          </w:p>
        </w:tc>
        <w:tc>
          <w:tcPr>
            <w:tcW w:w="1279" w:type="pct"/>
            <w:gridSpan w:val="3"/>
            <w:vAlign w:val="center"/>
          </w:tcPr>
          <w:p w:rsidR="001B2BC6" w:rsidRPr="005E7ADB" w:rsidRDefault="001B2BC6" w:rsidP="00663AC2">
            <w:pPr>
              <w:jc w:val="center"/>
              <w:rPr>
                <w:rFonts w:ascii="Times New Roman" w:hAnsi="Times New Roman"/>
                <w:sz w:val="22"/>
                <w:szCs w:val="22"/>
              </w:rPr>
            </w:pPr>
            <w:r w:rsidRPr="005E7ADB">
              <w:rPr>
                <w:rFonts w:ascii="Times New Roman" w:hAnsi="Times New Roman"/>
                <w:sz w:val="22"/>
                <w:szCs w:val="22"/>
              </w:rPr>
              <w:t xml:space="preserve">Касові видатки </w:t>
            </w:r>
            <w:r w:rsidRPr="005E7ADB">
              <w:rPr>
                <w:rFonts w:ascii="Times New Roman" w:hAnsi="Times New Roman"/>
                <w:sz w:val="22"/>
                <w:szCs w:val="22"/>
              </w:rPr>
              <w:br/>
              <w:t xml:space="preserve">(надані кредити) </w:t>
            </w:r>
            <w:r w:rsidRPr="005E7ADB">
              <w:rPr>
                <w:rFonts w:ascii="Times New Roman" w:hAnsi="Times New Roman"/>
                <w:sz w:val="22"/>
                <w:szCs w:val="22"/>
              </w:rPr>
              <w:br/>
              <w:t>за звітний період</w:t>
            </w:r>
          </w:p>
        </w:tc>
        <w:tc>
          <w:tcPr>
            <w:tcW w:w="1380" w:type="pct"/>
            <w:gridSpan w:val="3"/>
            <w:vAlign w:val="center"/>
          </w:tcPr>
          <w:p w:rsidR="001B2BC6" w:rsidRPr="005E7ADB" w:rsidRDefault="001B2BC6" w:rsidP="00663AC2">
            <w:pPr>
              <w:jc w:val="center"/>
              <w:rPr>
                <w:rFonts w:ascii="Times New Roman" w:hAnsi="Times New Roman"/>
                <w:sz w:val="22"/>
                <w:szCs w:val="22"/>
              </w:rPr>
            </w:pPr>
            <w:r w:rsidRPr="005E7ADB">
              <w:rPr>
                <w:rFonts w:ascii="Times New Roman" w:hAnsi="Times New Roman"/>
                <w:sz w:val="22"/>
                <w:szCs w:val="22"/>
              </w:rPr>
              <w:t>Відхилення</w:t>
            </w:r>
          </w:p>
        </w:tc>
      </w:tr>
      <w:tr w:rsidR="001B2BC6" w:rsidRPr="005E7ADB" w:rsidTr="00A13003">
        <w:tc>
          <w:tcPr>
            <w:tcW w:w="1011" w:type="pct"/>
            <w:vMerge/>
          </w:tcPr>
          <w:p w:rsidR="001B2BC6" w:rsidRPr="005E7ADB" w:rsidRDefault="001B2BC6" w:rsidP="00663AC2">
            <w:pPr>
              <w:jc w:val="center"/>
              <w:rPr>
                <w:rFonts w:ascii="Times New Roman" w:hAnsi="Times New Roman"/>
                <w:sz w:val="22"/>
                <w:szCs w:val="22"/>
              </w:rPr>
            </w:pPr>
          </w:p>
        </w:tc>
        <w:tc>
          <w:tcPr>
            <w:tcW w:w="461" w:type="pct"/>
            <w:tcMar>
              <w:left w:w="28" w:type="dxa"/>
              <w:right w:w="28" w:type="dxa"/>
            </w:tcMar>
            <w:vAlign w:val="center"/>
          </w:tcPr>
          <w:p w:rsidR="001B2BC6" w:rsidRPr="005E7ADB" w:rsidRDefault="001B2BC6" w:rsidP="00663AC2">
            <w:pPr>
              <w:ind w:right="-45"/>
              <w:jc w:val="center"/>
              <w:rPr>
                <w:rFonts w:ascii="Times New Roman" w:hAnsi="Times New Roman"/>
                <w:sz w:val="22"/>
                <w:szCs w:val="22"/>
              </w:rPr>
            </w:pPr>
            <w:r w:rsidRPr="005E7ADB">
              <w:rPr>
                <w:rFonts w:ascii="Times New Roman" w:hAnsi="Times New Roman"/>
                <w:sz w:val="22"/>
                <w:szCs w:val="22"/>
              </w:rPr>
              <w:t>загальний фонд</w:t>
            </w:r>
          </w:p>
        </w:tc>
        <w:tc>
          <w:tcPr>
            <w:tcW w:w="511" w:type="pct"/>
            <w:tcMar>
              <w:left w:w="28" w:type="dxa"/>
              <w:right w:w="28" w:type="dxa"/>
            </w:tcMar>
            <w:vAlign w:val="center"/>
          </w:tcPr>
          <w:p w:rsidR="001B2BC6" w:rsidRPr="005E7ADB" w:rsidRDefault="001B2BC6" w:rsidP="00663AC2">
            <w:pPr>
              <w:jc w:val="center"/>
              <w:rPr>
                <w:rFonts w:ascii="Times New Roman" w:hAnsi="Times New Roman"/>
                <w:sz w:val="22"/>
                <w:szCs w:val="22"/>
              </w:rPr>
            </w:pPr>
            <w:r w:rsidRPr="005E7ADB">
              <w:rPr>
                <w:rFonts w:ascii="Times New Roman" w:hAnsi="Times New Roman"/>
                <w:sz w:val="22"/>
                <w:szCs w:val="22"/>
              </w:rPr>
              <w:t>спеціальний</w:t>
            </w:r>
          </w:p>
          <w:p w:rsidR="001B2BC6" w:rsidRPr="005E7ADB" w:rsidRDefault="001B2BC6" w:rsidP="00663AC2">
            <w:pPr>
              <w:jc w:val="center"/>
              <w:rPr>
                <w:rFonts w:ascii="Times New Roman" w:hAnsi="Times New Roman"/>
                <w:sz w:val="22"/>
                <w:szCs w:val="22"/>
              </w:rPr>
            </w:pPr>
            <w:r w:rsidRPr="005E7ADB">
              <w:rPr>
                <w:rFonts w:ascii="Times New Roman" w:hAnsi="Times New Roman"/>
                <w:sz w:val="22"/>
                <w:szCs w:val="22"/>
              </w:rPr>
              <w:t>фонд</w:t>
            </w:r>
          </w:p>
        </w:tc>
        <w:tc>
          <w:tcPr>
            <w:tcW w:w="358" w:type="pct"/>
            <w:tcMar>
              <w:left w:w="28" w:type="dxa"/>
              <w:right w:w="28" w:type="dxa"/>
            </w:tcMar>
            <w:vAlign w:val="center"/>
          </w:tcPr>
          <w:p w:rsidR="001B2BC6" w:rsidRPr="005E7ADB" w:rsidRDefault="001B2BC6" w:rsidP="00663AC2">
            <w:pPr>
              <w:jc w:val="center"/>
              <w:rPr>
                <w:rFonts w:ascii="Times New Roman" w:hAnsi="Times New Roman"/>
                <w:sz w:val="22"/>
                <w:szCs w:val="22"/>
              </w:rPr>
            </w:pPr>
            <w:r w:rsidRPr="005E7ADB">
              <w:rPr>
                <w:rFonts w:ascii="Times New Roman" w:hAnsi="Times New Roman"/>
                <w:sz w:val="22"/>
                <w:szCs w:val="22"/>
              </w:rPr>
              <w:t>разом</w:t>
            </w:r>
          </w:p>
        </w:tc>
        <w:tc>
          <w:tcPr>
            <w:tcW w:w="461" w:type="pct"/>
            <w:tcMar>
              <w:left w:w="28" w:type="dxa"/>
              <w:right w:w="28" w:type="dxa"/>
            </w:tcMar>
            <w:vAlign w:val="center"/>
          </w:tcPr>
          <w:p w:rsidR="001B2BC6" w:rsidRPr="005E7ADB" w:rsidRDefault="001B2BC6" w:rsidP="00663AC2">
            <w:pPr>
              <w:jc w:val="center"/>
              <w:rPr>
                <w:rFonts w:ascii="Times New Roman" w:hAnsi="Times New Roman"/>
                <w:sz w:val="22"/>
                <w:szCs w:val="22"/>
              </w:rPr>
            </w:pPr>
            <w:r w:rsidRPr="005E7ADB">
              <w:rPr>
                <w:rFonts w:ascii="Times New Roman" w:hAnsi="Times New Roman"/>
                <w:sz w:val="22"/>
                <w:szCs w:val="22"/>
              </w:rPr>
              <w:t>загальний фонд</w:t>
            </w:r>
          </w:p>
        </w:tc>
        <w:tc>
          <w:tcPr>
            <w:tcW w:w="511" w:type="pct"/>
            <w:tcMar>
              <w:left w:w="28" w:type="dxa"/>
              <w:right w:w="28" w:type="dxa"/>
            </w:tcMar>
            <w:vAlign w:val="center"/>
          </w:tcPr>
          <w:p w:rsidR="001B2BC6" w:rsidRPr="005E7ADB" w:rsidRDefault="001B2BC6" w:rsidP="00663AC2">
            <w:pPr>
              <w:jc w:val="center"/>
              <w:rPr>
                <w:rFonts w:ascii="Times New Roman" w:hAnsi="Times New Roman"/>
                <w:sz w:val="22"/>
                <w:szCs w:val="22"/>
              </w:rPr>
            </w:pPr>
            <w:r w:rsidRPr="005E7ADB">
              <w:rPr>
                <w:rFonts w:ascii="Times New Roman" w:hAnsi="Times New Roman"/>
                <w:sz w:val="22"/>
                <w:szCs w:val="22"/>
              </w:rPr>
              <w:t>спеціальний фонд</w:t>
            </w:r>
          </w:p>
        </w:tc>
        <w:tc>
          <w:tcPr>
            <w:tcW w:w="307" w:type="pct"/>
            <w:tcMar>
              <w:left w:w="28" w:type="dxa"/>
              <w:right w:w="28" w:type="dxa"/>
            </w:tcMar>
            <w:vAlign w:val="center"/>
          </w:tcPr>
          <w:p w:rsidR="001B2BC6" w:rsidRPr="005E7ADB" w:rsidRDefault="001B2BC6" w:rsidP="00663AC2">
            <w:pPr>
              <w:jc w:val="center"/>
              <w:rPr>
                <w:rFonts w:ascii="Times New Roman" w:hAnsi="Times New Roman"/>
                <w:sz w:val="22"/>
                <w:szCs w:val="22"/>
              </w:rPr>
            </w:pPr>
            <w:r w:rsidRPr="005E7ADB">
              <w:rPr>
                <w:rFonts w:ascii="Times New Roman" w:hAnsi="Times New Roman"/>
                <w:sz w:val="22"/>
                <w:szCs w:val="22"/>
              </w:rPr>
              <w:t>разом</w:t>
            </w:r>
          </w:p>
        </w:tc>
        <w:tc>
          <w:tcPr>
            <w:tcW w:w="459" w:type="pct"/>
            <w:tcMar>
              <w:left w:w="28" w:type="dxa"/>
              <w:right w:w="28" w:type="dxa"/>
            </w:tcMar>
            <w:vAlign w:val="center"/>
          </w:tcPr>
          <w:p w:rsidR="001B2BC6" w:rsidRPr="005E7ADB" w:rsidRDefault="001B2BC6" w:rsidP="00663AC2">
            <w:pPr>
              <w:jc w:val="center"/>
              <w:rPr>
                <w:rFonts w:ascii="Times New Roman" w:hAnsi="Times New Roman"/>
                <w:sz w:val="22"/>
                <w:szCs w:val="22"/>
              </w:rPr>
            </w:pPr>
            <w:r w:rsidRPr="005E7ADB">
              <w:rPr>
                <w:rFonts w:ascii="Times New Roman" w:hAnsi="Times New Roman"/>
                <w:sz w:val="22"/>
                <w:szCs w:val="22"/>
              </w:rPr>
              <w:t>загальний фонд</w:t>
            </w:r>
          </w:p>
        </w:tc>
        <w:tc>
          <w:tcPr>
            <w:tcW w:w="562" w:type="pct"/>
            <w:tcMar>
              <w:left w:w="28" w:type="dxa"/>
              <w:right w:w="28" w:type="dxa"/>
            </w:tcMar>
            <w:vAlign w:val="center"/>
          </w:tcPr>
          <w:p w:rsidR="001B2BC6" w:rsidRPr="005E7ADB" w:rsidRDefault="001B2BC6" w:rsidP="00663AC2">
            <w:pPr>
              <w:jc w:val="center"/>
              <w:rPr>
                <w:rFonts w:ascii="Times New Roman" w:hAnsi="Times New Roman"/>
                <w:sz w:val="22"/>
                <w:szCs w:val="22"/>
              </w:rPr>
            </w:pPr>
            <w:r w:rsidRPr="005E7ADB">
              <w:rPr>
                <w:rFonts w:ascii="Times New Roman" w:hAnsi="Times New Roman"/>
                <w:sz w:val="22"/>
                <w:szCs w:val="22"/>
              </w:rPr>
              <w:t>спеціальний</w:t>
            </w:r>
          </w:p>
          <w:p w:rsidR="001B2BC6" w:rsidRPr="005E7ADB" w:rsidRDefault="001B2BC6" w:rsidP="00663AC2">
            <w:pPr>
              <w:jc w:val="center"/>
              <w:rPr>
                <w:rFonts w:ascii="Times New Roman" w:hAnsi="Times New Roman"/>
                <w:sz w:val="22"/>
                <w:szCs w:val="22"/>
              </w:rPr>
            </w:pPr>
            <w:r w:rsidRPr="005E7ADB">
              <w:rPr>
                <w:rFonts w:ascii="Times New Roman" w:hAnsi="Times New Roman"/>
                <w:sz w:val="22"/>
                <w:szCs w:val="22"/>
              </w:rPr>
              <w:t>фонд</w:t>
            </w:r>
          </w:p>
        </w:tc>
        <w:tc>
          <w:tcPr>
            <w:tcW w:w="359" w:type="pct"/>
            <w:tcMar>
              <w:left w:w="28" w:type="dxa"/>
              <w:right w:w="28" w:type="dxa"/>
            </w:tcMar>
            <w:vAlign w:val="center"/>
          </w:tcPr>
          <w:p w:rsidR="001B2BC6" w:rsidRPr="005E7ADB" w:rsidRDefault="001B2BC6" w:rsidP="00663AC2">
            <w:pPr>
              <w:jc w:val="center"/>
              <w:rPr>
                <w:rFonts w:ascii="Times New Roman" w:hAnsi="Times New Roman"/>
                <w:sz w:val="22"/>
                <w:szCs w:val="22"/>
              </w:rPr>
            </w:pPr>
            <w:r w:rsidRPr="005E7ADB">
              <w:rPr>
                <w:rFonts w:ascii="Times New Roman" w:hAnsi="Times New Roman"/>
                <w:sz w:val="22"/>
                <w:szCs w:val="22"/>
              </w:rPr>
              <w:t>разом</w:t>
            </w:r>
          </w:p>
        </w:tc>
      </w:tr>
      <w:tr w:rsidR="001B2BC6" w:rsidRPr="005E7ADB" w:rsidTr="00A13003">
        <w:tc>
          <w:tcPr>
            <w:tcW w:w="1011" w:type="pct"/>
          </w:tcPr>
          <w:p w:rsidR="001B2BC6" w:rsidRPr="005E7ADB" w:rsidRDefault="001B2BC6" w:rsidP="00663AC2">
            <w:pPr>
              <w:jc w:val="center"/>
              <w:rPr>
                <w:rFonts w:ascii="Times New Roman" w:hAnsi="Times New Roman"/>
                <w:sz w:val="22"/>
                <w:szCs w:val="22"/>
              </w:rPr>
            </w:pPr>
            <w:r w:rsidRPr="005E7ADB">
              <w:rPr>
                <w:rFonts w:ascii="Times New Roman" w:hAnsi="Times New Roman"/>
                <w:sz w:val="22"/>
                <w:szCs w:val="22"/>
              </w:rPr>
              <w:t>1</w:t>
            </w:r>
          </w:p>
        </w:tc>
        <w:tc>
          <w:tcPr>
            <w:tcW w:w="461" w:type="pct"/>
            <w:tcMar>
              <w:left w:w="28" w:type="dxa"/>
              <w:right w:w="28" w:type="dxa"/>
            </w:tcMar>
            <w:vAlign w:val="center"/>
          </w:tcPr>
          <w:p w:rsidR="001B2BC6" w:rsidRPr="005E7ADB" w:rsidRDefault="001B2BC6" w:rsidP="00663AC2">
            <w:pPr>
              <w:ind w:right="-45"/>
              <w:jc w:val="center"/>
              <w:rPr>
                <w:rFonts w:ascii="Times New Roman" w:hAnsi="Times New Roman"/>
                <w:sz w:val="22"/>
                <w:szCs w:val="22"/>
              </w:rPr>
            </w:pPr>
            <w:r w:rsidRPr="005E7ADB">
              <w:rPr>
                <w:rFonts w:ascii="Times New Roman" w:hAnsi="Times New Roman"/>
                <w:sz w:val="22"/>
                <w:szCs w:val="22"/>
              </w:rPr>
              <w:t>2</w:t>
            </w:r>
          </w:p>
        </w:tc>
        <w:tc>
          <w:tcPr>
            <w:tcW w:w="511" w:type="pct"/>
            <w:tcMar>
              <w:left w:w="28" w:type="dxa"/>
              <w:right w:w="28" w:type="dxa"/>
            </w:tcMar>
            <w:vAlign w:val="center"/>
          </w:tcPr>
          <w:p w:rsidR="001B2BC6" w:rsidRPr="005E7ADB" w:rsidRDefault="001B2BC6" w:rsidP="00663AC2">
            <w:pPr>
              <w:jc w:val="center"/>
              <w:rPr>
                <w:rFonts w:ascii="Times New Roman" w:hAnsi="Times New Roman"/>
                <w:sz w:val="22"/>
                <w:szCs w:val="22"/>
              </w:rPr>
            </w:pPr>
            <w:r w:rsidRPr="005E7ADB">
              <w:rPr>
                <w:rFonts w:ascii="Times New Roman" w:hAnsi="Times New Roman"/>
                <w:sz w:val="22"/>
                <w:szCs w:val="22"/>
              </w:rPr>
              <w:t>3</w:t>
            </w:r>
          </w:p>
        </w:tc>
        <w:tc>
          <w:tcPr>
            <w:tcW w:w="358" w:type="pct"/>
            <w:tcMar>
              <w:left w:w="28" w:type="dxa"/>
              <w:right w:w="28" w:type="dxa"/>
            </w:tcMar>
            <w:vAlign w:val="center"/>
          </w:tcPr>
          <w:p w:rsidR="001B2BC6" w:rsidRPr="005E7ADB" w:rsidRDefault="001B2BC6" w:rsidP="00663AC2">
            <w:pPr>
              <w:jc w:val="center"/>
              <w:rPr>
                <w:rFonts w:ascii="Times New Roman" w:hAnsi="Times New Roman"/>
                <w:sz w:val="22"/>
                <w:szCs w:val="22"/>
              </w:rPr>
            </w:pPr>
            <w:r w:rsidRPr="005E7ADB">
              <w:rPr>
                <w:rFonts w:ascii="Times New Roman" w:hAnsi="Times New Roman"/>
                <w:sz w:val="22"/>
                <w:szCs w:val="22"/>
              </w:rPr>
              <w:t>4</w:t>
            </w:r>
          </w:p>
        </w:tc>
        <w:tc>
          <w:tcPr>
            <w:tcW w:w="461" w:type="pct"/>
            <w:tcMar>
              <w:left w:w="28" w:type="dxa"/>
              <w:right w:w="28" w:type="dxa"/>
            </w:tcMar>
            <w:vAlign w:val="center"/>
          </w:tcPr>
          <w:p w:rsidR="001B2BC6" w:rsidRPr="005E7ADB" w:rsidRDefault="001B2BC6" w:rsidP="00663AC2">
            <w:pPr>
              <w:jc w:val="center"/>
              <w:rPr>
                <w:rFonts w:ascii="Times New Roman" w:hAnsi="Times New Roman"/>
                <w:sz w:val="22"/>
                <w:szCs w:val="22"/>
              </w:rPr>
            </w:pPr>
            <w:r w:rsidRPr="005E7ADB">
              <w:rPr>
                <w:rFonts w:ascii="Times New Roman" w:hAnsi="Times New Roman"/>
                <w:sz w:val="22"/>
                <w:szCs w:val="22"/>
              </w:rPr>
              <w:t>5</w:t>
            </w:r>
          </w:p>
        </w:tc>
        <w:tc>
          <w:tcPr>
            <w:tcW w:w="511" w:type="pct"/>
            <w:tcMar>
              <w:left w:w="28" w:type="dxa"/>
              <w:right w:w="28" w:type="dxa"/>
            </w:tcMar>
            <w:vAlign w:val="center"/>
          </w:tcPr>
          <w:p w:rsidR="001B2BC6" w:rsidRPr="005E7ADB" w:rsidRDefault="001B2BC6" w:rsidP="00663AC2">
            <w:pPr>
              <w:jc w:val="center"/>
              <w:rPr>
                <w:rFonts w:ascii="Times New Roman" w:hAnsi="Times New Roman"/>
                <w:sz w:val="22"/>
                <w:szCs w:val="22"/>
              </w:rPr>
            </w:pPr>
            <w:r w:rsidRPr="005E7ADB">
              <w:rPr>
                <w:rFonts w:ascii="Times New Roman" w:hAnsi="Times New Roman"/>
                <w:sz w:val="22"/>
                <w:szCs w:val="22"/>
              </w:rPr>
              <w:t>6</w:t>
            </w:r>
          </w:p>
        </w:tc>
        <w:tc>
          <w:tcPr>
            <w:tcW w:w="307" w:type="pct"/>
            <w:tcMar>
              <w:left w:w="28" w:type="dxa"/>
              <w:right w:w="28" w:type="dxa"/>
            </w:tcMar>
            <w:vAlign w:val="center"/>
          </w:tcPr>
          <w:p w:rsidR="001B2BC6" w:rsidRPr="005E7ADB" w:rsidRDefault="001B2BC6" w:rsidP="00663AC2">
            <w:pPr>
              <w:jc w:val="center"/>
              <w:rPr>
                <w:rFonts w:ascii="Times New Roman" w:hAnsi="Times New Roman"/>
                <w:sz w:val="22"/>
                <w:szCs w:val="22"/>
              </w:rPr>
            </w:pPr>
            <w:r w:rsidRPr="005E7ADB">
              <w:rPr>
                <w:rFonts w:ascii="Times New Roman" w:hAnsi="Times New Roman"/>
                <w:sz w:val="22"/>
                <w:szCs w:val="22"/>
              </w:rPr>
              <w:t>7</w:t>
            </w:r>
          </w:p>
        </w:tc>
        <w:tc>
          <w:tcPr>
            <w:tcW w:w="459" w:type="pct"/>
            <w:tcMar>
              <w:left w:w="28" w:type="dxa"/>
              <w:right w:w="28" w:type="dxa"/>
            </w:tcMar>
            <w:vAlign w:val="center"/>
          </w:tcPr>
          <w:p w:rsidR="001B2BC6" w:rsidRPr="005E7ADB" w:rsidRDefault="001B2BC6" w:rsidP="00663AC2">
            <w:pPr>
              <w:jc w:val="center"/>
              <w:rPr>
                <w:rFonts w:ascii="Times New Roman" w:hAnsi="Times New Roman"/>
                <w:sz w:val="22"/>
                <w:szCs w:val="22"/>
              </w:rPr>
            </w:pPr>
            <w:r w:rsidRPr="005E7ADB">
              <w:rPr>
                <w:rFonts w:ascii="Times New Roman" w:hAnsi="Times New Roman"/>
                <w:sz w:val="22"/>
                <w:szCs w:val="22"/>
              </w:rPr>
              <w:t>8</w:t>
            </w:r>
          </w:p>
        </w:tc>
        <w:tc>
          <w:tcPr>
            <w:tcW w:w="562" w:type="pct"/>
            <w:tcMar>
              <w:left w:w="28" w:type="dxa"/>
              <w:right w:w="28" w:type="dxa"/>
            </w:tcMar>
            <w:vAlign w:val="center"/>
          </w:tcPr>
          <w:p w:rsidR="001B2BC6" w:rsidRPr="005E7ADB" w:rsidRDefault="001B2BC6" w:rsidP="00663AC2">
            <w:pPr>
              <w:jc w:val="center"/>
              <w:rPr>
                <w:rFonts w:ascii="Times New Roman" w:hAnsi="Times New Roman"/>
                <w:sz w:val="22"/>
                <w:szCs w:val="22"/>
              </w:rPr>
            </w:pPr>
            <w:r w:rsidRPr="005E7ADB">
              <w:rPr>
                <w:rFonts w:ascii="Times New Roman" w:hAnsi="Times New Roman"/>
                <w:sz w:val="22"/>
                <w:szCs w:val="22"/>
              </w:rPr>
              <w:t>9</w:t>
            </w:r>
          </w:p>
        </w:tc>
        <w:tc>
          <w:tcPr>
            <w:tcW w:w="359" w:type="pct"/>
            <w:tcMar>
              <w:left w:w="28" w:type="dxa"/>
              <w:right w:w="28" w:type="dxa"/>
            </w:tcMar>
            <w:vAlign w:val="center"/>
          </w:tcPr>
          <w:p w:rsidR="001B2BC6" w:rsidRPr="005E7ADB" w:rsidRDefault="001B2BC6" w:rsidP="00663AC2">
            <w:pPr>
              <w:jc w:val="center"/>
              <w:rPr>
                <w:rFonts w:ascii="Times New Roman" w:hAnsi="Times New Roman"/>
                <w:sz w:val="22"/>
                <w:szCs w:val="22"/>
              </w:rPr>
            </w:pPr>
            <w:r w:rsidRPr="005E7ADB">
              <w:rPr>
                <w:rFonts w:ascii="Times New Roman" w:hAnsi="Times New Roman"/>
                <w:sz w:val="22"/>
                <w:szCs w:val="22"/>
              </w:rPr>
              <w:t>10</w:t>
            </w:r>
          </w:p>
        </w:tc>
      </w:tr>
    </w:tbl>
    <w:p w:rsidR="001B2BC6" w:rsidRDefault="001B2BC6" w:rsidP="001B2BC6">
      <w:pPr>
        <w:ind w:firstLine="284"/>
        <w:rPr>
          <w:rFonts w:ascii="Times New Roman" w:hAnsi="Times New Roman"/>
          <w:szCs w:val="28"/>
        </w:rPr>
      </w:pPr>
    </w:p>
    <w:p w:rsidR="00344645" w:rsidRDefault="00344645" w:rsidP="001B2BC6">
      <w:pPr>
        <w:ind w:firstLine="284"/>
        <w:rPr>
          <w:rFonts w:ascii="Times New Roman" w:hAnsi="Times New Roman"/>
          <w:szCs w:val="28"/>
        </w:rPr>
      </w:pPr>
    </w:p>
    <w:p w:rsidR="001B2BC6" w:rsidRPr="00A84439" w:rsidRDefault="001B2BC6" w:rsidP="001B2BC6">
      <w:pPr>
        <w:ind w:firstLine="284"/>
        <w:rPr>
          <w:rFonts w:ascii="Times New Roman" w:hAnsi="Times New Roman"/>
          <w:szCs w:val="28"/>
        </w:rPr>
      </w:pPr>
      <w:r w:rsidRPr="00A84439">
        <w:rPr>
          <w:rFonts w:ascii="Times New Roman" w:hAnsi="Times New Roman"/>
          <w:szCs w:val="28"/>
        </w:rPr>
        <w:t>7. Результативні показники бюджетної програми та аналіз їх виконання за звітний період</w:t>
      </w:r>
    </w:p>
    <w:p w:rsidR="001B2BC6" w:rsidRPr="00A84439" w:rsidRDefault="001B2BC6" w:rsidP="001B2BC6">
      <w:pPr>
        <w:rPr>
          <w:rFonts w:ascii="Times New Roman" w:hAnsi="Times New Roman"/>
          <w:szCs w:val="28"/>
        </w:rPr>
      </w:pPr>
    </w:p>
    <w:tbl>
      <w:tblPr>
        <w:tblW w:w="14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93"/>
        <w:gridCol w:w="1593"/>
        <w:gridCol w:w="1137"/>
        <w:gridCol w:w="1327"/>
        <w:gridCol w:w="3548"/>
        <w:gridCol w:w="2601"/>
        <w:gridCol w:w="2127"/>
      </w:tblGrid>
      <w:tr w:rsidR="00B42E66" w:rsidRPr="005E7ADB" w:rsidTr="00B42E66">
        <w:tc>
          <w:tcPr>
            <w:tcW w:w="567" w:type="dxa"/>
            <w:vAlign w:val="center"/>
          </w:tcPr>
          <w:p w:rsidR="00B42E66" w:rsidRPr="005E7ADB" w:rsidRDefault="00B42E66" w:rsidP="00663AC2">
            <w:pPr>
              <w:jc w:val="center"/>
              <w:rPr>
                <w:rFonts w:ascii="Times New Roman" w:hAnsi="Times New Roman"/>
                <w:sz w:val="22"/>
                <w:szCs w:val="22"/>
              </w:rPr>
            </w:pPr>
            <w:r w:rsidRPr="005E7ADB">
              <w:rPr>
                <w:rFonts w:ascii="Times New Roman" w:hAnsi="Times New Roman"/>
                <w:sz w:val="22"/>
                <w:szCs w:val="22"/>
              </w:rPr>
              <w:t>№ з/п</w:t>
            </w:r>
          </w:p>
        </w:tc>
        <w:tc>
          <w:tcPr>
            <w:tcW w:w="1593" w:type="dxa"/>
          </w:tcPr>
          <w:p w:rsidR="00B42E66" w:rsidRDefault="00B42E66" w:rsidP="00663AC2">
            <w:pPr>
              <w:jc w:val="center"/>
              <w:rPr>
                <w:rFonts w:ascii="Times New Roman" w:hAnsi="Times New Roman"/>
                <w:sz w:val="22"/>
                <w:szCs w:val="22"/>
              </w:rPr>
            </w:pPr>
          </w:p>
          <w:p w:rsidR="00B42E66" w:rsidRPr="005E7ADB" w:rsidRDefault="00B42E66" w:rsidP="00663AC2">
            <w:pPr>
              <w:jc w:val="center"/>
              <w:rPr>
                <w:rFonts w:ascii="Times New Roman" w:hAnsi="Times New Roman"/>
                <w:sz w:val="22"/>
                <w:szCs w:val="22"/>
              </w:rPr>
            </w:pPr>
            <w:r>
              <w:rPr>
                <w:rFonts w:ascii="Times New Roman" w:hAnsi="Times New Roman"/>
                <w:sz w:val="22"/>
                <w:szCs w:val="22"/>
              </w:rPr>
              <w:t>КПКВК</w:t>
            </w:r>
          </w:p>
        </w:tc>
        <w:tc>
          <w:tcPr>
            <w:tcW w:w="1593" w:type="dxa"/>
            <w:vAlign w:val="center"/>
          </w:tcPr>
          <w:p w:rsidR="00B42E66" w:rsidRPr="005E7ADB" w:rsidRDefault="00B42E66" w:rsidP="00663AC2">
            <w:pPr>
              <w:jc w:val="center"/>
              <w:rPr>
                <w:rFonts w:ascii="Times New Roman" w:hAnsi="Times New Roman"/>
                <w:sz w:val="22"/>
                <w:szCs w:val="22"/>
              </w:rPr>
            </w:pPr>
            <w:r w:rsidRPr="005E7ADB">
              <w:rPr>
                <w:rFonts w:ascii="Times New Roman" w:hAnsi="Times New Roman"/>
                <w:sz w:val="22"/>
                <w:szCs w:val="22"/>
              </w:rPr>
              <w:t>Показники</w:t>
            </w:r>
          </w:p>
        </w:tc>
        <w:tc>
          <w:tcPr>
            <w:tcW w:w="1137" w:type="dxa"/>
            <w:vAlign w:val="center"/>
          </w:tcPr>
          <w:p w:rsidR="00B42E66" w:rsidRPr="005E7ADB" w:rsidRDefault="00B42E66" w:rsidP="00663AC2">
            <w:pPr>
              <w:jc w:val="center"/>
              <w:rPr>
                <w:rFonts w:ascii="Times New Roman" w:hAnsi="Times New Roman"/>
                <w:sz w:val="22"/>
                <w:szCs w:val="22"/>
              </w:rPr>
            </w:pPr>
            <w:r w:rsidRPr="005E7ADB">
              <w:rPr>
                <w:rFonts w:ascii="Times New Roman" w:hAnsi="Times New Roman"/>
                <w:sz w:val="22"/>
                <w:szCs w:val="22"/>
              </w:rPr>
              <w:t>Одиниця виміру</w:t>
            </w:r>
          </w:p>
        </w:tc>
        <w:tc>
          <w:tcPr>
            <w:tcW w:w="1327" w:type="dxa"/>
            <w:vAlign w:val="center"/>
          </w:tcPr>
          <w:p w:rsidR="00B42E66" w:rsidRPr="005E7ADB" w:rsidRDefault="00B42E66" w:rsidP="00663AC2">
            <w:pPr>
              <w:jc w:val="center"/>
              <w:rPr>
                <w:rFonts w:ascii="Times New Roman" w:hAnsi="Times New Roman"/>
                <w:sz w:val="22"/>
                <w:szCs w:val="22"/>
              </w:rPr>
            </w:pPr>
            <w:r w:rsidRPr="005E7ADB">
              <w:rPr>
                <w:rFonts w:ascii="Times New Roman" w:hAnsi="Times New Roman"/>
                <w:sz w:val="22"/>
                <w:szCs w:val="22"/>
              </w:rPr>
              <w:t>Джерело інформації</w:t>
            </w:r>
          </w:p>
        </w:tc>
        <w:tc>
          <w:tcPr>
            <w:tcW w:w="3548" w:type="dxa"/>
            <w:vAlign w:val="center"/>
          </w:tcPr>
          <w:p w:rsidR="00B42E66" w:rsidRPr="005E7ADB" w:rsidRDefault="00B42E66" w:rsidP="00663AC2">
            <w:pPr>
              <w:jc w:val="center"/>
              <w:rPr>
                <w:rFonts w:ascii="Times New Roman" w:hAnsi="Times New Roman"/>
                <w:sz w:val="22"/>
                <w:szCs w:val="22"/>
              </w:rPr>
            </w:pPr>
            <w:r w:rsidRPr="005E7ADB">
              <w:rPr>
                <w:rFonts w:ascii="Times New Roman" w:hAnsi="Times New Roman"/>
                <w:sz w:val="22"/>
                <w:szCs w:val="22"/>
              </w:rPr>
              <w:t xml:space="preserve">Затверджено паспортом бюджетної програми </w:t>
            </w:r>
            <w:r w:rsidRPr="005E7ADB">
              <w:rPr>
                <w:rFonts w:ascii="Times New Roman" w:hAnsi="Times New Roman"/>
                <w:sz w:val="22"/>
                <w:szCs w:val="22"/>
              </w:rPr>
              <w:br/>
              <w:t>на звітний період</w:t>
            </w:r>
          </w:p>
        </w:tc>
        <w:tc>
          <w:tcPr>
            <w:tcW w:w="2601" w:type="dxa"/>
            <w:vAlign w:val="center"/>
          </w:tcPr>
          <w:p w:rsidR="00B42E66" w:rsidRPr="005E7ADB" w:rsidRDefault="00B42E66" w:rsidP="00663AC2">
            <w:pPr>
              <w:jc w:val="center"/>
              <w:rPr>
                <w:rFonts w:ascii="Times New Roman" w:hAnsi="Times New Roman"/>
                <w:sz w:val="22"/>
                <w:szCs w:val="22"/>
              </w:rPr>
            </w:pPr>
            <w:r w:rsidRPr="005E7ADB">
              <w:rPr>
                <w:rFonts w:ascii="Times New Roman" w:hAnsi="Times New Roman"/>
                <w:sz w:val="22"/>
                <w:szCs w:val="22"/>
              </w:rPr>
              <w:t xml:space="preserve">Виконано за звітний період (касові видатки/надані кредити) </w:t>
            </w:r>
          </w:p>
        </w:tc>
        <w:tc>
          <w:tcPr>
            <w:tcW w:w="2127" w:type="dxa"/>
            <w:vAlign w:val="center"/>
          </w:tcPr>
          <w:p w:rsidR="00B42E66" w:rsidRPr="005E7ADB" w:rsidRDefault="00B42E66" w:rsidP="00663AC2">
            <w:pPr>
              <w:jc w:val="center"/>
              <w:rPr>
                <w:rFonts w:ascii="Times New Roman" w:hAnsi="Times New Roman"/>
                <w:sz w:val="22"/>
                <w:szCs w:val="22"/>
              </w:rPr>
            </w:pPr>
            <w:r w:rsidRPr="005E7ADB">
              <w:rPr>
                <w:rFonts w:ascii="Times New Roman" w:hAnsi="Times New Roman"/>
                <w:sz w:val="22"/>
                <w:szCs w:val="22"/>
              </w:rPr>
              <w:t>Відхилення</w:t>
            </w:r>
          </w:p>
        </w:tc>
      </w:tr>
      <w:tr w:rsidR="00B42E66" w:rsidRPr="005E7ADB" w:rsidTr="00B42E66">
        <w:tc>
          <w:tcPr>
            <w:tcW w:w="567" w:type="dxa"/>
            <w:vAlign w:val="center"/>
          </w:tcPr>
          <w:p w:rsidR="00B42E66" w:rsidRPr="005E7ADB" w:rsidRDefault="00B42E66" w:rsidP="00663AC2">
            <w:pPr>
              <w:jc w:val="center"/>
              <w:rPr>
                <w:rFonts w:ascii="Times New Roman" w:hAnsi="Times New Roman"/>
                <w:sz w:val="22"/>
                <w:szCs w:val="22"/>
              </w:rPr>
            </w:pPr>
            <w:r w:rsidRPr="005E7ADB">
              <w:rPr>
                <w:rFonts w:ascii="Times New Roman" w:hAnsi="Times New Roman"/>
                <w:sz w:val="22"/>
                <w:szCs w:val="22"/>
              </w:rPr>
              <w:t>1</w:t>
            </w:r>
          </w:p>
        </w:tc>
        <w:tc>
          <w:tcPr>
            <w:tcW w:w="1593" w:type="dxa"/>
          </w:tcPr>
          <w:p w:rsidR="00B42E66" w:rsidRPr="005E7ADB" w:rsidRDefault="00B42E66" w:rsidP="00663AC2">
            <w:pPr>
              <w:jc w:val="center"/>
              <w:rPr>
                <w:rFonts w:ascii="Times New Roman" w:hAnsi="Times New Roman"/>
                <w:sz w:val="22"/>
                <w:szCs w:val="22"/>
              </w:rPr>
            </w:pPr>
            <w:r>
              <w:rPr>
                <w:rFonts w:ascii="Times New Roman" w:hAnsi="Times New Roman"/>
                <w:sz w:val="22"/>
                <w:szCs w:val="22"/>
              </w:rPr>
              <w:t>2</w:t>
            </w:r>
          </w:p>
        </w:tc>
        <w:tc>
          <w:tcPr>
            <w:tcW w:w="1593" w:type="dxa"/>
            <w:vAlign w:val="center"/>
          </w:tcPr>
          <w:p w:rsidR="00B42E66" w:rsidRPr="005E7ADB" w:rsidRDefault="00B42E66" w:rsidP="00663AC2">
            <w:pPr>
              <w:jc w:val="center"/>
              <w:rPr>
                <w:rFonts w:ascii="Times New Roman" w:hAnsi="Times New Roman"/>
                <w:sz w:val="22"/>
                <w:szCs w:val="22"/>
              </w:rPr>
            </w:pPr>
            <w:r>
              <w:rPr>
                <w:rFonts w:ascii="Times New Roman" w:hAnsi="Times New Roman"/>
                <w:sz w:val="22"/>
                <w:szCs w:val="22"/>
              </w:rPr>
              <w:t>3</w:t>
            </w:r>
          </w:p>
        </w:tc>
        <w:tc>
          <w:tcPr>
            <w:tcW w:w="1137" w:type="dxa"/>
            <w:vAlign w:val="center"/>
          </w:tcPr>
          <w:p w:rsidR="00B42E66" w:rsidRPr="005E7ADB" w:rsidRDefault="00B42E66" w:rsidP="00663AC2">
            <w:pPr>
              <w:jc w:val="center"/>
              <w:rPr>
                <w:rFonts w:ascii="Times New Roman" w:hAnsi="Times New Roman"/>
                <w:sz w:val="22"/>
                <w:szCs w:val="22"/>
              </w:rPr>
            </w:pPr>
            <w:r>
              <w:rPr>
                <w:rFonts w:ascii="Times New Roman" w:hAnsi="Times New Roman"/>
                <w:sz w:val="22"/>
                <w:szCs w:val="22"/>
              </w:rPr>
              <w:t>4</w:t>
            </w:r>
          </w:p>
        </w:tc>
        <w:tc>
          <w:tcPr>
            <w:tcW w:w="1327" w:type="dxa"/>
            <w:vAlign w:val="center"/>
          </w:tcPr>
          <w:p w:rsidR="00B42E66" w:rsidRPr="005E7ADB" w:rsidRDefault="00B42E66" w:rsidP="00663AC2">
            <w:pPr>
              <w:jc w:val="center"/>
              <w:rPr>
                <w:rFonts w:ascii="Times New Roman" w:hAnsi="Times New Roman"/>
                <w:sz w:val="22"/>
                <w:szCs w:val="22"/>
              </w:rPr>
            </w:pPr>
            <w:r>
              <w:rPr>
                <w:rFonts w:ascii="Times New Roman" w:hAnsi="Times New Roman"/>
                <w:sz w:val="22"/>
                <w:szCs w:val="22"/>
              </w:rPr>
              <w:t>5</w:t>
            </w:r>
          </w:p>
        </w:tc>
        <w:tc>
          <w:tcPr>
            <w:tcW w:w="3548" w:type="dxa"/>
            <w:vAlign w:val="center"/>
          </w:tcPr>
          <w:p w:rsidR="00B42E66" w:rsidRPr="005E7ADB" w:rsidRDefault="00B42E66" w:rsidP="00663AC2">
            <w:pPr>
              <w:jc w:val="center"/>
              <w:rPr>
                <w:rFonts w:ascii="Times New Roman" w:hAnsi="Times New Roman"/>
                <w:sz w:val="22"/>
                <w:szCs w:val="22"/>
              </w:rPr>
            </w:pPr>
            <w:r>
              <w:rPr>
                <w:rFonts w:ascii="Times New Roman" w:hAnsi="Times New Roman"/>
                <w:sz w:val="22"/>
                <w:szCs w:val="22"/>
              </w:rPr>
              <w:t>6</w:t>
            </w:r>
          </w:p>
        </w:tc>
        <w:tc>
          <w:tcPr>
            <w:tcW w:w="2601" w:type="dxa"/>
            <w:vAlign w:val="center"/>
          </w:tcPr>
          <w:p w:rsidR="00B42E66" w:rsidRPr="005E7ADB" w:rsidRDefault="00B42E66" w:rsidP="00663AC2">
            <w:pPr>
              <w:jc w:val="center"/>
              <w:rPr>
                <w:rFonts w:ascii="Times New Roman" w:hAnsi="Times New Roman"/>
                <w:sz w:val="22"/>
                <w:szCs w:val="22"/>
              </w:rPr>
            </w:pPr>
            <w:r>
              <w:rPr>
                <w:rFonts w:ascii="Times New Roman" w:hAnsi="Times New Roman"/>
                <w:sz w:val="22"/>
                <w:szCs w:val="22"/>
              </w:rPr>
              <w:t>7</w:t>
            </w:r>
          </w:p>
        </w:tc>
        <w:tc>
          <w:tcPr>
            <w:tcW w:w="2127" w:type="dxa"/>
            <w:vAlign w:val="center"/>
          </w:tcPr>
          <w:p w:rsidR="00B42E66" w:rsidRPr="005E7ADB" w:rsidRDefault="00B42E66" w:rsidP="00663AC2">
            <w:pPr>
              <w:jc w:val="center"/>
              <w:rPr>
                <w:rFonts w:ascii="Times New Roman" w:hAnsi="Times New Roman"/>
                <w:sz w:val="22"/>
                <w:szCs w:val="22"/>
              </w:rPr>
            </w:pPr>
            <w:r>
              <w:rPr>
                <w:rFonts w:ascii="Times New Roman" w:hAnsi="Times New Roman"/>
                <w:sz w:val="22"/>
                <w:szCs w:val="22"/>
              </w:rPr>
              <w:t>8</w:t>
            </w:r>
          </w:p>
        </w:tc>
      </w:tr>
      <w:tr w:rsidR="00B42E66" w:rsidRPr="005E7ADB" w:rsidTr="00B42E66">
        <w:tc>
          <w:tcPr>
            <w:tcW w:w="567" w:type="dxa"/>
            <w:vAlign w:val="center"/>
          </w:tcPr>
          <w:p w:rsidR="00B42E66" w:rsidRPr="005E7ADB" w:rsidRDefault="00B42E66" w:rsidP="00663AC2">
            <w:pPr>
              <w:jc w:val="center"/>
              <w:rPr>
                <w:rFonts w:ascii="Times New Roman" w:hAnsi="Times New Roman"/>
                <w:sz w:val="22"/>
                <w:szCs w:val="22"/>
              </w:rPr>
            </w:pPr>
          </w:p>
        </w:tc>
        <w:tc>
          <w:tcPr>
            <w:tcW w:w="1593" w:type="dxa"/>
          </w:tcPr>
          <w:p w:rsidR="00B42E66" w:rsidRDefault="00FD1B47" w:rsidP="007A21B3">
            <w:pPr>
              <w:rPr>
                <w:rFonts w:ascii="Times New Roman" w:hAnsi="Times New Roman"/>
                <w:b/>
                <w:sz w:val="22"/>
                <w:szCs w:val="22"/>
              </w:rPr>
            </w:pPr>
            <w:r>
              <w:rPr>
                <w:rFonts w:ascii="Times New Roman" w:hAnsi="Times New Roman"/>
                <w:b/>
                <w:sz w:val="22"/>
                <w:szCs w:val="22"/>
              </w:rPr>
              <w:t>2414200</w:t>
            </w:r>
          </w:p>
        </w:tc>
        <w:tc>
          <w:tcPr>
            <w:tcW w:w="12333" w:type="dxa"/>
            <w:gridSpan w:val="6"/>
            <w:vAlign w:val="center"/>
          </w:tcPr>
          <w:p w:rsidR="00B42E66" w:rsidRPr="007A21B3" w:rsidRDefault="00B42E66" w:rsidP="007A21B3">
            <w:pPr>
              <w:rPr>
                <w:rFonts w:ascii="Times New Roman" w:hAnsi="Times New Roman"/>
                <w:b/>
                <w:sz w:val="22"/>
                <w:szCs w:val="22"/>
              </w:rPr>
            </w:pPr>
            <w:r>
              <w:rPr>
                <w:rFonts w:ascii="Times New Roman" w:hAnsi="Times New Roman"/>
                <w:b/>
                <w:sz w:val="22"/>
                <w:szCs w:val="22"/>
              </w:rPr>
              <w:t>1.</w:t>
            </w:r>
            <w:r w:rsidRPr="007A21B3">
              <w:rPr>
                <w:rFonts w:ascii="Times New Roman" w:hAnsi="Times New Roman"/>
                <w:b/>
                <w:sz w:val="22"/>
                <w:szCs w:val="22"/>
              </w:rPr>
              <w:t>Підтримка та розвиток культурно - освітніх заходів,</w:t>
            </w:r>
            <w:r w:rsidR="00D95BB7">
              <w:rPr>
                <w:rFonts w:ascii="Times New Roman" w:hAnsi="Times New Roman"/>
                <w:b/>
                <w:sz w:val="22"/>
                <w:szCs w:val="22"/>
              </w:rPr>
              <w:t xml:space="preserve"> </w:t>
            </w:r>
            <w:r w:rsidRPr="007A21B3">
              <w:rPr>
                <w:rFonts w:ascii="Times New Roman" w:hAnsi="Times New Roman"/>
                <w:b/>
                <w:sz w:val="22"/>
                <w:szCs w:val="22"/>
              </w:rPr>
              <w:t>забезпечення своєчасного та якісного технічного нагляду за будівництвом та капітальним ремонтом, складання і надання кошторисної, звітної, фінансової документації, фінансування установ культури згідно з кошторисами, надання якісних послуг з централізованого господарського обслуговування.</w:t>
            </w:r>
          </w:p>
        </w:tc>
      </w:tr>
      <w:tr w:rsidR="00B42E66" w:rsidRPr="005E7ADB" w:rsidTr="00B42E66">
        <w:tc>
          <w:tcPr>
            <w:tcW w:w="567" w:type="dxa"/>
            <w:vAlign w:val="center"/>
          </w:tcPr>
          <w:p w:rsidR="00B42E66" w:rsidRPr="007A21B3" w:rsidRDefault="00B42E66" w:rsidP="00663AC2">
            <w:pPr>
              <w:jc w:val="center"/>
              <w:rPr>
                <w:rFonts w:ascii="Times New Roman" w:hAnsi="Times New Roman"/>
                <w:b/>
                <w:sz w:val="22"/>
                <w:szCs w:val="22"/>
              </w:rPr>
            </w:pPr>
            <w:r w:rsidRPr="007A21B3">
              <w:rPr>
                <w:rFonts w:ascii="Times New Roman" w:hAnsi="Times New Roman"/>
                <w:b/>
                <w:sz w:val="22"/>
                <w:szCs w:val="22"/>
              </w:rPr>
              <w:t>1</w:t>
            </w:r>
          </w:p>
        </w:tc>
        <w:tc>
          <w:tcPr>
            <w:tcW w:w="1593" w:type="dxa"/>
          </w:tcPr>
          <w:p w:rsidR="00B42E66" w:rsidRPr="007A21B3" w:rsidRDefault="00B42E66" w:rsidP="00663AC2">
            <w:pPr>
              <w:rPr>
                <w:rFonts w:ascii="Times New Roman" w:hAnsi="Times New Roman"/>
                <w:b/>
                <w:sz w:val="22"/>
                <w:szCs w:val="22"/>
              </w:rPr>
            </w:pPr>
          </w:p>
        </w:tc>
        <w:tc>
          <w:tcPr>
            <w:tcW w:w="1593" w:type="dxa"/>
          </w:tcPr>
          <w:p w:rsidR="00B42E66" w:rsidRPr="007A21B3" w:rsidRDefault="00B42E66" w:rsidP="00663AC2">
            <w:pPr>
              <w:rPr>
                <w:rFonts w:ascii="Times New Roman" w:hAnsi="Times New Roman"/>
                <w:b/>
                <w:sz w:val="22"/>
                <w:szCs w:val="22"/>
              </w:rPr>
            </w:pPr>
            <w:r w:rsidRPr="007A21B3">
              <w:rPr>
                <w:rFonts w:ascii="Times New Roman" w:hAnsi="Times New Roman"/>
                <w:b/>
                <w:sz w:val="22"/>
                <w:szCs w:val="22"/>
              </w:rPr>
              <w:t>затрат</w:t>
            </w:r>
          </w:p>
        </w:tc>
        <w:tc>
          <w:tcPr>
            <w:tcW w:w="1137" w:type="dxa"/>
          </w:tcPr>
          <w:p w:rsidR="00B42E66" w:rsidRPr="005E7ADB" w:rsidRDefault="00B42E66" w:rsidP="00663AC2">
            <w:pPr>
              <w:rPr>
                <w:rFonts w:ascii="Times New Roman" w:hAnsi="Times New Roman"/>
                <w:sz w:val="22"/>
                <w:szCs w:val="22"/>
              </w:rPr>
            </w:pPr>
            <w:r w:rsidRPr="005E7ADB">
              <w:rPr>
                <w:rFonts w:ascii="Times New Roman" w:hAnsi="Times New Roman"/>
                <w:sz w:val="22"/>
                <w:szCs w:val="22"/>
              </w:rPr>
              <w:t> </w:t>
            </w:r>
          </w:p>
        </w:tc>
        <w:tc>
          <w:tcPr>
            <w:tcW w:w="1327" w:type="dxa"/>
          </w:tcPr>
          <w:p w:rsidR="00B42E66" w:rsidRPr="005E7ADB" w:rsidRDefault="00B42E66" w:rsidP="00663AC2">
            <w:pPr>
              <w:rPr>
                <w:rFonts w:ascii="Times New Roman" w:hAnsi="Times New Roman"/>
                <w:sz w:val="22"/>
                <w:szCs w:val="22"/>
              </w:rPr>
            </w:pPr>
            <w:r w:rsidRPr="005E7ADB">
              <w:rPr>
                <w:rFonts w:ascii="Times New Roman" w:hAnsi="Times New Roman"/>
                <w:sz w:val="22"/>
                <w:szCs w:val="22"/>
              </w:rPr>
              <w:t> </w:t>
            </w:r>
          </w:p>
        </w:tc>
        <w:tc>
          <w:tcPr>
            <w:tcW w:w="3548" w:type="dxa"/>
          </w:tcPr>
          <w:p w:rsidR="00B42E66" w:rsidRPr="005E7ADB" w:rsidRDefault="00B42E66" w:rsidP="00663AC2">
            <w:pPr>
              <w:rPr>
                <w:rFonts w:ascii="Times New Roman" w:hAnsi="Times New Roman"/>
                <w:sz w:val="22"/>
                <w:szCs w:val="22"/>
              </w:rPr>
            </w:pPr>
            <w:r w:rsidRPr="005E7ADB">
              <w:rPr>
                <w:rFonts w:ascii="Times New Roman" w:hAnsi="Times New Roman"/>
                <w:sz w:val="22"/>
                <w:szCs w:val="22"/>
              </w:rPr>
              <w:t> </w:t>
            </w:r>
          </w:p>
        </w:tc>
        <w:tc>
          <w:tcPr>
            <w:tcW w:w="2601" w:type="dxa"/>
          </w:tcPr>
          <w:p w:rsidR="00B42E66" w:rsidRPr="005E7ADB" w:rsidRDefault="00B42E66" w:rsidP="00663AC2">
            <w:pPr>
              <w:rPr>
                <w:rFonts w:ascii="Times New Roman" w:hAnsi="Times New Roman"/>
                <w:sz w:val="22"/>
                <w:szCs w:val="22"/>
              </w:rPr>
            </w:pPr>
          </w:p>
        </w:tc>
        <w:tc>
          <w:tcPr>
            <w:tcW w:w="2127" w:type="dxa"/>
          </w:tcPr>
          <w:p w:rsidR="00B42E66" w:rsidRPr="005E7ADB" w:rsidRDefault="00B42E66" w:rsidP="00663AC2">
            <w:pPr>
              <w:rPr>
                <w:rFonts w:ascii="Times New Roman" w:hAnsi="Times New Roman"/>
                <w:sz w:val="22"/>
                <w:szCs w:val="22"/>
              </w:rPr>
            </w:pPr>
          </w:p>
        </w:tc>
      </w:tr>
      <w:tr w:rsidR="00B42E66" w:rsidRPr="005E7ADB" w:rsidTr="00B42E66">
        <w:tc>
          <w:tcPr>
            <w:tcW w:w="567" w:type="dxa"/>
            <w:vAlign w:val="center"/>
          </w:tcPr>
          <w:p w:rsidR="00B42E66" w:rsidRPr="005E7ADB" w:rsidRDefault="00B42E66" w:rsidP="00663AC2">
            <w:pPr>
              <w:jc w:val="center"/>
              <w:rPr>
                <w:rFonts w:ascii="Times New Roman" w:hAnsi="Times New Roman"/>
                <w:sz w:val="22"/>
                <w:szCs w:val="22"/>
              </w:rPr>
            </w:pPr>
            <w:r>
              <w:rPr>
                <w:rFonts w:ascii="Times New Roman" w:hAnsi="Times New Roman"/>
                <w:sz w:val="22"/>
                <w:szCs w:val="22"/>
              </w:rPr>
              <w:t>1.1</w:t>
            </w:r>
          </w:p>
        </w:tc>
        <w:tc>
          <w:tcPr>
            <w:tcW w:w="1593" w:type="dxa"/>
          </w:tcPr>
          <w:p w:rsidR="00B42E66" w:rsidRDefault="00B42E66" w:rsidP="00663AC2">
            <w:pPr>
              <w:rPr>
                <w:rFonts w:ascii="Times New Roman" w:hAnsi="Times New Roman"/>
                <w:sz w:val="22"/>
                <w:szCs w:val="22"/>
              </w:rPr>
            </w:pPr>
          </w:p>
        </w:tc>
        <w:tc>
          <w:tcPr>
            <w:tcW w:w="1593" w:type="dxa"/>
          </w:tcPr>
          <w:p w:rsidR="00B42E66" w:rsidRPr="005E7ADB" w:rsidRDefault="00B42E66" w:rsidP="00663AC2">
            <w:pPr>
              <w:rPr>
                <w:rFonts w:ascii="Times New Roman" w:hAnsi="Times New Roman"/>
                <w:sz w:val="22"/>
                <w:szCs w:val="22"/>
              </w:rPr>
            </w:pPr>
            <w:r>
              <w:rPr>
                <w:rFonts w:ascii="Times New Roman" w:hAnsi="Times New Roman"/>
                <w:sz w:val="22"/>
                <w:szCs w:val="22"/>
              </w:rPr>
              <w:t>Кількість установ-всього</w:t>
            </w:r>
          </w:p>
        </w:tc>
        <w:tc>
          <w:tcPr>
            <w:tcW w:w="1137" w:type="dxa"/>
          </w:tcPr>
          <w:p w:rsidR="00B42E66" w:rsidRPr="005E7ADB" w:rsidRDefault="00B42E66" w:rsidP="00663AC2">
            <w:pPr>
              <w:jc w:val="center"/>
              <w:rPr>
                <w:rFonts w:ascii="Times New Roman" w:hAnsi="Times New Roman"/>
                <w:sz w:val="22"/>
                <w:szCs w:val="22"/>
              </w:rPr>
            </w:pPr>
            <w:r>
              <w:rPr>
                <w:rFonts w:ascii="Times New Roman" w:hAnsi="Times New Roman"/>
                <w:sz w:val="22"/>
                <w:szCs w:val="22"/>
              </w:rPr>
              <w:t>Од.</w:t>
            </w:r>
          </w:p>
        </w:tc>
        <w:tc>
          <w:tcPr>
            <w:tcW w:w="1327" w:type="dxa"/>
          </w:tcPr>
          <w:p w:rsidR="00B42E66" w:rsidRPr="005E7ADB" w:rsidRDefault="00B42E66" w:rsidP="00663AC2">
            <w:pPr>
              <w:rPr>
                <w:rFonts w:ascii="Times New Roman" w:hAnsi="Times New Roman"/>
                <w:sz w:val="22"/>
                <w:szCs w:val="22"/>
              </w:rPr>
            </w:pPr>
            <w:r>
              <w:rPr>
                <w:rFonts w:ascii="Times New Roman" w:hAnsi="Times New Roman"/>
                <w:sz w:val="22"/>
                <w:szCs w:val="22"/>
              </w:rPr>
              <w:t xml:space="preserve">Мережа установ та організацій, які отримують кошти з місцевого </w:t>
            </w:r>
            <w:r>
              <w:rPr>
                <w:rFonts w:ascii="Times New Roman" w:hAnsi="Times New Roman"/>
                <w:sz w:val="22"/>
                <w:szCs w:val="22"/>
              </w:rPr>
              <w:lastRenderedPageBreak/>
              <w:t>бюджету</w:t>
            </w:r>
          </w:p>
        </w:tc>
        <w:tc>
          <w:tcPr>
            <w:tcW w:w="3548" w:type="dxa"/>
          </w:tcPr>
          <w:p w:rsidR="00B42E66" w:rsidRPr="005E7ADB" w:rsidRDefault="00B42E66" w:rsidP="00663AC2">
            <w:pPr>
              <w:jc w:val="center"/>
              <w:rPr>
                <w:rFonts w:ascii="Times New Roman" w:hAnsi="Times New Roman"/>
                <w:sz w:val="22"/>
                <w:szCs w:val="22"/>
              </w:rPr>
            </w:pPr>
            <w:r>
              <w:rPr>
                <w:rFonts w:ascii="Times New Roman" w:hAnsi="Times New Roman"/>
                <w:sz w:val="22"/>
                <w:szCs w:val="22"/>
              </w:rPr>
              <w:lastRenderedPageBreak/>
              <w:t>1</w:t>
            </w:r>
          </w:p>
        </w:tc>
        <w:tc>
          <w:tcPr>
            <w:tcW w:w="2601" w:type="dxa"/>
          </w:tcPr>
          <w:p w:rsidR="00B42E66" w:rsidRPr="005E7ADB" w:rsidRDefault="00B42E66" w:rsidP="00663AC2">
            <w:pPr>
              <w:jc w:val="center"/>
              <w:rPr>
                <w:rFonts w:ascii="Times New Roman" w:hAnsi="Times New Roman"/>
                <w:sz w:val="22"/>
                <w:szCs w:val="22"/>
              </w:rPr>
            </w:pPr>
            <w:r>
              <w:rPr>
                <w:rFonts w:ascii="Times New Roman" w:hAnsi="Times New Roman"/>
                <w:sz w:val="22"/>
                <w:szCs w:val="22"/>
              </w:rPr>
              <w:t>1</w:t>
            </w:r>
          </w:p>
        </w:tc>
        <w:tc>
          <w:tcPr>
            <w:tcW w:w="2127" w:type="dxa"/>
          </w:tcPr>
          <w:p w:rsidR="00B42E66" w:rsidRPr="005E7ADB" w:rsidRDefault="00B42E66" w:rsidP="00663AC2">
            <w:pPr>
              <w:jc w:val="center"/>
              <w:rPr>
                <w:rFonts w:ascii="Times New Roman" w:hAnsi="Times New Roman"/>
                <w:sz w:val="22"/>
                <w:szCs w:val="22"/>
              </w:rPr>
            </w:pPr>
            <w:r>
              <w:rPr>
                <w:rFonts w:ascii="Times New Roman" w:hAnsi="Times New Roman"/>
                <w:sz w:val="22"/>
                <w:szCs w:val="22"/>
              </w:rPr>
              <w:t>0</w:t>
            </w:r>
          </w:p>
        </w:tc>
      </w:tr>
      <w:tr w:rsidR="00B42E66" w:rsidRPr="005E7ADB" w:rsidTr="00B42E66">
        <w:tc>
          <w:tcPr>
            <w:tcW w:w="567" w:type="dxa"/>
            <w:vAlign w:val="center"/>
          </w:tcPr>
          <w:p w:rsidR="00B42E66" w:rsidRPr="005E7ADB" w:rsidRDefault="00B42E66" w:rsidP="00663AC2">
            <w:pPr>
              <w:jc w:val="center"/>
              <w:rPr>
                <w:rFonts w:ascii="Times New Roman" w:hAnsi="Times New Roman"/>
                <w:sz w:val="22"/>
                <w:szCs w:val="22"/>
              </w:rPr>
            </w:pPr>
          </w:p>
        </w:tc>
        <w:tc>
          <w:tcPr>
            <w:tcW w:w="1593" w:type="dxa"/>
          </w:tcPr>
          <w:p w:rsidR="00B42E66" w:rsidRDefault="00B42E66" w:rsidP="00663AC2">
            <w:pPr>
              <w:rPr>
                <w:rFonts w:ascii="Times New Roman" w:hAnsi="Times New Roman"/>
                <w:sz w:val="22"/>
                <w:szCs w:val="22"/>
              </w:rPr>
            </w:pPr>
          </w:p>
        </w:tc>
        <w:tc>
          <w:tcPr>
            <w:tcW w:w="1593" w:type="dxa"/>
          </w:tcPr>
          <w:p w:rsidR="00B42E66" w:rsidRDefault="00B42E66" w:rsidP="00663AC2">
            <w:pPr>
              <w:rPr>
                <w:rFonts w:ascii="Times New Roman" w:hAnsi="Times New Roman"/>
                <w:sz w:val="22"/>
                <w:szCs w:val="22"/>
              </w:rPr>
            </w:pPr>
            <w:r>
              <w:rPr>
                <w:rFonts w:ascii="Times New Roman" w:hAnsi="Times New Roman"/>
                <w:sz w:val="22"/>
                <w:szCs w:val="22"/>
              </w:rPr>
              <w:t>у тому числі:</w:t>
            </w:r>
          </w:p>
        </w:tc>
        <w:tc>
          <w:tcPr>
            <w:tcW w:w="1137" w:type="dxa"/>
          </w:tcPr>
          <w:p w:rsidR="00B42E66" w:rsidRDefault="00B42E66" w:rsidP="00663AC2">
            <w:pPr>
              <w:jc w:val="center"/>
              <w:rPr>
                <w:rFonts w:ascii="Times New Roman" w:hAnsi="Times New Roman"/>
                <w:sz w:val="22"/>
                <w:szCs w:val="22"/>
              </w:rPr>
            </w:pPr>
          </w:p>
        </w:tc>
        <w:tc>
          <w:tcPr>
            <w:tcW w:w="1327" w:type="dxa"/>
          </w:tcPr>
          <w:p w:rsidR="00B42E66" w:rsidRDefault="00B42E66" w:rsidP="00663AC2">
            <w:pPr>
              <w:rPr>
                <w:rFonts w:ascii="Times New Roman" w:hAnsi="Times New Roman"/>
                <w:sz w:val="22"/>
                <w:szCs w:val="22"/>
              </w:rPr>
            </w:pPr>
          </w:p>
        </w:tc>
        <w:tc>
          <w:tcPr>
            <w:tcW w:w="3548" w:type="dxa"/>
          </w:tcPr>
          <w:p w:rsidR="00B42E66" w:rsidRDefault="00B42E66" w:rsidP="00663AC2">
            <w:pPr>
              <w:jc w:val="center"/>
              <w:rPr>
                <w:rFonts w:ascii="Times New Roman" w:hAnsi="Times New Roman"/>
                <w:sz w:val="22"/>
                <w:szCs w:val="22"/>
              </w:rPr>
            </w:pPr>
          </w:p>
        </w:tc>
        <w:tc>
          <w:tcPr>
            <w:tcW w:w="2601" w:type="dxa"/>
          </w:tcPr>
          <w:p w:rsidR="00B42E66" w:rsidRDefault="00B42E66" w:rsidP="00663AC2">
            <w:pPr>
              <w:jc w:val="center"/>
              <w:rPr>
                <w:rFonts w:ascii="Times New Roman" w:hAnsi="Times New Roman"/>
                <w:sz w:val="22"/>
                <w:szCs w:val="22"/>
              </w:rPr>
            </w:pPr>
          </w:p>
        </w:tc>
        <w:tc>
          <w:tcPr>
            <w:tcW w:w="2127" w:type="dxa"/>
          </w:tcPr>
          <w:p w:rsidR="00B42E66" w:rsidRDefault="00B42E66" w:rsidP="00663AC2">
            <w:pPr>
              <w:jc w:val="center"/>
              <w:rPr>
                <w:rFonts w:ascii="Times New Roman" w:hAnsi="Times New Roman"/>
                <w:sz w:val="22"/>
                <w:szCs w:val="22"/>
              </w:rPr>
            </w:pPr>
          </w:p>
        </w:tc>
      </w:tr>
      <w:tr w:rsidR="00B42E66" w:rsidRPr="005E7ADB" w:rsidTr="00B42E66">
        <w:tc>
          <w:tcPr>
            <w:tcW w:w="567" w:type="dxa"/>
            <w:vAlign w:val="center"/>
          </w:tcPr>
          <w:p w:rsidR="00B42E66" w:rsidRPr="005E7ADB" w:rsidRDefault="00B42E66" w:rsidP="00663AC2">
            <w:pPr>
              <w:jc w:val="center"/>
              <w:rPr>
                <w:rFonts w:ascii="Times New Roman" w:hAnsi="Times New Roman"/>
                <w:sz w:val="22"/>
                <w:szCs w:val="22"/>
              </w:rPr>
            </w:pPr>
          </w:p>
        </w:tc>
        <w:tc>
          <w:tcPr>
            <w:tcW w:w="1593" w:type="dxa"/>
          </w:tcPr>
          <w:p w:rsidR="00B42E66" w:rsidRDefault="00B42E66" w:rsidP="00663AC2">
            <w:pPr>
              <w:rPr>
                <w:rFonts w:ascii="Times New Roman" w:hAnsi="Times New Roman"/>
                <w:sz w:val="22"/>
                <w:szCs w:val="22"/>
              </w:rPr>
            </w:pPr>
          </w:p>
        </w:tc>
        <w:tc>
          <w:tcPr>
            <w:tcW w:w="1593" w:type="dxa"/>
          </w:tcPr>
          <w:p w:rsidR="00B42E66" w:rsidRDefault="00B42E66" w:rsidP="00663AC2">
            <w:pPr>
              <w:rPr>
                <w:rFonts w:ascii="Times New Roman" w:hAnsi="Times New Roman"/>
                <w:sz w:val="22"/>
                <w:szCs w:val="22"/>
              </w:rPr>
            </w:pPr>
            <w:r>
              <w:rPr>
                <w:rFonts w:ascii="Times New Roman" w:hAnsi="Times New Roman"/>
                <w:sz w:val="22"/>
                <w:szCs w:val="22"/>
              </w:rPr>
              <w:t>централізованих бухгалтерій</w:t>
            </w:r>
          </w:p>
        </w:tc>
        <w:tc>
          <w:tcPr>
            <w:tcW w:w="1137" w:type="dxa"/>
          </w:tcPr>
          <w:p w:rsidR="00B42E66" w:rsidRDefault="00B42E66" w:rsidP="00663AC2">
            <w:pPr>
              <w:jc w:val="center"/>
              <w:rPr>
                <w:rFonts w:ascii="Times New Roman" w:hAnsi="Times New Roman"/>
                <w:sz w:val="22"/>
                <w:szCs w:val="22"/>
              </w:rPr>
            </w:pPr>
            <w:r>
              <w:rPr>
                <w:rFonts w:ascii="Times New Roman" w:hAnsi="Times New Roman"/>
                <w:sz w:val="22"/>
                <w:szCs w:val="22"/>
              </w:rPr>
              <w:t>Од.</w:t>
            </w:r>
          </w:p>
        </w:tc>
        <w:tc>
          <w:tcPr>
            <w:tcW w:w="1327" w:type="dxa"/>
          </w:tcPr>
          <w:p w:rsidR="00B42E66" w:rsidRDefault="00B42E66" w:rsidP="00663AC2">
            <w:pPr>
              <w:rPr>
                <w:rFonts w:ascii="Times New Roman" w:hAnsi="Times New Roman"/>
                <w:sz w:val="22"/>
                <w:szCs w:val="22"/>
              </w:rPr>
            </w:pPr>
          </w:p>
        </w:tc>
        <w:tc>
          <w:tcPr>
            <w:tcW w:w="3548" w:type="dxa"/>
          </w:tcPr>
          <w:p w:rsidR="00B42E66" w:rsidRDefault="00B42E66" w:rsidP="00663AC2">
            <w:pPr>
              <w:jc w:val="center"/>
              <w:rPr>
                <w:rFonts w:ascii="Times New Roman" w:hAnsi="Times New Roman"/>
                <w:sz w:val="22"/>
                <w:szCs w:val="22"/>
              </w:rPr>
            </w:pPr>
            <w:r>
              <w:rPr>
                <w:rFonts w:ascii="Times New Roman" w:hAnsi="Times New Roman"/>
                <w:sz w:val="22"/>
                <w:szCs w:val="22"/>
              </w:rPr>
              <w:t>1</w:t>
            </w:r>
          </w:p>
        </w:tc>
        <w:tc>
          <w:tcPr>
            <w:tcW w:w="2601" w:type="dxa"/>
          </w:tcPr>
          <w:p w:rsidR="00B42E66" w:rsidRDefault="00B42E66" w:rsidP="00663AC2">
            <w:pPr>
              <w:jc w:val="center"/>
              <w:rPr>
                <w:rFonts w:ascii="Times New Roman" w:hAnsi="Times New Roman"/>
                <w:sz w:val="22"/>
                <w:szCs w:val="22"/>
              </w:rPr>
            </w:pPr>
            <w:r>
              <w:rPr>
                <w:rFonts w:ascii="Times New Roman" w:hAnsi="Times New Roman"/>
                <w:sz w:val="22"/>
                <w:szCs w:val="22"/>
              </w:rPr>
              <w:t>1</w:t>
            </w:r>
          </w:p>
        </w:tc>
        <w:tc>
          <w:tcPr>
            <w:tcW w:w="2127" w:type="dxa"/>
          </w:tcPr>
          <w:p w:rsidR="00B42E66" w:rsidRDefault="00B42E66" w:rsidP="00663AC2">
            <w:pPr>
              <w:jc w:val="center"/>
              <w:rPr>
                <w:rFonts w:ascii="Times New Roman" w:hAnsi="Times New Roman"/>
                <w:sz w:val="22"/>
                <w:szCs w:val="22"/>
              </w:rPr>
            </w:pPr>
            <w:r>
              <w:rPr>
                <w:rFonts w:ascii="Times New Roman" w:hAnsi="Times New Roman"/>
                <w:sz w:val="22"/>
                <w:szCs w:val="22"/>
              </w:rPr>
              <w:t>0</w:t>
            </w:r>
          </w:p>
        </w:tc>
      </w:tr>
      <w:tr w:rsidR="00B42E66" w:rsidRPr="005E7ADB" w:rsidTr="00B42E66">
        <w:tc>
          <w:tcPr>
            <w:tcW w:w="567" w:type="dxa"/>
            <w:vAlign w:val="center"/>
          </w:tcPr>
          <w:p w:rsidR="00B42E66" w:rsidRPr="005E7ADB" w:rsidRDefault="00B42E66" w:rsidP="00663AC2">
            <w:pPr>
              <w:jc w:val="center"/>
              <w:rPr>
                <w:rFonts w:ascii="Times New Roman" w:hAnsi="Times New Roman"/>
                <w:sz w:val="22"/>
                <w:szCs w:val="22"/>
              </w:rPr>
            </w:pPr>
            <w:r>
              <w:rPr>
                <w:rFonts w:ascii="Times New Roman" w:hAnsi="Times New Roman"/>
                <w:sz w:val="22"/>
                <w:szCs w:val="22"/>
              </w:rPr>
              <w:t>1.2</w:t>
            </w:r>
          </w:p>
        </w:tc>
        <w:tc>
          <w:tcPr>
            <w:tcW w:w="1593" w:type="dxa"/>
          </w:tcPr>
          <w:p w:rsidR="00B42E66" w:rsidRDefault="00B42E66" w:rsidP="00663AC2">
            <w:pPr>
              <w:rPr>
                <w:rFonts w:ascii="Times New Roman" w:hAnsi="Times New Roman"/>
                <w:sz w:val="22"/>
                <w:szCs w:val="22"/>
              </w:rPr>
            </w:pPr>
          </w:p>
        </w:tc>
        <w:tc>
          <w:tcPr>
            <w:tcW w:w="1593" w:type="dxa"/>
          </w:tcPr>
          <w:p w:rsidR="00B42E66" w:rsidRDefault="00B42E66" w:rsidP="00663AC2">
            <w:pPr>
              <w:rPr>
                <w:rFonts w:ascii="Times New Roman" w:hAnsi="Times New Roman"/>
                <w:sz w:val="22"/>
                <w:szCs w:val="22"/>
              </w:rPr>
            </w:pPr>
            <w:r>
              <w:rPr>
                <w:rFonts w:ascii="Times New Roman" w:hAnsi="Times New Roman"/>
                <w:sz w:val="22"/>
                <w:szCs w:val="22"/>
              </w:rPr>
              <w:t>Середнє число окладів (ставок) - всього</w:t>
            </w:r>
          </w:p>
        </w:tc>
        <w:tc>
          <w:tcPr>
            <w:tcW w:w="1137" w:type="dxa"/>
          </w:tcPr>
          <w:p w:rsidR="00B42E66" w:rsidRDefault="00B42E66" w:rsidP="00663AC2">
            <w:pPr>
              <w:jc w:val="center"/>
              <w:rPr>
                <w:rFonts w:ascii="Times New Roman" w:hAnsi="Times New Roman"/>
                <w:sz w:val="22"/>
                <w:szCs w:val="22"/>
              </w:rPr>
            </w:pPr>
            <w:r>
              <w:rPr>
                <w:rFonts w:ascii="Times New Roman" w:hAnsi="Times New Roman"/>
                <w:sz w:val="22"/>
                <w:szCs w:val="22"/>
              </w:rPr>
              <w:t>Од.</w:t>
            </w:r>
          </w:p>
        </w:tc>
        <w:tc>
          <w:tcPr>
            <w:tcW w:w="1327" w:type="dxa"/>
          </w:tcPr>
          <w:p w:rsidR="00B42E66" w:rsidRPr="005E7ADB" w:rsidRDefault="00B42E66" w:rsidP="00663AC2">
            <w:pPr>
              <w:rPr>
                <w:rFonts w:ascii="Times New Roman" w:hAnsi="Times New Roman"/>
                <w:sz w:val="22"/>
                <w:szCs w:val="22"/>
              </w:rPr>
            </w:pPr>
            <w:r>
              <w:rPr>
                <w:rFonts w:ascii="Times New Roman" w:hAnsi="Times New Roman"/>
                <w:sz w:val="22"/>
                <w:szCs w:val="22"/>
              </w:rPr>
              <w:t>Штатний розпис</w:t>
            </w:r>
          </w:p>
        </w:tc>
        <w:tc>
          <w:tcPr>
            <w:tcW w:w="3548" w:type="dxa"/>
          </w:tcPr>
          <w:p w:rsidR="00B42E66" w:rsidRDefault="00B42E66" w:rsidP="00663AC2">
            <w:pPr>
              <w:jc w:val="center"/>
              <w:rPr>
                <w:rFonts w:ascii="Times New Roman" w:hAnsi="Times New Roman"/>
                <w:sz w:val="22"/>
                <w:szCs w:val="22"/>
              </w:rPr>
            </w:pPr>
            <w:r>
              <w:rPr>
                <w:rFonts w:ascii="Times New Roman" w:hAnsi="Times New Roman"/>
                <w:sz w:val="22"/>
                <w:szCs w:val="22"/>
              </w:rPr>
              <w:t>11,25</w:t>
            </w:r>
          </w:p>
        </w:tc>
        <w:tc>
          <w:tcPr>
            <w:tcW w:w="2601" w:type="dxa"/>
          </w:tcPr>
          <w:p w:rsidR="00B42E66" w:rsidRDefault="00B42E66" w:rsidP="007C2980">
            <w:pPr>
              <w:jc w:val="center"/>
              <w:rPr>
                <w:rFonts w:ascii="Times New Roman" w:hAnsi="Times New Roman"/>
                <w:sz w:val="22"/>
                <w:szCs w:val="22"/>
              </w:rPr>
            </w:pPr>
            <w:r>
              <w:rPr>
                <w:rFonts w:ascii="Times New Roman" w:hAnsi="Times New Roman"/>
                <w:sz w:val="22"/>
                <w:szCs w:val="22"/>
              </w:rPr>
              <w:t>11,</w:t>
            </w:r>
            <w:r w:rsidR="007C2980">
              <w:rPr>
                <w:rFonts w:ascii="Times New Roman" w:hAnsi="Times New Roman"/>
                <w:sz w:val="22"/>
                <w:szCs w:val="22"/>
              </w:rPr>
              <w:t>25</w:t>
            </w:r>
          </w:p>
        </w:tc>
        <w:tc>
          <w:tcPr>
            <w:tcW w:w="2127" w:type="dxa"/>
          </w:tcPr>
          <w:p w:rsidR="00B42E66" w:rsidRDefault="00B42E66" w:rsidP="007C2980">
            <w:pPr>
              <w:jc w:val="center"/>
              <w:rPr>
                <w:rFonts w:ascii="Times New Roman" w:hAnsi="Times New Roman"/>
                <w:sz w:val="22"/>
                <w:szCs w:val="22"/>
              </w:rPr>
            </w:pPr>
            <w:r>
              <w:rPr>
                <w:rFonts w:ascii="Times New Roman" w:hAnsi="Times New Roman"/>
                <w:sz w:val="22"/>
                <w:szCs w:val="22"/>
              </w:rPr>
              <w:t>0</w:t>
            </w:r>
          </w:p>
        </w:tc>
      </w:tr>
      <w:tr w:rsidR="00B42E66" w:rsidRPr="005E7ADB" w:rsidTr="00B42E66">
        <w:tc>
          <w:tcPr>
            <w:tcW w:w="567" w:type="dxa"/>
            <w:vAlign w:val="center"/>
          </w:tcPr>
          <w:p w:rsidR="00B42E66" w:rsidRPr="005E7ADB" w:rsidRDefault="00B42E66" w:rsidP="00663AC2">
            <w:pPr>
              <w:jc w:val="center"/>
              <w:rPr>
                <w:rFonts w:ascii="Times New Roman" w:hAnsi="Times New Roman"/>
                <w:sz w:val="22"/>
                <w:szCs w:val="22"/>
              </w:rPr>
            </w:pPr>
          </w:p>
        </w:tc>
        <w:tc>
          <w:tcPr>
            <w:tcW w:w="1593" w:type="dxa"/>
          </w:tcPr>
          <w:p w:rsidR="00B42E66" w:rsidRDefault="00B42E66" w:rsidP="00F40CD6">
            <w:pPr>
              <w:jc w:val="center"/>
              <w:rPr>
                <w:rFonts w:ascii="Times New Roman" w:hAnsi="Times New Roman"/>
                <w:sz w:val="22"/>
                <w:szCs w:val="22"/>
              </w:rPr>
            </w:pPr>
          </w:p>
        </w:tc>
        <w:tc>
          <w:tcPr>
            <w:tcW w:w="12333" w:type="dxa"/>
            <w:gridSpan w:val="6"/>
          </w:tcPr>
          <w:p w:rsidR="00B42E66" w:rsidRPr="005E7ADB" w:rsidRDefault="00B42E66" w:rsidP="00D76871">
            <w:pPr>
              <w:rPr>
                <w:rFonts w:ascii="Times New Roman" w:hAnsi="Times New Roman"/>
                <w:sz w:val="22"/>
                <w:szCs w:val="22"/>
              </w:rPr>
            </w:pPr>
            <w:r>
              <w:rPr>
                <w:rFonts w:ascii="Times New Roman" w:hAnsi="Times New Roman"/>
                <w:sz w:val="22"/>
                <w:szCs w:val="22"/>
              </w:rPr>
              <w:t>Р</w:t>
            </w:r>
            <w:r w:rsidRPr="005E7ADB">
              <w:rPr>
                <w:rFonts w:ascii="Times New Roman" w:hAnsi="Times New Roman"/>
                <w:sz w:val="22"/>
                <w:szCs w:val="22"/>
              </w:rPr>
              <w:t>озбіжност</w:t>
            </w:r>
            <w:r>
              <w:rPr>
                <w:rFonts w:ascii="Times New Roman" w:hAnsi="Times New Roman"/>
                <w:sz w:val="22"/>
                <w:szCs w:val="22"/>
              </w:rPr>
              <w:t>і</w:t>
            </w:r>
            <w:r w:rsidRPr="005E7ADB">
              <w:rPr>
                <w:rFonts w:ascii="Times New Roman" w:hAnsi="Times New Roman"/>
                <w:sz w:val="22"/>
                <w:szCs w:val="22"/>
              </w:rPr>
              <w:t xml:space="preserve"> між затвердженими та досягнутими результативними </w:t>
            </w:r>
            <w:r>
              <w:rPr>
                <w:rFonts w:ascii="Times New Roman" w:hAnsi="Times New Roman"/>
                <w:sz w:val="22"/>
                <w:szCs w:val="22"/>
              </w:rPr>
              <w:t xml:space="preserve">показниками  </w:t>
            </w:r>
          </w:p>
        </w:tc>
      </w:tr>
      <w:tr w:rsidR="00B42E66" w:rsidRPr="005E7ADB" w:rsidTr="00B42E66">
        <w:tc>
          <w:tcPr>
            <w:tcW w:w="567" w:type="dxa"/>
            <w:vAlign w:val="center"/>
          </w:tcPr>
          <w:p w:rsidR="00B42E66" w:rsidRPr="001C5DCA" w:rsidRDefault="00B42E66" w:rsidP="00663AC2">
            <w:pPr>
              <w:jc w:val="center"/>
              <w:rPr>
                <w:rFonts w:ascii="Times New Roman" w:hAnsi="Times New Roman"/>
                <w:b/>
                <w:sz w:val="22"/>
                <w:szCs w:val="22"/>
              </w:rPr>
            </w:pPr>
            <w:r w:rsidRPr="001C5DCA">
              <w:rPr>
                <w:rFonts w:ascii="Times New Roman" w:hAnsi="Times New Roman"/>
                <w:b/>
                <w:sz w:val="22"/>
                <w:szCs w:val="22"/>
              </w:rPr>
              <w:t>2</w:t>
            </w:r>
          </w:p>
        </w:tc>
        <w:tc>
          <w:tcPr>
            <w:tcW w:w="1593" w:type="dxa"/>
          </w:tcPr>
          <w:p w:rsidR="00B42E66" w:rsidRPr="001C5DCA" w:rsidRDefault="00B42E66" w:rsidP="00663AC2">
            <w:pPr>
              <w:rPr>
                <w:rFonts w:ascii="Times New Roman" w:hAnsi="Times New Roman"/>
                <w:b/>
                <w:sz w:val="22"/>
                <w:szCs w:val="22"/>
              </w:rPr>
            </w:pPr>
          </w:p>
        </w:tc>
        <w:tc>
          <w:tcPr>
            <w:tcW w:w="1593" w:type="dxa"/>
          </w:tcPr>
          <w:p w:rsidR="00B42E66" w:rsidRPr="001C5DCA" w:rsidRDefault="00B42E66" w:rsidP="00663AC2">
            <w:pPr>
              <w:rPr>
                <w:rFonts w:ascii="Times New Roman" w:hAnsi="Times New Roman"/>
                <w:b/>
                <w:sz w:val="22"/>
                <w:szCs w:val="22"/>
              </w:rPr>
            </w:pPr>
            <w:r w:rsidRPr="001C5DCA">
              <w:rPr>
                <w:rFonts w:ascii="Times New Roman" w:hAnsi="Times New Roman"/>
                <w:b/>
                <w:sz w:val="22"/>
                <w:szCs w:val="22"/>
              </w:rPr>
              <w:t>продукту</w:t>
            </w:r>
          </w:p>
        </w:tc>
        <w:tc>
          <w:tcPr>
            <w:tcW w:w="1137" w:type="dxa"/>
          </w:tcPr>
          <w:p w:rsidR="00B42E66" w:rsidRPr="005E7ADB" w:rsidRDefault="00B42E66" w:rsidP="00663AC2">
            <w:pPr>
              <w:rPr>
                <w:rFonts w:ascii="Times New Roman" w:hAnsi="Times New Roman"/>
                <w:sz w:val="22"/>
                <w:szCs w:val="22"/>
              </w:rPr>
            </w:pPr>
            <w:r w:rsidRPr="005E7ADB">
              <w:rPr>
                <w:rFonts w:ascii="Times New Roman" w:hAnsi="Times New Roman"/>
                <w:sz w:val="22"/>
                <w:szCs w:val="22"/>
              </w:rPr>
              <w:t> </w:t>
            </w:r>
          </w:p>
        </w:tc>
        <w:tc>
          <w:tcPr>
            <w:tcW w:w="1327" w:type="dxa"/>
          </w:tcPr>
          <w:p w:rsidR="00B42E66" w:rsidRPr="005E7ADB" w:rsidRDefault="00B42E66" w:rsidP="00663AC2">
            <w:pPr>
              <w:rPr>
                <w:rFonts w:ascii="Times New Roman" w:hAnsi="Times New Roman"/>
                <w:sz w:val="22"/>
                <w:szCs w:val="22"/>
              </w:rPr>
            </w:pPr>
            <w:r w:rsidRPr="005E7ADB">
              <w:rPr>
                <w:rFonts w:ascii="Times New Roman" w:hAnsi="Times New Roman"/>
                <w:sz w:val="22"/>
                <w:szCs w:val="22"/>
              </w:rPr>
              <w:t> </w:t>
            </w:r>
          </w:p>
        </w:tc>
        <w:tc>
          <w:tcPr>
            <w:tcW w:w="3548" w:type="dxa"/>
          </w:tcPr>
          <w:p w:rsidR="00B42E66" w:rsidRPr="005E7ADB" w:rsidRDefault="00B42E66" w:rsidP="00663AC2">
            <w:pPr>
              <w:rPr>
                <w:rFonts w:ascii="Times New Roman" w:hAnsi="Times New Roman"/>
                <w:sz w:val="22"/>
                <w:szCs w:val="22"/>
              </w:rPr>
            </w:pPr>
          </w:p>
        </w:tc>
        <w:tc>
          <w:tcPr>
            <w:tcW w:w="2601" w:type="dxa"/>
          </w:tcPr>
          <w:p w:rsidR="00B42E66" w:rsidRPr="005E7ADB" w:rsidRDefault="00B42E66" w:rsidP="00663AC2">
            <w:pPr>
              <w:rPr>
                <w:rFonts w:ascii="Times New Roman" w:hAnsi="Times New Roman"/>
                <w:sz w:val="22"/>
                <w:szCs w:val="22"/>
              </w:rPr>
            </w:pPr>
          </w:p>
        </w:tc>
        <w:tc>
          <w:tcPr>
            <w:tcW w:w="2127" w:type="dxa"/>
          </w:tcPr>
          <w:p w:rsidR="00B42E66" w:rsidRPr="005E7ADB" w:rsidRDefault="00B42E66" w:rsidP="00663AC2">
            <w:pPr>
              <w:rPr>
                <w:rFonts w:ascii="Times New Roman" w:hAnsi="Times New Roman"/>
                <w:sz w:val="22"/>
                <w:szCs w:val="22"/>
              </w:rPr>
            </w:pPr>
          </w:p>
        </w:tc>
      </w:tr>
      <w:tr w:rsidR="00B42E66" w:rsidRPr="005E7ADB" w:rsidTr="00B42E66">
        <w:tc>
          <w:tcPr>
            <w:tcW w:w="567" w:type="dxa"/>
            <w:vAlign w:val="center"/>
          </w:tcPr>
          <w:p w:rsidR="00B42E66" w:rsidRPr="005E7ADB" w:rsidRDefault="00B42E66" w:rsidP="00663AC2">
            <w:pPr>
              <w:jc w:val="center"/>
              <w:rPr>
                <w:rFonts w:ascii="Times New Roman" w:hAnsi="Times New Roman"/>
                <w:sz w:val="22"/>
                <w:szCs w:val="22"/>
              </w:rPr>
            </w:pPr>
            <w:r>
              <w:rPr>
                <w:rFonts w:ascii="Times New Roman" w:hAnsi="Times New Roman"/>
                <w:sz w:val="22"/>
                <w:szCs w:val="22"/>
              </w:rPr>
              <w:t>2.1</w:t>
            </w:r>
          </w:p>
        </w:tc>
        <w:tc>
          <w:tcPr>
            <w:tcW w:w="1593" w:type="dxa"/>
          </w:tcPr>
          <w:p w:rsidR="00B42E66" w:rsidRDefault="00B42E66" w:rsidP="00663AC2">
            <w:pPr>
              <w:rPr>
                <w:rFonts w:ascii="Times New Roman" w:hAnsi="Times New Roman"/>
                <w:sz w:val="22"/>
                <w:szCs w:val="22"/>
              </w:rPr>
            </w:pPr>
          </w:p>
        </w:tc>
        <w:tc>
          <w:tcPr>
            <w:tcW w:w="1593" w:type="dxa"/>
          </w:tcPr>
          <w:p w:rsidR="00B42E66" w:rsidRPr="005E7ADB" w:rsidRDefault="00B42E66" w:rsidP="00663AC2">
            <w:pPr>
              <w:rPr>
                <w:rFonts w:ascii="Times New Roman" w:hAnsi="Times New Roman"/>
                <w:sz w:val="22"/>
                <w:szCs w:val="22"/>
              </w:rPr>
            </w:pPr>
            <w:r>
              <w:rPr>
                <w:rFonts w:ascii="Times New Roman" w:hAnsi="Times New Roman"/>
                <w:sz w:val="22"/>
                <w:szCs w:val="22"/>
              </w:rPr>
              <w:t>Кількість закладів культури, які обслуговує централізована бухгалтерія</w:t>
            </w:r>
          </w:p>
        </w:tc>
        <w:tc>
          <w:tcPr>
            <w:tcW w:w="1137" w:type="dxa"/>
          </w:tcPr>
          <w:p w:rsidR="00B42E66" w:rsidRPr="005E7ADB" w:rsidRDefault="00B42E66" w:rsidP="00663AC2">
            <w:pPr>
              <w:rPr>
                <w:rFonts w:ascii="Times New Roman" w:hAnsi="Times New Roman"/>
                <w:sz w:val="22"/>
                <w:szCs w:val="22"/>
              </w:rPr>
            </w:pPr>
            <w:r>
              <w:rPr>
                <w:rFonts w:ascii="Times New Roman" w:hAnsi="Times New Roman"/>
                <w:sz w:val="22"/>
                <w:szCs w:val="22"/>
              </w:rPr>
              <w:t>Од.</w:t>
            </w:r>
          </w:p>
        </w:tc>
        <w:tc>
          <w:tcPr>
            <w:tcW w:w="1327" w:type="dxa"/>
          </w:tcPr>
          <w:p w:rsidR="00B42E66" w:rsidRPr="005E7ADB" w:rsidRDefault="00B42E66" w:rsidP="00684B2B">
            <w:pPr>
              <w:rPr>
                <w:rFonts w:ascii="Times New Roman" w:hAnsi="Times New Roman"/>
                <w:sz w:val="22"/>
                <w:szCs w:val="22"/>
              </w:rPr>
            </w:pPr>
            <w:r>
              <w:rPr>
                <w:rFonts w:ascii="Times New Roman" w:hAnsi="Times New Roman"/>
                <w:sz w:val="22"/>
                <w:szCs w:val="22"/>
              </w:rPr>
              <w:t>Мережа установ та організацій, які отримують кошти з місцевого бюджету</w:t>
            </w:r>
          </w:p>
        </w:tc>
        <w:tc>
          <w:tcPr>
            <w:tcW w:w="3548" w:type="dxa"/>
          </w:tcPr>
          <w:p w:rsidR="00B42E66" w:rsidRPr="005E7ADB" w:rsidRDefault="00B42E66" w:rsidP="00663AC2">
            <w:pPr>
              <w:jc w:val="center"/>
              <w:rPr>
                <w:rFonts w:ascii="Times New Roman" w:hAnsi="Times New Roman"/>
                <w:sz w:val="22"/>
                <w:szCs w:val="22"/>
              </w:rPr>
            </w:pPr>
            <w:r>
              <w:rPr>
                <w:rFonts w:ascii="Times New Roman" w:hAnsi="Times New Roman"/>
                <w:sz w:val="22"/>
                <w:szCs w:val="22"/>
              </w:rPr>
              <w:t>7</w:t>
            </w:r>
          </w:p>
        </w:tc>
        <w:tc>
          <w:tcPr>
            <w:tcW w:w="2601" w:type="dxa"/>
          </w:tcPr>
          <w:p w:rsidR="00B42E66" w:rsidRPr="005E7ADB" w:rsidRDefault="00B42E66" w:rsidP="00663AC2">
            <w:pPr>
              <w:jc w:val="center"/>
              <w:rPr>
                <w:rFonts w:ascii="Times New Roman" w:hAnsi="Times New Roman"/>
                <w:sz w:val="22"/>
                <w:szCs w:val="22"/>
              </w:rPr>
            </w:pPr>
            <w:r>
              <w:rPr>
                <w:rFonts w:ascii="Times New Roman" w:hAnsi="Times New Roman"/>
                <w:sz w:val="22"/>
                <w:szCs w:val="22"/>
              </w:rPr>
              <w:t>7</w:t>
            </w:r>
          </w:p>
        </w:tc>
        <w:tc>
          <w:tcPr>
            <w:tcW w:w="2127" w:type="dxa"/>
          </w:tcPr>
          <w:p w:rsidR="00B42E66" w:rsidRPr="005E7ADB" w:rsidRDefault="00B42E66" w:rsidP="00663AC2">
            <w:pPr>
              <w:jc w:val="center"/>
              <w:rPr>
                <w:rFonts w:ascii="Times New Roman" w:hAnsi="Times New Roman"/>
                <w:sz w:val="22"/>
                <w:szCs w:val="22"/>
              </w:rPr>
            </w:pPr>
            <w:r>
              <w:rPr>
                <w:rFonts w:ascii="Times New Roman" w:hAnsi="Times New Roman"/>
                <w:sz w:val="22"/>
                <w:szCs w:val="22"/>
              </w:rPr>
              <w:t>0</w:t>
            </w:r>
          </w:p>
        </w:tc>
      </w:tr>
      <w:tr w:rsidR="00B42E66" w:rsidRPr="005E7ADB" w:rsidTr="00B42E66">
        <w:tc>
          <w:tcPr>
            <w:tcW w:w="567" w:type="dxa"/>
            <w:vAlign w:val="center"/>
          </w:tcPr>
          <w:p w:rsidR="00B42E66" w:rsidRPr="005E7ADB" w:rsidRDefault="00B42E66" w:rsidP="00663AC2">
            <w:pPr>
              <w:jc w:val="center"/>
              <w:rPr>
                <w:rFonts w:ascii="Times New Roman" w:hAnsi="Times New Roman"/>
                <w:sz w:val="22"/>
                <w:szCs w:val="22"/>
              </w:rPr>
            </w:pPr>
            <w:r>
              <w:rPr>
                <w:rFonts w:ascii="Times New Roman" w:hAnsi="Times New Roman"/>
                <w:sz w:val="22"/>
                <w:szCs w:val="22"/>
              </w:rPr>
              <w:t>2.2</w:t>
            </w:r>
          </w:p>
        </w:tc>
        <w:tc>
          <w:tcPr>
            <w:tcW w:w="1593" w:type="dxa"/>
          </w:tcPr>
          <w:p w:rsidR="00B42E66" w:rsidRDefault="00B42E66" w:rsidP="00663AC2">
            <w:pPr>
              <w:rPr>
                <w:rFonts w:ascii="Times New Roman" w:hAnsi="Times New Roman"/>
                <w:sz w:val="22"/>
                <w:szCs w:val="22"/>
              </w:rPr>
            </w:pPr>
          </w:p>
        </w:tc>
        <w:tc>
          <w:tcPr>
            <w:tcW w:w="1593" w:type="dxa"/>
          </w:tcPr>
          <w:p w:rsidR="00B42E66" w:rsidRDefault="00B42E66" w:rsidP="00663AC2">
            <w:pPr>
              <w:rPr>
                <w:rFonts w:ascii="Times New Roman" w:hAnsi="Times New Roman"/>
                <w:sz w:val="22"/>
                <w:szCs w:val="22"/>
              </w:rPr>
            </w:pPr>
            <w:r>
              <w:rPr>
                <w:rFonts w:ascii="Times New Roman" w:hAnsi="Times New Roman"/>
                <w:sz w:val="22"/>
                <w:szCs w:val="22"/>
              </w:rPr>
              <w:t>Кількість рахунків</w:t>
            </w:r>
          </w:p>
        </w:tc>
        <w:tc>
          <w:tcPr>
            <w:tcW w:w="1137" w:type="dxa"/>
          </w:tcPr>
          <w:p w:rsidR="00B42E66" w:rsidRDefault="00B42E66" w:rsidP="00663AC2">
            <w:pPr>
              <w:jc w:val="center"/>
              <w:rPr>
                <w:rFonts w:ascii="Times New Roman" w:hAnsi="Times New Roman"/>
                <w:sz w:val="22"/>
                <w:szCs w:val="22"/>
              </w:rPr>
            </w:pPr>
            <w:r>
              <w:rPr>
                <w:rFonts w:ascii="Times New Roman" w:hAnsi="Times New Roman"/>
                <w:sz w:val="22"/>
                <w:szCs w:val="22"/>
              </w:rPr>
              <w:t>Од.</w:t>
            </w:r>
          </w:p>
        </w:tc>
        <w:tc>
          <w:tcPr>
            <w:tcW w:w="1327" w:type="dxa"/>
          </w:tcPr>
          <w:p w:rsidR="00B42E66" w:rsidRPr="005E7ADB" w:rsidRDefault="00B42E66" w:rsidP="00663AC2">
            <w:pPr>
              <w:rPr>
                <w:rFonts w:ascii="Times New Roman" w:hAnsi="Times New Roman"/>
                <w:sz w:val="22"/>
                <w:szCs w:val="22"/>
              </w:rPr>
            </w:pPr>
            <w:r>
              <w:rPr>
                <w:rFonts w:ascii="Times New Roman" w:hAnsi="Times New Roman"/>
                <w:sz w:val="22"/>
                <w:szCs w:val="22"/>
              </w:rPr>
              <w:t>Аналітичні дані головного розпорядника</w:t>
            </w:r>
          </w:p>
        </w:tc>
        <w:tc>
          <w:tcPr>
            <w:tcW w:w="3548" w:type="dxa"/>
          </w:tcPr>
          <w:p w:rsidR="00B42E66" w:rsidRDefault="00B42E66" w:rsidP="00FD1B47">
            <w:pPr>
              <w:jc w:val="center"/>
              <w:rPr>
                <w:rFonts w:ascii="Times New Roman" w:hAnsi="Times New Roman"/>
                <w:sz w:val="22"/>
                <w:szCs w:val="22"/>
              </w:rPr>
            </w:pPr>
            <w:r>
              <w:rPr>
                <w:rFonts w:ascii="Times New Roman" w:hAnsi="Times New Roman"/>
                <w:sz w:val="22"/>
                <w:szCs w:val="22"/>
              </w:rPr>
              <w:t>48</w:t>
            </w:r>
            <w:r w:rsidR="00FD1B47">
              <w:rPr>
                <w:rFonts w:ascii="Times New Roman" w:hAnsi="Times New Roman"/>
                <w:sz w:val="22"/>
                <w:szCs w:val="22"/>
              </w:rPr>
              <w:t>6</w:t>
            </w:r>
          </w:p>
        </w:tc>
        <w:tc>
          <w:tcPr>
            <w:tcW w:w="2601" w:type="dxa"/>
          </w:tcPr>
          <w:p w:rsidR="00B42E66" w:rsidRDefault="00550061" w:rsidP="00FD1B47">
            <w:pPr>
              <w:jc w:val="center"/>
              <w:rPr>
                <w:rFonts w:ascii="Times New Roman" w:hAnsi="Times New Roman"/>
                <w:sz w:val="22"/>
                <w:szCs w:val="22"/>
              </w:rPr>
            </w:pPr>
            <w:r>
              <w:rPr>
                <w:rFonts w:ascii="Times New Roman" w:hAnsi="Times New Roman"/>
                <w:sz w:val="22"/>
                <w:szCs w:val="22"/>
              </w:rPr>
              <w:t>48</w:t>
            </w:r>
            <w:r w:rsidR="00FD1B47">
              <w:rPr>
                <w:rFonts w:ascii="Times New Roman" w:hAnsi="Times New Roman"/>
                <w:sz w:val="22"/>
                <w:szCs w:val="22"/>
              </w:rPr>
              <w:t>2</w:t>
            </w:r>
          </w:p>
        </w:tc>
        <w:tc>
          <w:tcPr>
            <w:tcW w:w="2127" w:type="dxa"/>
          </w:tcPr>
          <w:p w:rsidR="00B42E66" w:rsidRDefault="00FD1B47" w:rsidP="00663AC2">
            <w:pPr>
              <w:jc w:val="center"/>
              <w:rPr>
                <w:rFonts w:ascii="Times New Roman" w:hAnsi="Times New Roman"/>
                <w:sz w:val="22"/>
                <w:szCs w:val="22"/>
              </w:rPr>
            </w:pPr>
            <w:r>
              <w:rPr>
                <w:rFonts w:ascii="Times New Roman" w:hAnsi="Times New Roman"/>
                <w:sz w:val="22"/>
                <w:szCs w:val="22"/>
              </w:rPr>
              <w:t>4</w:t>
            </w:r>
          </w:p>
        </w:tc>
      </w:tr>
      <w:tr w:rsidR="00B42E66" w:rsidRPr="005E7ADB" w:rsidTr="00B42E66">
        <w:tc>
          <w:tcPr>
            <w:tcW w:w="567" w:type="dxa"/>
            <w:vAlign w:val="center"/>
          </w:tcPr>
          <w:p w:rsidR="00B42E66" w:rsidRPr="005E7ADB" w:rsidRDefault="00B42E66" w:rsidP="00663AC2">
            <w:pPr>
              <w:jc w:val="center"/>
              <w:rPr>
                <w:rFonts w:ascii="Times New Roman" w:hAnsi="Times New Roman"/>
                <w:sz w:val="22"/>
                <w:szCs w:val="22"/>
              </w:rPr>
            </w:pPr>
          </w:p>
        </w:tc>
        <w:tc>
          <w:tcPr>
            <w:tcW w:w="1593" w:type="dxa"/>
          </w:tcPr>
          <w:p w:rsidR="00B42E66" w:rsidRDefault="00B42E66" w:rsidP="000B5860">
            <w:pPr>
              <w:jc w:val="center"/>
              <w:rPr>
                <w:rFonts w:ascii="Times New Roman" w:hAnsi="Times New Roman"/>
                <w:sz w:val="22"/>
                <w:szCs w:val="22"/>
              </w:rPr>
            </w:pPr>
          </w:p>
        </w:tc>
        <w:tc>
          <w:tcPr>
            <w:tcW w:w="12333" w:type="dxa"/>
            <w:gridSpan w:val="6"/>
          </w:tcPr>
          <w:p w:rsidR="00B42E66" w:rsidRPr="005E7ADB" w:rsidRDefault="00B42E66" w:rsidP="00FD1B47">
            <w:pPr>
              <w:rPr>
                <w:rFonts w:ascii="Times New Roman" w:hAnsi="Times New Roman"/>
                <w:sz w:val="22"/>
                <w:szCs w:val="22"/>
              </w:rPr>
            </w:pPr>
            <w:r>
              <w:rPr>
                <w:rFonts w:ascii="Times New Roman" w:hAnsi="Times New Roman"/>
                <w:sz w:val="22"/>
                <w:szCs w:val="22"/>
              </w:rPr>
              <w:t>Р</w:t>
            </w:r>
            <w:r w:rsidRPr="005E7ADB">
              <w:rPr>
                <w:rFonts w:ascii="Times New Roman" w:hAnsi="Times New Roman"/>
                <w:sz w:val="22"/>
                <w:szCs w:val="22"/>
              </w:rPr>
              <w:t>озбіжност</w:t>
            </w:r>
            <w:r>
              <w:rPr>
                <w:rFonts w:ascii="Times New Roman" w:hAnsi="Times New Roman"/>
                <w:sz w:val="22"/>
                <w:szCs w:val="22"/>
              </w:rPr>
              <w:t>і</w:t>
            </w:r>
            <w:r w:rsidRPr="005E7ADB">
              <w:rPr>
                <w:rFonts w:ascii="Times New Roman" w:hAnsi="Times New Roman"/>
                <w:sz w:val="22"/>
                <w:szCs w:val="22"/>
              </w:rPr>
              <w:t xml:space="preserve"> між затвердженими та досягнутими результативними показниками</w:t>
            </w:r>
            <w:r>
              <w:rPr>
                <w:rFonts w:ascii="Times New Roman" w:hAnsi="Times New Roman"/>
                <w:sz w:val="22"/>
                <w:szCs w:val="22"/>
              </w:rPr>
              <w:t xml:space="preserve">  виникли у результаті з</w:t>
            </w:r>
            <w:r w:rsidR="00FD1B47">
              <w:rPr>
                <w:rFonts w:ascii="Times New Roman" w:hAnsi="Times New Roman"/>
                <w:sz w:val="22"/>
                <w:szCs w:val="22"/>
              </w:rPr>
              <w:t>вільнення</w:t>
            </w:r>
            <w:r>
              <w:rPr>
                <w:rFonts w:ascii="Times New Roman" w:hAnsi="Times New Roman"/>
                <w:sz w:val="22"/>
                <w:szCs w:val="22"/>
              </w:rPr>
              <w:t xml:space="preserve"> працюючих .</w:t>
            </w:r>
          </w:p>
        </w:tc>
      </w:tr>
      <w:tr w:rsidR="00B42E66" w:rsidRPr="005E7ADB" w:rsidTr="00B42E66">
        <w:tc>
          <w:tcPr>
            <w:tcW w:w="567" w:type="dxa"/>
            <w:vAlign w:val="center"/>
          </w:tcPr>
          <w:p w:rsidR="00B42E66" w:rsidRPr="001C5DCA" w:rsidRDefault="00B42E66" w:rsidP="00663AC2">
            <w:pPr>
              <w:jc w:val="center"/>
              <w:rPr>
                <w:rFonts w:ascii="Times New Roman" w:hAnsi="Times New Roman"/>
                <w:b/>
                <w:sz w:val="22"/>
                <w:szCs w:val="22"/>
              </w:rPr>
            </w:pPr>
            <w:r w:rsidRPr="001C5DCA">
              <w:rPr>
                <w:rFonts w:ascii="Times New Roman" w:hAnsi="Times New Roman"/>
                <w:b/>
                <w:sz w:val="22"/>
                <w:szCs w:val="22"/>
              </w:rPr>
              <w:t>3</w:t>
            </w:r>
          </w:p>
        </w:tc>
        <w:tc>
          <w:tcPr>
            <w:tcW w:w="1593" w:type="dxa"/>
          </w:tcPr>
          <w:p w:rsidR="00B42E66" w:rsidRPr="001C5DCA" w:rsidRDefault="00B42E66" w:rsidP="00663AC2">
            <w:pPr>
              <w:rPr>
                <w:rFonts w:ascii="Times New Roman" w:hAnsi="Times New Roman"/>
                <w:b/>
                <w:sz w:val="22"/>
                <w:szCs w:val="22"/>
              </w:rPr>
            </w:pPr>
          </w:p>
        </w:tc>
        <w:tc>
          <w:tcPr>
            <w:tcW w:w="1593" w:type="dxa"/>
          </w:tcPr>
          <w:p w:rsidR="00B42E66" w:rsidRPr="001C5DCA" w:rsidRDefault="00B42E66" w:rsidP="00663AC2">
            <w:pPr>
              <w:rPr>
                <w:rFonts w:ascii="Times New Roman" w:hAnsi="Times New Roman"/>
                <w:b/>
                <w:sz w:val="22"/>
                <w:szCs w:val="22"/>
              </w:rPr>
            </w:pPr>
            <w:r w:rsidRPr="001C5DCA">
              <w:rPr>
                <w:rFonts w:ascii="Times New Roman" w:hAnsi="Times New Roman"/>
                <w:b/>
                <w:sz w:val="22"/>
                <w:szCs w:val="22"/>
              </w:rPr>
              <w:t>ефективності</w:t>
            </w:r>
          </w:p>
        </w:tc>
        <w:tc>
          <w:tcPr>
            <w:tcW w:w="1137" w:type="dxa"/>
          </w:tcPr>
          <w:p w:rsidR="00B42E66" w:rsidRPr="005E7ADB" w:rsidRDefault="00B42E66" w:rsidP="00663AC2">
            <w:pPr>
              <w:rPr>
                <w:rFonts w:ascii="Times New Roman" w:hAnsi="Times New Roman"/>
                <w:sz w:val="22"/>
                <w:szCs w:val="22"/>
              </w:rPr>
            </w:pPr>
            <w:r w:rsidRPr="005E7ADB">
              <w:rPr>
                <w:rFonts w:ascii="Times New Roman" w:hAnsi="Times New Roman"/>
                <w:sz w:val="22"/>
                <w:szCs w:val="22"/>
              </w:rPr>
              <w:t> </w:t>
            </w:r>
          </w:p>
        </w:tc>
        <w:tc>
          <w:tcPr>
            <w:tcW w:w="1327" w:type="dxa"/>
          </w:tcPr>
          <w:p w:rsidR="00B42E66" w:rsidRPr="005E7ADB" w:rsidRDefault="00B42E66" w:rsidP="00663AC2">
            <w:pPr>
              <w:rPr>
                <w:rFonts w:ascii="Times New Roman" w:hAnsi="Times New Roman"/>
                <w:sz w:val="22"/>
                <w:szCs w:val="22"/>
              </w:rPr>
            </w:pPr>
            <w:r w:rsidRPr="005E7ADB">
              <w:rPr>
                <w:rFonts w:ascii="Times New Roman" w:hAnsi="Times New Roman"/>
                <w:sz w:val="22"/>
                <w:szCs w:val="22"/>
              </w:rPr>
              <w:t> </w:t>
            </w:r>
          </w:p>
        </w:tc>
        <w:tc>
          <w:tcPr>
            <w:tcW w:w="3548" w:type="dxa"/>
          </w:tcPr>
          <w:p w:rsidR="00B42E66" w:rsidRPr="005E7ADB" w:rsidRDefault="00B42E66" w:rsidP="00663AC2">
            <w:pPr>
              <w:rPr>
                <w:rFonts w:ascii="Times New Roman" w:hAnsi="Times New Roman"/>
                <w:sz w:val="22"/>
                <w:szCs w:val="22"/>
              </w:rPr>
            </w:pPr>
          </w:p>
        </w:tc>
        <w:tc>
          <w:tcPr>
            <w:tcW w:w="2601" w:type="dxa"/>
          </w:tcPr>
          <w:p w:rsidR="00B42E66" w:rsidRPr="005E7ADB" w:rsidRDefault="00B42E66" w:rsidP="00663AC2">
            <w:pPr>
              <w:rPr>
                <w:rFonts w:ascii="Times New Roman" w:hAnsi="Times New Roman"/>
                <w:sz w:val="22"/>
                <w:szCs w:val="22"/>
              </w:rPr>
            </w:pPr>
          </w:p>
        </w:tc>
        <w:tc>
          <w:tcPr>
            <w:tcW w:w="2127" w:type="dxa"/>
          </w:tcPr>
          <w:p w:rsidR="00B42E66" w:rsidRPr="005E7ADB" w:rsidRDefault="00B42E66" w:rsidP="00663AC2">
            <w:pPr>
              <w:rPr>
                <w:rFonts w:ascii="Times New Roman" w:hAnsi="Times New Roman"/>
                <w:sz w:val="22"/>
                <w:szCs w:val="22"/>
              </w:rPr>
            </w:pPr>
          </w:p>
        </w:tc>
      </w:tr>
      <w:tr w:rsidR="00B42E66" w:rsidRPr="005E7ADB" w:rsidTr="00B42E66">
        <w:tc>
          <w:tcPr>
            <w:tcW w:w="567" w:type="dxa"/>
            <w:vAlign w:val="center"/>
          </w:tcPr>
          <w:p w:rsidR="00B42E66" w:rsidRPr="005E7ADB" w:rsidRDefault="00B42E66" w:rsidP="00663AC2">
            <w:pPr>
              <w:jc w:val="center"/>
              <w:rPr>
                <w:rFonts w:ascii="Times New Roman" w:hAnsi="Times New Roman"/>
                <w:sz w:val="22"/>
                <w:szCs w:val="22"/>
              </w:rPr>
            </w:pPr>
            <w:r>
              <w:rPr>
                <w:rFonts w:ascii="Times New Roman" w:hAnsi="Times New Roman"/>
                <w:sz w:val="22"/>
                <w:szCs w:val="22"/>
              </w:rPr>
              <w:t>3.1</w:t>
            </w:r>
          </w:p>
        </w:tc>
        <w:tc>
          <w:tcPr>
            <w:tcW w:w="1593" w:type="dxa"/>
          </w:tcPr>
          <w:p w:rsidR="00B42E66" w:rsidRDefault="00B42E66" w:rsidP="00663AC2">
            <w:pPr>
              <w:rPr>
                <w:rFonts w:ascii="Times New Roman" w:hAnsi="Times New Roman"/>
                <w:sz w:val="22"/>
                <w:szCs w:val="22"/>
              </w:rPr>
            </w:pPr>
          </w:p>
        </w:tc>
        <w:tc>
          <w:tcPr>
            <w:tcW w:w="1593" w:type="dxa"/>
          </w:tcPr>
          <w:p w:rsidR="00B42E66" w:rsidRPr="005E7ADB" w:rsidRDefault="00B42E66" w:rsidP="00663AC2">
            <w:pPr>
              <w:rPr>
                <w:rFonts w:ascii="Times New Roman" w:hAnsi="Times New Roman"/>
                <w:sz w:val="22"/>
                <w:szCs w:val="22"/>
              </w:rPr>
            </w:pPr>
            <w:r>
              <w:rPr>
                <w:rFonts w:ascii="Times New Roman" w:hAnsi="Times New Roman"/>
                <w:sz w:val="22"/>
                <w:szCs w:val="22"/>
              </w:rPr>
              <w:t xml:space="preserve">Кількість рахунків на одного працівника </w:t>
            </w:r>
          </w:p>
        </w:tc>
        <w:tc>
          <w:tcPr>
            <w:tcW w:w="1137" w:type="dxa"/>
          </w:tcPr>
          <w:p w:rsidR="00B42E66" w:rsidRPr="005E7ADB" w:rsidRDefault="00B42E66" w:rsidP="00663AC2">
            <w:pPr>
              <w:jc w:val="center"/>
              <w:rPr>
                <w:rFonts w:ascii="Times New Roman" w:hAnsi="Times New Roman"/>
                <w:sz w:val="22"/>
                <w:szCs w:val="22"/>
              </w:rPr>
            </w:pPr>
            <w:r>
              <w:rPr>
                <w:rFonts w:ascii="Times New Roman" w:hAnsi="Times New Roman"/>
                <w:sz w:val="22"/>
                <w:szCs w:val="22"/>
              </w:rPr>
              <w:t>Од.</w:t>
            </w:r>
          </w:p>
        </w:tc>
        <w:tc>
          <w:tcPr>
            <w:tcW w:w="1327" w:type="dxa"/>
          </w:tcPr>
          <w:p w:rsidR="00B42E66" w:rsidRPr="005E7ADB" w:rsidRDefault="00B42E66" w:rsidP="00663AC2">
            <w:pPr>
              <w:rPr>
                <w:rFonts w:ascii="Times New Roman" w:hAnsi="Times New Roman"/>
                <w:sz w:val="22"/>
                <w:szCs w:val="22"/>
              </w:rPr>
            </w:pPr>
            <w:r>
              <w:rPr>
                <w:rFonts w:ascii="Times New Roman" w:hAnsi="Times New Roman"/>
                <w:sz w:val="22"/>
                <w:szCs w:val="22"/>
              </w:rPr>
              <w:t>Розрахункові дані:показник продукту/показник затрат</w:t>
            </w:r>
          </w:p>
        </w:tc>
        <w:tc>
          <w:tcPr>
            <w:tcW w:w="3548" w:type="dxa"/>
          </w:tcPr>
          <w:p w:rsidR="00B42E66" w:rsidRPr="005E7ADB" w:rsidRDefault="00B42E66" w:rsidP="00663AC2">
            <w:pPr>
              <w:jc w:val="center"/>
              <w:rPr>
                <w:rFonts w:ascii="Times New Roman" w:hAnsi="Times New Roman"/>
                <w:sz w:val="22"/>
                <w:szCs w:val="22"/>
              </w:rPr>
            </w:pPr>
            <w:r>
              <w:rPr>
                <w:rFonts w:ascii="Times New Roman" w:hAnsi="Times New Roman"/>
                <w:sz w:val="22"/>
                <w:szCs w:val="22"/>
              </w:rPr>
              <w:t>43</w:t>
            </w:r>
          </w:p>
        </w:tc>
        <w:tc>
          <w:tcPr>
            <w:tcW w:w="2601" w:type="dxa"/>
          </w:tcPr>
          <w:p w:rsidR="00B42E66" w:rsidRPr="005E7ADB" w:rsidRDefault="00550061" w:rsidP="00BB54A1">
            <w:pPr>
              <w:jc w:val="center"/>
              <w:rPr>
                <w:rFonts w:ascii="Times New Roman" w:hAnsi="Times New Roman"/>
                <w:sz w:val="22"/>
                <w:szCs w:val="22"/>
              </w:rPr>
            </w:pPr>
            <w:r>
              <w:rPr>
                <w:rFonts w:ascii="Times New Roman" w:hAnsi="Times New Roman"/>
                <w:sz w:val="22"/>
                <w:szCs w:val="22"/>
              </w:rPr>
              <w:t>43</w:t>
            </w:r>
          </w:p>
        </w:tc>
        <w:tc>
          <w:tcPr>
            <w:tcW w:w="2127" w:type="dxa"/>
          </w:tcPr>
          <w:p w:rsidR="00B42E66" w:rsidRPr="005E7ADB" w:rsidRDefault="00550061" w:rsidP="00C5211D">
            <w:pPr>
              <w:jc w:val="center"/>
              <w:rPr>
                <w:rFonts w:ascii="Times New Roman" w:hAnsi="Times New Roman"/>
                <w:sz w:val="22"/>
                <w:szCs w:val="22"/>
              </w:rPr>
            </w:pPr>
            <w:r>
              <w:rPr>
                <w:rFonts w:ascii="Times New Roman" w:hAnsi="Times New Roman"/>
                <w:sz w:val="22"/>
                <w:szCs w:val="22"/>
              </w:rPr>
              <w:t>0</w:t>
            </w:r>
          </w:p>
        </w:tc>
      </w:tr>
      <w:tr w:rsidR="00B42E66" w:rsidRPr="005E7ADB" w:rsidTr="00B42E66">
        <w:tc>
          <w:tcPr>
            <w:tcW w:w="567" w:type="dxa"/>
            <w:vAlign w:val="center"/>
          </w:tcPr>
          <w:p w:rsidR="00B42E66" w:rsidRPr="005E7ADB" w:rsidRDefault="00B42E66" w:rsidP="00663AC2">
            <w:pPr>
              <w:jc w:val="center"/>
              <w:rPr>
                <w:rFonts w:ascii="Times New Roman" w:hAnsi="Times New Roman"/>
                <w:sz w:val="22"/>
                <w:szCs w:val="22"/>
              </w:rPr>
            </w:pPr>
          </w:p>
        </w:tc>
        <w:tc>
          <w:tcPr>
            <w:tcW w:w="1593" w:type="dxa"/>
          </w:tcPr>
          <w:p w:rsidR="00B42E66" w:rsidRDefault="00B42E66" w:rsidP="00F526D4">
            <w:pPr>
              <w:jc w:val="center"/>
              <w:rPr>
                <w:rFonts w:ascii="Times New Roman" w:hAnsi="Times New Roman"/>
                <w:sz w:val="22"/>
                <w:szCs w:val="22"/>
              </w:rPr>
            </w:pPr>
          </w:p>
        </w:tc>
        <w:tc>
          <w:tcPr>
            <w:tcW w:w="12333" w:type="dxa"/>
            <w:gridSpan w:val="6"/>
          </w:tcPr>
          <w:p w:rsidR="00B42E66" w:rsidRDefault="00B42E66" w:rsidP="009E34D8">
            <w:pPr>
              <w:rPr>
                <w:rFonts w:ascii="Times New Roman" w:hAnsi="Times New Roman"/>
                <w:sz w:val="22"/>
                <w:szCs w:val="22"/>
              </w:rPr>
            </w:pPr>
            <w:r>
              <w:rPr>
                <w:rFonts w:ascii="Times New Roman" w:hAnsi="Times New Roman"/>
                <w:sz w:val="22"/>
                <w:szCs w:val="22"/>
              </w:rPr>
              <w:t>П</w:t>
            </w:r>
            <w:r w:rsidRPr="005E7ADB">
              <w:rPr>
                <w:rFonts w:ascii="Times New Roman" w:hAnsi="Times New Roman"/>
                <w:sz w:val="22"/>
                <w:szCs w:val="22"/>
              </w:rPr>
              <w:t>ричин</w:t>
            </w:r>
            <w:r>
              <w:rPr>
                <w:rFonts w:ascii="Times New Roman" w:hAnsi="Times New Roman"/>
                <w:sz w:val="22"/>
                <w:szCs w:val="22"/>
              </w:rPr>
              <w:t xml:space="preserve">и </w:t>
            </w:r>
            <w:r w:rsidRPr="005E7ADB">
              <w:rPr>
                <w:rFonts w:ascii="Times New Roman" w:hAnsi="Times New Roman"/>
                <w:sz w:val="22"/>
                <w:szCs w:val="22"/>
              </w:rPr>
              <w:t xml:space="preserve"> розбіжностей між затвердженими та досягнутими результативними показниками</w:t>
            </w:r>
            <w:r>
              <w:rPr>
                <w:rFonts w:ascii="Times New Roman" w:hAnsi="Times New Roman"/>
                <w:sz w:val="22"/>
                <w:szCs w:val="22"/>
              </w:rPr>
              <w:t xml:space="preserve"> </w:t>
            </w:r>
          </w:p>
          <w:p w:rsidR="009E34D8" w:rsidRPr="005E7ADB" w:rsidRDefault="009E34D8" w:rsidP="009E34D8">
            <w:pPr>
              <w:rPr>
                <w:rFonts w:ascii="Times New Roman" w:hAnsi="Times New Roman"/>
                <w:sz w:val="22"/>
                <w:szCs w:val="22"/>
              </w:rPr>
            </w:pPr>
          </w:p>
        </w:tc>
      </w:tr>
      <w:tr w:rsidR="00B42E66" w:rsidRPr="005E7ADB" w:rsidTr="00B42E66">
        <w:tc>
          <w:tcPr>
            <w:tcW w:w="567" w:type="dxa"/>
            <w:vAlign w:val="center"/>
          </w:tcPr>
          <w:p w:rsidR="00B42E66" w:rsidRPr="005E7ADB" w:rsidRDefault="00B42E66" w:rsidP="00CE3C01">
            <w:pPr>
              <w:jc w:val="center"/>
              <w:rPr>
                <w:rFonts w:ascii="Times New Roman" w:hAnsi="Times New Roman"/>
                <w:sz w:val="22"/>
                <w:szCs w:val="22"/>
              </w:rPr>
            </w:pPr>
          </w:p>
        </w:tc>
        <w:tc>
          <w:tcPr>
            <w:tcW w:w="1593" w:type="dxa"/>
          </w:tcPr>
          <w:p w:rsidR="00B42E66" w:rsidRPr="00684B2B" w:rsidRDefault="00B42E66" w:rsidP="00684B2B">
            <w:pPr>
              <w:rPr>
                <w:rFonts w:ascii="Times New Roman" w:hAnsi="Times New Roman"/>
                <w:b/>
                <w:sz w:val="22"/>
                <w:szCs w:val="22"/>
              </w:rPr>
            </w:pPr>
          </w:p>
        </w:tc>
        <w:tc>
          <w:tcPr>
            <w:tcW w:w="12333" w:type="dxa"/>
            <w:gridSpan w:val="6"/>
          </w:tcPr>
          <w:p w:rsidR="00B42E66" w:rsidRPr="00684B2B" w:rsidRDefault="0059524A" w:rsidP="00684B2B">
            <w:pPr>
              <w:rPr>
                <w:rFonts w:ascii="Times New Roman" w:hAnsi="Times New Roman"/>
                <w:b/>
                <w:sz w:val="22"/>
                <w:szCs w:val="22"/>
              </w:rPr>
            </w:pPr>
            <w:r>
              <w:rPr>
                <w:rFonts w:ascii="Times New Roman" w:hAnsi="Times New Roman"/>
                <w:b/>
                <w:sz w:val="22"/>
                <w:szCs w:val="22"/>
              </w:rPr>
              <w:t>2</w:t>
            </w:r>
            <w:r w:rsidR="00B42E66" w:rsidRPr="00684B2B">
              <w:rPr>
                <w:rFonts w:ascii="Times New Roman" w:hAnsi="Times New Roman"/>
                <w:b/>
                <w:sz w:val="22"/>
                <w:szCs w:val="22"/>
              </w:rPr>
              <w:t>.Погашення кредиторської заборгованості, що склалася на початок року</w:t>
            </w:r>
          </w:p>
        </w:tc>
      </w:tr>
      <w:tr w:rsidR="00B42E66" w:rsidRPr="005E7ADB" w:rsidTr="00B42E66">
        <w:tc>
          <w:tcPr>
            <w:tcW w:w="567" w:type="dxa"/>
            <w:vAlign w:val="center"/>
          </w:tcPr>
          <w:p w:rsidR="00B42E66" w:rsidRPr="00684B2B" w:rsidRDefault="00B42E66" w:rsidP="00CE3C01">
            <w:pPr>
              <w:jc w:val="center"/>
              <w:rPr>
                <w:rFonts w:ascii="Times New Roman" w:hAnsi="Times New Roman"/>
                <w:b/>
                <w:sz w:val="22"/>
                <w:szCs w:val="22"/>
              </w:rPr>
            </w:pPr>
            <w:r w:rsidRPr="00684B2B">
              <w:rPr>
                <w:rFonts w:ascii="Times New Roman" w:hAnsi="Times New Roman"/>
                <w:b/>
                <w:sz w:val="22"/>
                <w:szCs w:val="22"/>
              </w:rPr>
              <w:t>1</w:t>
            </w:r>
          </w:p>
        </w:tc>
        <w:tc>
          <w:tcPr>
            <w:tcW w:w="1593" w:type="dxa"/>
          </w:tcPr>
          <w:p w:rsidR="00B42E66" w:rsidRPr="00684B2B" w:rsidRDefault="00B42E66" w:rsidP="00CE3C01">
            <w:pPr>
              <w:rPr>
                <w:rFonts w:ascii="Times New Roman" w:hAnsi="Times New Roman"/>
                <w:b/>
                <w:sz w:val="22"/>
                <w:szCs w:val="22"/>
              </w:rPr>
            </w:pPr>
          </w:p>
        </w:tc>
        <w:tc>
          <w:tcPr>
            <w:tcW w:w="1593" w:type="dxa"/>
          </w:tcPr>
          <w:p w:rsidR="00B42E66" w:rsidRPr="00684B2B" w:rsidRDefault="00B42E66" w:rsidP="00CE3C01">
            <w:pPr>
              <w:rPr>
                <w:rFonts w:ascii="Times New Roman" w:hAnsi="Times New Roman"/>
                <w:b/>
                <w:sz w:val="22"/>
                <w:szCs w:val="22"/>
              </w:rPr>
            </w:pPr>
            <w:r w:rsidRPr="00684B2B">
              <w:rPr>
                <w:rFonts w:ascii="Times New Roman" w:hAnsi="Times New Roman"/>
                <w:b/>
                <w:sz w:val="22"/>
                <w:szCs w:val="22"/>
              </w:rPr>
              <w:t>затрат</w:t>
            </w:r>
          </w:p>
        </w:tc>
        <w:tc>
          <w:tcPr>
            <w:tcW w:w="1137" w:type="dxa"/>
          </w:tcPr>
          <w:p w:rsidR="00B42E66" w:rsidRDefault="00B42E66" w:rsidP="00CE3C01">
            <w:pPr>
              <w:jc w:val="center"/>
              <w:rPr>
                <w:rFonts w:ascii="Times New Roman" w:hAnsi="Times New Roman"/>
                <w:sz w:val="22"/>
                <w:szCs w:val="22"/>
              </w:rPr>
            </w:pPr>
          </w:p>
        </w:tc>
        <w:tc>
          <w:tcPr>
            <w:tcW w:w="1327" w:type="dxa"/>
          </w:tcPr>
          <w:p w:rsidR="00B42E66" w:rsidRDefault="00B42E66" w:rsidP="00CE3C01">
            <w:pPr>
              <w:rPr>
                <w:rFonts w:ascii="Times New Roman" w:hAnsi="Times New Roman"/>
                <w:sz w:val="22"/>
                <w:szCs w:val="22"/>
              </w:rPr>
            </w:pPr>
          </w:p>
        </w:tc>
        <w:tc>
          <w:tcPr>
            <w:tcW w:w="3548" w:type="dxa"/>
          </w:tcPr>
          <w:p w:rsidR="00B42E66" w:rsidRDefault="00B42E66" w:rsidP="00CE3C01">
            <w:pPr>
              <w:jc w:val="center"/>
              <w:rPr>
                <w:rFonts w:ascii="Times New Roman" w:hAnsi="Times New Roman"/>
                <w:sz w:val="22"/>
                <w:szCs w:val="22"/>
              </w:rPr>
            </w:pPr>
          </w:p>
        </w:tc>
        <w:tc>
          <w:tcPr>
            <w:tcW w:w="2601" w:type="dxa"/>
          </w:tcPr>
          <w:p w:rsidR="00B42E66" w:rsidRDefault="00B42E66" w:rsidP="00CE3C01">
            <w:pPr>
              <w:jc w:val="center"/>
              <w:rPr>
                <w:rFonts w:ascii="Times New Roman" w:hAnsi="Times New Roman"/>
                <w:sz w:val="22"/>
                <w:szCs w:val="22"/>
              </w:rPr>
            </w:pPr>
          </w:p>
        </w:tc>
        <w:tc>
          <w:tcPr>
            <w:tcW w:w="2127" w:type="dxa"/>
          </w:tcPr>
          <w:p w:rsidR="00B42E66" w:rsidRDefault="00B42E66" w:rsidP="00CE3C01">
            <w:pPr>
              <w:jc w:val="center"/>
              <w:rPr>
                <w:rFonts w:ascii="Times New Roman" w:hAnsi="Times New Roman"/>
                <w:sz w:val="22"/>
                <w:szCs w:val="22"/>
              </w:rPr>
            </w:pPr>
          </w:p>
        </w:tc>
      </w:tr>
      <w:tr w:rsidR="00B42E66" w:rsidRPr="005E7ADB" w:rsidTr="00B42E66">
        <w:tc>
          <w:tcPr>
            <w:tcW w:w="567" w:type="dxa"/>
            <w:vAlign w:val="center"/>
          </w:tcPr>
          <w:p w:rsidR="00B42E66" w:rsidRPr="005E7ADB" w:rsidRDefault="00B42E66" w:rsidP="00CE3C01">
            <w:pPr>
              <w:jc w:val="center"/>
              <w:rPr>
                <w:rFonts w:ascii="Times New Roman" w:hAnsi="Times New Roman"/>
                <w:sz w:val="22"/>
                <w:szCs w:val="22"/>
              </w:rPr>
            </w:pPr>
            <w:r>
              <w:rPr>
                <w:rFonts w:ascii="Times New Roman" w:hAnsi="Times New Roman"/>
                <w:sz w:val="22"/>
                <w:szCs w:val="22"/>
              </w:rPr>
              <w:t>1.1</w:t>
            </w:r>
          </w:p>
        </w:tc>
        <w:tc>
          <w:tcPr>
            <w:tcW w:w="1593" w:type="dxa"/>
          </w:tcPr>
          <w:p w:rsidR="00B42E66" w:rsidRDefault="00B42E66" w:rsidP="00C5211D">
            <w:pPr>
              <w:rPr>
                <w:rFonts w:ascii="Times New Roman" w:hAnsi="Times New Roman"/>
                <w:sz w:val="22"/>
                <w:szCs w:val="22"/>
              </w:rPr>
            </w:pPr>
          </w:p>
        </w:tc>
        <w:tc>
          <w:tcPr>
            <w:tcW w:w="1593" w:type="dxa"/>
          </w:tcPr>
          <w:p w:rsidR="00B42E66" w:rsidRDefault="00B42E66" w:rsidP="00FD1B47">
            <w:pPr>
              <w:rPr>
                <w:rFonts w:ascii="Times New Roman" w:hAnsi="Times New Roman"/>
                <w:sz w:val="22"/>
                <w:szCs w:val="22"/>
              </w:rPr>
            </w:pPr>
            <w:r>
              <w:rPr>
                <w:rFonts w:ascii="Times New Roman" w:hAnsi="Times New Roman"/>
                <w:sz w:val="22"/>
                <w:szCs w:val="22"/>
              </w:rPr>
              <w:t xml:space="preserve">Обсяг </w:t>
            </w:r>
            <w:r>
              <w:rPr>
                <w:rFonts w:ascii="Times New Roman" w:hAnsi="Times New Roman"/>
                <w:sz w:val="22"/>
                <w:szCs w:val="22"/>
              </w:rPr>
              <w:lastRenderedPageBreak/>
              <w:t>кредиторської заборгованості (станом на 01.01.201</w:t>
            </w:r>
            <w:r w:rsidR="00FD1B47">
              <w:rPr>
                <w:rFonts w:ascii="Times New Roman" w:hAnsi="Times New Roman"/>
                <w:sz w:val="22"/>
                <w:szCs w:val="22"/>
              </w:rPr>
              <w:t>7</w:t>
            </w:r>
            <w:r>
              <w:rPr>
                <w:rFonts w:ascii="Times New Roman" w:hAnsi="Times New Roman"/>
                <w:sz w:val="22"/>
                <w:szCs w:val="22"/>
              </w:rPr>
              <w:t>.)</w:t>
            </w:r>
          </w:p>
        </w:tc>
        <w:tc>
          <w:tcPr>
            <w:tcW w:w="1137" w:type="dxa"/>
          </w:tcPr>
          <w:p w:rsidR="00B42E66" w:rsidRDefault="00B42E66" w:rsidP="00CE3C01">
            <w:pPr>
              <w:jc w:val="center"/>
              <w:rPr>
                <w:rFonts w:ascii="Times New Roman" w:hAnsi="Times New Roman"/>
                <w:sz w:val="22"/>
                <w:szCs w:val="22"/>
              </w:rPr>
            </w:pPr>
            <w:r>
              <w:rPr>
                <w:rFonts w:ascii="Times New Roman" w:hAnsi="Times New Roman"/>
                <w:sz w:val="22"/>
                <w:szCs w:val="22"/>
              </w:rPr>
              <w:lastRenderedPageBreak/>
              <w:t>Тис.</w:t>
            </w:r>
            <w:r w:rsidR="00FD1B47">
              <w:rPr>
                <w:rFonts w:ascii="Times New Roman" w:hAnsi="Times New Roman"/>
                <w:sz w:val="22"/>
                <w:szCs w:val="22"/>
              </w:rPr>
              <w:t xml:space="preserve"> </w:t>
            </w:r>
            <w:r>
              <w:rPr>
                <w:rFonts w:ascii="Times New Roman" w:hAnsi="Times New Roman"/>
                <w:sz w:val="22"/>
                <w:szCs w:val="22"/>
              </w:rPr>
              <w:t>грн.</w:t>
            </w:r>
          </w:p>
        </w:tc>
        <w:tc>
          <w:tcPr>
            <w:tcW w:w="1327" w:type="dxa"/>
          </w:tcPr>
          <w:p w:rsidR="00B42E66" w:rsidRDefault="00B42E66" w:rsidP="00CE3C01">
            <w:pPr>
              <w:rPr>
                <w:rFonts w:ascii="Times New Roman" w:hAnsi="Times New Roman"/>
                <w:sz w:val="22"/>
                <w:szCs w:val="22"/>
              </w:rPr>
            </w:pPr>
            <w:r>
              <w:rPr>
                <w:rFonts w:ascii="Times New Roman" w:hAnsi="Times New Roman"/>
                <w:sz w:val="22"/>
                <w:szCs w:val="22"/>
              </w:rPr>
              <w:t>Річний звіт</w:t>
            </w:r>
          </w:p>
        </w:tc>
        <w:tc>
          <w:tcPr>
            <w:tcW w:w="3548" w:type="dxa"/>
          </w:tcPr>
          <w:p w:rsidR="00B42E66" w:rsidRDefault="00B42E66" w:rsidP="00BB54A1">
            <w:pPr>
              <w:jc w:val="center"/>
              <w:rPr>
                <w:rFonts w:ascii="Times New Roman" w:hAnsi="Times New Roman"/>
                <w:sz w:val="22"/>
                <w:szCs w:val="22"/>
              </w:rPr>
            </w:pPr>
          </w:p>
        </w:tc>
        <w:tc>
          <w:tcPr>
            <w:tcW w:w="2601" w:type="dxa"/>
          </w:tcPr>
          <w:p w:rsidR="00B42E66" w:rsidRDefault="00B42E66" w:rsidP="00BB54A1">
            <w:pPr>
              <w:jc w:val="center"/>
              <w:rPr>
                <w:rFonts w:ascii="Times New Roman" w:hAnsi="Times New Roman"/>
                <w:sz w:val="22"/>
                <w:szCs w:val="22"/>
              </w:rPr>
            </w:pPr>
          </w:p>
        </w:tc>
        <w:tc>
          <w:tcPr>
            <w:tcW w:w="2127" w:type="dxa"/>
          </w:tcPr>
          <w:p w:rsidR="00B42E66" w:rsidRDefault="00B42E66" w:rsidP="00CE3C01">
            <w:pPr>
              <w:jc w:val="center"/>
              <w:rPr>
                <w:rFonts w:ascii="Times New Roman" w:hAnsi="Times New Roman"/>
                <w:sz w:val="22"/>
                <w:szCs w:val="22"/>
              </w:rPr>
            </w:pPr>
          </w:p>
        </w:tc>
      </w:tr>
      <w:tr w:rsidR="00B42E66" w:rsidRPr="005E7ADB" w:rsidTr="00B42E66">
        <w:tc>
          <w:tcPr>
            <w:tcW w:w="567" w:type="dxa"/>
            <w:vAlign w:val="center"/>
          </w:tcPr>
          <w:p w:rsidR="00B42E66" w:rsidRPr="00337BC2" w:rsidRDefault="00B42E66" w:rsidP="00CE3C01">
            <w:pPr>
              <w:jc w:val="center"/>
              <w:rPr>
                <w:rFonts w:ascii="Times New Roman" w:hAnsi="Times New Roman"/>
                <w:b/>
                <w:sz w:val="22"/>
                <w:szCs w:val="22"/>
              </w:rPr>
            </w:pPr>
            <w:r w:rsidRPr="00337BC2">
              <w:rPr>
                <w:rFonts w:ascii="Times New Roman" w:hAnsi="Times New Roman"/>
                <w:b/>
                <w:sz w:val="22"/>
                <w:szCs w:val="22"/>
              </w:rPr>
              <w:lastRenderedPageBreak/>
              <w:t>2</w:t>
            </w:r>
          </w:p>
        </w:tc>
        <w:tc>
          <w:tcPr>
            <w:tcW w:w="1593" w:type="dxa"/>
          </w:tcPr>
          <w:p w:rsidR="00B42E66" w:rsidRPr="00337BC2" w:rsidRDefault="00B42E66" w:rsidP="00CE3C01">
            <w:pPr>
              <w:rPr>
                <w:rFonts w:ascii="Times New Roman" w:hAnsi="Times New Roman"/>
                <w:b/>
                <w:sz w:val="22"/>
                <w:szCs w:val="22"/>
              </w:rPr>
            </w:pPr>
          </w:p>
        </w:tc>
        <w:tc>
          <w:tcPr>
            <w:tcW w:w="1593" w:type="dxa"/>
          </w:tcPr>
          <w:p w:rsidR="00B42E66" w:rsidRPr="00337BC2" w:rsidRDefault="00B42E66" w:rsidP="00CE3C01">
            <w:pPr>
              <w:rPr>
                <w:rFonts w:ascii="Times New Roman" w:hAnsi="Times New Roman"/>
                <w:b/>
                <w:sz w:val="22"/>
                <w:szCs w:val="22"/>
              </w:rPr>
            </w:pPr>
            <w:r w:rsidRPr="00337BC2">
              <w:rPr>
                <w:rFonts w:ascii="Times New Roman" w:hAnsi="Times New Roman"/>
                <w:b/>
                <w:sz w:val="22"/>
                <w:szCs w:val="22"/>
              </w:rPr>
              <w:t>продукту</w:t>
            </w:r>
          </w:p>
        </w:tc>
        <w:tc>
          <w:tcPr>
            <w:tcW w:w="1137" w:type="dxa"/>
          </w:tcPr>
          <w:p w:rsidR="00B42E66" w:rsidRDefault="00B42E66" w:rsidP="00CE3C01">
            <w:pPr>
              <w:jc w:val="center"/>
              <w:rPr>
                <w:rFonts w:ascii="Times New Roman" w:hAnsi="Times New Roman"/>
                <w:sz w:val="22"/>
                <w:szCs w:val="22"/>
              </w:rPr>
            </w:pPr>
          </w:p>
        </w:tc>
        <w:tc>
          <w:tcPr>
            <w:tcW w:w="1327" w:type="dxa"/>
          </w:tcPr>
          <w:p w:rsidR="00B42E66" w:rsidRDefault="00B42E66" w:rsidP="00CE3C01">
            <w:pPr>
              <w:rPr>
                <w:rFonts w:ascii="Times New Roman" w:hAnsi="Times New Roman"/>
                <w:sz w:val="22"/>
                <w:szCs w:val="22"/>
              </w:rPr>
            </w:pPr>
          </w:p>
        </w:tc>
        <w:tc>
          <w:tcPr>
            <w:tcW w:w="3548" w:type="dxa"/>
          </w:tcPr>
          <w:p w:rsidR="00B42E66" w:rsidRDefault="00B42E66" w:rsidP="00CE3C01">
            <w:pPr>
              <w:jc w:val="center"/>
              <w:rPr>
                <w:rFonts w:ascii="Times New Roman" w:hAnsi="Times New Roman"/>
                <w:sz w:val="22"/>
                <w:szCs w:val="22"/>
              </w:rPr>
            </w:pPr>
          </w:p>
        </w:tc>
        <w:tc>
          <w:tcPr>
            <w:tcW w:w="2601" w:type="dxa"/>
          </w:tcPr>
          <w:p w:rsidR="00B42E66" w:rsidRDefault="00B42E66" w:rsidP="00CE3C01">
            <w:pPr>
              <w:jc w:val="center"/>
              <w:rPr>
                <w:rFonts w:ascii="Times New Roman" w:hAnsi="Times New Roman"/>
                <w:sz w:val="22"/>
                <w:szCs w:val="22"/>
              </w:rPr>
            </w:pPr>
          </w:p>
        </w:tc>
        <w:tc>
          <w:tcPr>
            <w:tcW w:w="2127" w:type="dxa"/>
          </w:tcPr>
          <w:p w:rsidR="00B42E66" w:rsidRDefault="00B42E66" w:rsidP="00CE3C01">
            <w:pPr>
              <w:jc w:val="center"/>
              <w:rPr>
                <w:rFonts w:ascii="Times New Roman" w:hAnsi="Times New Roman"/>
                <w:sz w:val="22"/>
                <w:szCs w:val="22"/>
              </w:rPr>
            </w:pPr>
          </w:p>
        </w:tc>
      </w:tr>
      <w:tr w:rsidR="00B42E66" w:rsidRPr="005E7ADB" w:rsidTr="00B42E66">
        <w:tc>
          <w:tcPr>
            <w:tcW w:w="567" w:type="dxa"/>
            <w:vAlign w:val="center"/>
          </w:tcPr>
          <w:p w:rsidR="00B42E66" w:rsidRPr="005E7ADB" w:rsidRDefault="00B42E66" w:rsidP="00CE3C01">
            <w:pPr>
              <w:jc w:val="center"/>
              <w:rPr>
                <w:rFonts w:ascii="Times New Roman" w:hAnsi="Times New Roman"/>
                <w:sz w:val="22"/>
                <w:szCs w:val="22"/>
              </w:rPr>
            </w:pPr>
            <w:r>
              <w:rPr>
                <w:rFonts w:ascii="Times New Roman" w:hAnsi="Times New Roman"/>
                <w:sz w:val="22"/>
                <w:szCs w:val="22"/>
              </w:rPr>
              <w:t>2.1</w:t>
            </w:r>
          </w:p>
        </w:tc>
        <w:tc>
          <w:tcPr>
            <w:tcW w:w="1593" w:type="dxa"/>
          </w:tcPr>
          <w:p w:rsidR="00B42E66" w:rsidRDefault="00B42E66" w:rsidP="00C5211D">
            <w:pPr>
              <w:rPr>
                <w:rFonts w:ascii="Times New Roman" w:hAnsi="Times New Roman"/>
                <w:sz w:val="22"/>
                <w:szCs w:val="22"/>
              </w:rPr>
            </w:pPr>
          </w:p>
        </w:tc>
        <w:tc>
          <w:tcPr>
            <w:tcW w:w="1593" w:type="dxa"/>
          </w:tcPr>
          <w:p w:rsidR="00B42E66" w:rsidRDefault="00B42E66" w:rsidP="00FD1B47">
            <w:pPr>
              <w:rPr>
                <w:rFonts w:ascii="Times New Roman" w:hAnsi="Times New Roman"/>
                <w:sz w:val="22"/>
                <w:szCs w:val="22"/>
              </w:rPr>
            </w:pPr>
            <w:r>
              <w:rPr>
                <w:rFonts w:ascii="Times New Roman" w:hAnsi="Times New Roman"/>
                <w:sz w:val="22"/>
                <w:szCs w:val="22"/>
              </w:rPr>
              <w:t>Планується погашення зобов’язань минулого періоду, взятих на облік органами Державної казначейської служби (станом на 01.01.201</w:t>
            </w:r>
            <w:r w:rsidR="00FD1B47">
              <w:rPr>
                <w:rFonts w:ascii="Times New Roman" w:hAnsi="Times New Roman"/>
                <w:sz w:val="22"/>
                <w:szCs w:val="22"/>
              </w:rPr>
              <w:t>7</w:t>
            </w:r>
            <w:r>
              <w:rPr>
                <w:rFonts w:ascii="Times New Roman" w:hAnsi="Times New Roman"/>
                <w:sz w:val="22"/>
                <w:szCs w:val="22"/>
              </w:rPr>
              <w:t>р.)</w:t>
            </w:r>
          </w:p>
        </w:tc>
        <w:tc>
          <w:tcPr>
            <w:tcW w:w="1137" w:type="dxa"/>
          </w:tcPr>
          <w:p w:rsidR="00B42E66" w:rsidRDefault="00B42E66" w:rsidP="00CE3C01">
            <w:pPr>
              <w:jc w:val="center"/>
              <w:rPr>
                <w:rFonts w:ascii="Times New Roman" w:hAnsi="Times New Roman"/>
                <w:sz w:val="22"/>
                <w:szCs w:val="22"/>
              </w:rPr>
            </w:pPr>
            <w:r>
              <w:rPr>
                <w:rFonts w:ascii="Times New Roman" w:hAnsi="Times New Roman"/>
                <w:sz w:val="22"/>
                <w:szCs w:val="22"/>
              </w:rPr>
              <w:t>Тис.грн.</w:t>
            </w:r>
          </w:p>
        </w:tc>
        <w:tc>
          <w:tcPr>
            <w:tcW w:w="1327" w:type="dxa"/>
          </w:tcPr>
          <w:p w:rsidR="00B42E66" w:rsidRDefault="00B42E66" w:rsidP="00CE3C01">
            <w:pPr>
              <w:rPr>
                <w:rFonts w:ascii="Times New Roman" w:hAnsi="Times New Roman"/>
                <w:sz w:val="22"/>
                <w:szCs w:val="22"/>
              </w:rPr>
            </w:pPr>
            <w:r>
              <w:rPr>
                <w:rFonts w:ascii="Times New Roman" w:hAnsi="Times New Roman"/>
                <w:sz w:val="22"/>
                <w:szCs w:val="22"/>
              </w:rPr>
              <w:t>Розрахунок до кошторису</w:t>
            </w:r>
          </w:p>
        </w:tc>
        <w:tc>
          <w:tcPr>
            <w:tcW w:w="3548" w:type="dxa"/>
          </w:tcPr>
          <w:p w:rsidR="00B42E66" w:rsidRDefault="00B42E66" w:rsidP="00594C75">
            <w:pPr>
              <w:jc w:val="center"/>
              <w:rPr>
                <w:rFonts w:ascii="Times New Roman" w:hAnsi="Times New Roman"/>
                <w:sz w:val="22"/>
                <w:szCs w:val="22"/>
              </w:rPr>
            </w:pPr>
          </w:p>
        </w:tc>
        <w:tc>
          <w:tcPr>
            <w:tcW w:w="2601" w:type="dxa"/>
          </w:tcPr>
          <w:p w:rsidR="00B42E66" w:rsidRDefault="00B42E66" w:rsidP="00594C75">
            <w:pPr>
              <w:jc w:val="center"/>
              <w:rPr>
                <w:rFonts w:ascii="Times New Roman" w:hAnsi="Times New Roman"/>
                <w:sz w:val="22"/>
                <w:szCs w:val="22"/>
              </w:rPr>
            </w:pPr>
          </w:p>
        </w:tc>
        <w:tc>
          <w:tcPr>
            <w:tcW w:w="2127" w:type="dxa"/>
          </w:tcPr>
          <w:p w:rsidR="00B42E66" w:rsidRDefault="00B42E66" w:rsidP="00CE3C01">
            <w:pPr>
              <w:jc w:val="center"/>
              <w:rPr>
                <w:rFonts w:ascii="Times New Roman" w:hAnsi="Times New Roman"/>
                <w:sz w:val="22"/>
                <w:szCs w:val="22"/>
              </w:rPr>
            </w:pPr>
          </w:p>
        </w:tc>
      </w:tr>
      <w:tr w:rsidR="00B42E66" w:rsidRPr="005E7ADB" w:rsidTr="00B42E66">
        <w:tc>
          <w:tcPr>
            <w:tcW w:w="567" w:type="dxa"/>
            <w:vAlign w:val="center"/>
          </w:tcPr>
          <w:p w:rsidR="00B42E66" w:rsidRPr="00337BC2" w:rsidRDefault="00B42E66" w:rsidP="00CE3C01">
            <w:pPr>
              <w:jc w:val="center"/>
              <w:rPr>
                <w:rFonts w:ascii="Times New Roman" w:hAnsi="Times New Roman"/>
                <w:b/>
                <w:sz w:val="22"/>
                <w:szCs w:val="22"/>
              </w:rPr>
            </w:pPr>
            <w:r w:rsidRPr="00337BC2">
              <w:rPr>
                <w:rFonts w:ascii="Times New Roman" w:hAnsi="Times New Roman"/>
                <w:b/>
                <w:sz w:val="22"/>
                <w:szCs w:val="22"/>
              </w:rPr>
              <w:t>3</w:t>
            </w:r>
          </w:p>
        </w:tc>
        <w:tc>
          <w:tcPr>
            <w:tcW w:w="1593" w:type="dxa"/>
          </w:tcPr>
          <w:p w:rsidR="00B42E66" w:rsidRPr="00337BC2" w:rsidRDefault="00B42E66" w:rsidP="00CE3C01">
            <w:pPr>
              <w:rPr>
                <w:rFonts w:ascii="Times New Roman" w:hAnsi="Times New Roman"/>
                <w:b/>
                <w:sz w:val="22"/>
                <w:szCs w:val="22"/>
              </w:rPr>
            </w:pPr>
          </w:p>
        </w:tc>
        <w:tc>
          <w:tcPr>
            <w:tcW w:w="1593" w:type="dxa"/>
          </w:tcPr>
          <w:p w:rsidR="00B42E66" w:rsidRPr="00337BC2" w:rsidRDefault="00B42E66" w:rsidP="00CE3C01">
            <w:pPr>
              <w:rPr>
                <w:rFonts w:ascii="Times New Roman" w:hAnsi="Times New Roman"/>
                <w:b/>
                <w:sz w:val="22"/>
                <w:szCs w:val="22"/>
              </w:rPr>
            </w:pPr>
            <w:r w:rsidRPr="00337BC2">
              <w:rPr>
                <w:rFonts w:ascii="Times New Roman" w:hAnsi="Times New Roman"/>
                <w:b/>
                <w:sz w:val="22"/>
                <w:szCs w:val="22"/>
              </w:rPr>
              <w:t>якості</w:t>
            </w:r>
          </w:p>
        </w:tc>
        <w:tc>
          <w:tcPr>
            <w:tcW w:w="1137" w:type="dxa"/>
          </w:tcPr>
          <w:p w:rsidR="00B42E66" w:rsidRDefault="00B42E66" w:rsidP="00CE3C01">
            <w:pPr>
              <w:jc w:val="center"/>
              <w:rPr>
                <w:rFonts w:ascii="Times New Roman" w:hAnsi="Times New Roman"/>
                <w:sz w:val="22"/>
                <w:szCs w:val="22"/>
              </w:rPr>
            </w:pPr>
          </w:p>
        </w:tc>
        <w:tc>
          <w:tcPr>
            <w:tcW w:w="1327" w:type="dxa"/>
          </w:tcPr>
          <w:p w:rsidR="00B42E66" w:rsidRDefault="00B42E66" w:rsidP="00CE3C01">
            <w:pPr>
              <w:rPr>
                <w:rFonts w:ascii="Times New Roman" w:hAnsi="Times New Roman"/>
                <w:sz w:val="22"/>
                <w:szCs w:val="22"/>
              </w:rPr>
            </w:pPr>
          </w:p>
        </w:tc>
        <w:tc>
          <w:tcPr>
            <w:tcW w:w="3548" w:type="dxa"/>
          </w:tcPr>
          <w:p w:rsidR="00B42E66" w:rsidRDefault="00B42E66" w:rsidP="00CE3C01">
            <w:pPr>
              <w:jc w:val="center"/>
              <w:rPr>
                <w:rFonts w:ascii="Times New Roman" w:hAnsi="Times New Roman"/>
                <w:sz w:val="22"/>
                <w:szCs w:val="22"/>
              </w:rPr>
            </w:pPr>
          </w:p>
        </w:tc>
        <w:tc>
          <w:tcPr>
            <w:tcW w:w="2601" w:type="dxa"/>
          </w:tcPr>
          <w:p w:rsidR="00B42E66" w:rsidRDefault="00B42E66" w:rsidP="00CE3C01">
            <w:pPr>
              <w:jc w:val="center"/>
              <w:rPr>
                <w:rFonts w:ascii="Times New Roman" w:hAnsi="Times New Roman"/>
                <w:sz w:val="22"/>
                <w:szCs w:val="22"/>
              </w:rPr>
            </w:pPr>
          </w:p>
        </w:tc>
        <w:tc>
          <w:tcPr>
            <w:tcW w:w="2127" w:type="dxa"/>
          </w:tcPr>
          <w:p w:rsidR="00B42E66" w:rsidRDefault="00B42E66" w:rsidP="00CE3C01">
            <w:pPr>
              <w:jc w:val="center"/>
              <w:rPr>
                <w:rFonts w:ascii="Times New Roman" w:hAnsi="Times New Roman"/>
                <w:sz w:val="22"/>
                <w:szCs w:val="22"/>
              </w:rPr>
            </w:pPr>
          </w:p>
        </w:tc>
      </w:tr>
      <w:tr w:rsidR="00B42E66" w:rsidRPr="005E7ADB" w:rsidTr="00B42E66">
        <w:tc>
          <w:tcPr>
            <w:tcW w:w="567" w:type="dxa"/>
            <w:vAlign w:val="center"/>
          </w:tcPr>
          <w:p w:rsidR="00B42E66" w:rsidRDefault="00B42E66" w:rsidP="00CE3C01">
            <w:pPr>
              <w:jc w:val="center"/>
              <w:rPr>
                <w:rFonts w:ascii="Times New Roman" w:hAnsi="Times New Roman"/>
                <w:sz w:val="22"/>
                <w:szCs w:val="22"/>
              </w:rPr>
            </w:pPr>
            <w:r>
              <w:rPr>
                <w:rFonts w:ascii="Times New Roman" w:hAnsi="Times New Roman"/>
                <w:sz w:val="22"/>
                <w:szCs w:val="22"/>
              </w:rPr>
              <w:t>3.1</w:t>
            </w:r>
          </w:p>
        </w:tc>
        <w:tc>
          <w:tcPr>
            <w:tcW w:w="1593" w:type="dxa"/>
          </w:tcPr>
          <w:p w:rsidR="00B42E66" w:rsidRDefault="00B42E66" w:rsidP="00CE3C01">
            <w:pPr>
              <w:rPr>
                <w:rFonts w:ascii="Times New Roman" w:hAnsi="Times New Roman"/>
                <w:sz w:val="22"/>
                <w:szCs w:val="22"/>
              </w:rPr>
            </w:pPr>
          </w:p>
        </w:tc>
        <w:tc>
          <w:tcPr>
            <w:tcW w:w="1593" w:type="dxa"/>
          </w:tcPr>
          <w:p w:rsidR="00B42E66" w:rsidRDefault="00B42E66" w:rsidP="00CE3C01">
            <w:pPr>
              <w:rPr>
                <w:rFonts w:ascii="Times New Roman" w:hAnsi="Times New Roman"/>
                <w:sz w:val="22"/>
                <w:szCs w:val="22"/>
              </w:rPr>
            </w:pPr>
            <w:r>
              <w:rPr>
                <w:rFonts w:ascii="Times New Roman" w:hAnsi="Times New Roman"/>
                <w:sz w:val="22"/>
                <w:szCs w:val="22"/>
              </w:rPr>
              <w:t>Відсоток погашення кредиторської заборгованості</w:t>
            </w:r>
          </w:p>
        </w:tc>
        <w:tc>
          <w:tcPr>
            <w:tcW w:w="1137" w:type="dxa"/>
          </w:tcPr>
          <w:p w:rsidR="00B42E66" w:rsidRDefault="00B42E66" w:rsidP="00CE3C01">
            <w:pPr>
              <w:jc w:val="center"/>
              <w:rPr>
                <w:rFonts w:ascii="Times New Roman" w:hAnsi="Times New Roman"/>
                <w:sz w:val="22"/>
                <w:szCs w:val="22"/>
              </w:rPr>
            </w:pPr>
            <w:r>
              <w:rPr>
                <w:rFonts w:ascii="Times New Roman" w:hAnsi="Times New Roman"/>
                <w:sz w:val="22"/>
                <w:szCs w:val="22"/>
              </w:rPr>
              <w:t>%</w:t>
            </w:r>
          </w:p>
        </w:tc>
        <w:tc>
          <w:tcPr>
            <w:tcW w:w="1327" w:type="dxa"/>
          </w:tcPr>
          <w:p w:rsidR="00B42E66" w:rsidRDefault="00B42E66" w:rsidP="00CE3C01">
            <w:pPr>
              <w:rPr>
                <w:rFonts w:ascii="Times New Roman" w:hAnsi="Times New Roman"/>
                <w:sz w:val="22"/>
                <w:szCs w:val="22"/>
              </w:rPr>
            </w:pPr>
            <w:r>
              <w:rPr>
                <w:rFonts w:ascii="Times New Roman" w:hAnsi="Times New Roman"/>
                <w:sz w:val="22"/>
                <w:szCs w:val="22"/>
              </w:rPr>
              <w:t>Розрахункові дані: показник продукту/ показник затрат</w:t>
            </w:r>
          </w:p>
        </w:tc>
        <w:tc>
          <w:tcPr>
            <w:tcW w:w="3548" w:type="dxa"/>
          </w:tcPr>
          <w:p w:rsidR="00B42E66" w:rsidRDefault="00B42E66" w:rsidP="00CE3C01">
            <w:pPr>
              <w:jc w:val="center"/>
              <w:rPr>
                <w:rFonts w:ascii="Times New Roman" w:hAnsi="Times New Roman"/>
                <w:sz w:val="22"/>
                <w:szCs w:val="22"/>
              </w:rPr>
            </w:pPr>
          </w:p>
        </w:tc>
        <w:tc>
          <w:tcPr>
            <w:tcW w:w="2601" w:type="dxa"/>
          </w:tcPr>
          <w:p w:rsidR="00B42E66" w:rsidRDefault="00B42E66" w:rsidP="00CE3C01">
            <w:pPr>
              <w:jc w:val="center"/>
              <w:rPr>
                <w:rFonts w:ascii="Times New Roman" w:hAnsi="Times New Roman"/>
                <w:sz w:val="22"/>
                <w:szCs w:val="22"/>
              </w:rPr>
            </w:pPr>
          </w:p>
        </w:tc>
        <w:tc>
          <w:tcPr>
            <w:tcW w:w="2127" w:type="dxa"/>
          </w:tcPr>
          <w:p w:rsidR="00B42E66" w:rsidRDefault="00B42E66" w:rsidP="00CE3C01">
            <w:pPr>
              <w:jc w:val="center"/>
              <w:rPr>
                <w:rFonts w:ascii="Times New Roman" w:hAnsi="Times New Roman"/>
                <w:sz w:val="22"/>
                <w:szCs w:val="22"/>
              </w:rPr>
            </w:pPr>
          </w:p>
        </w:tc>
      </w:tr>
      <w:tr w:rsidR="00B42E66" w:rsidRPr="005E7ADB" w:rsidTr="00B42E66">
        <w:tc>
          <w:tcPr>
            <w:tcW w:w="567" w:type="dxa"/>
            <w:vAlign w:val="center"/>
          </w:tcPr>
          <w:p w:rsidR="00B42E66" w:rsidRPr="005E7ADB" w:rsidRDefault="00B42E66" w:rsidP="00CE3C01">
            <w:pPr>
              <w:jc w:val="center"/>
              <w:rPr>
                <w:rFonts w:ascii="Times New Roman" w:hAnsi="Times New Roman"/>
                <w:sz w:val="22"/>
                <w:szCs w:val="22"/>
              </w:rPr>
            </w:pPr>
          </w:p>
        </w:tc>
        <w:tc>
          <w:tcPr>
            <w:tcW w:w="1593" w:type="dxa"/>
          </w:tcPr>
          <w:p w:rsidR="00B42E66" w:rsidRDefault="00B42E66" w:rsidP="00684B2B">
            <w:pPr>
              <w:jc w:val="center"/>
              <w:rPr>
                <w:rFonts w:ascii="Times New Roman" w:hAnsi="Times New Roman"/>
                <w:sz w:val="22"/>
                <w:szCs w:val="22"/>
              </w:rPr>
            </w:pPr>
          </w:p>
        </w:tc>
        <w:tc>
          <w:tcPr>
            <w:tcW w:w="12333" w:type="dxa"/>
            <w:gridSpan w:val="6"/>
          </w:tcPr>
          <w:p w:rsidR="00B42E66" w:rsidRPr="005E7ADB" w:rsidRDefault="00B42E66" w:rsidP="003E3615">
            <w:pPr>
              <w:rPr>
                <w:rFonts w:ascii="Times New Roman" w:hAnsi="Times New Roman"/>
                <w:sz w:val="22"/>
                <w:szCs w:val="22"/>
              </w:rPr>
            </w:pPr>
            <w:r>
              <w:rPr>
                <w:rFonts w:ascii="Times New Roman" w:hAnsi="Times New Roman"/>
                <w:sz w:val="22"/>
                <w:szCs w:val="22"/>
              </w:rPr>
              <w:t>П</w:t>
            </w:r>
            <w:r w:rsidRPr="005E7ADB">
              <w:rPr>
                <w:rFonts w:ascii="Times New Roman" w:hAnsi="Times New Roman"/>
                <w:sz w:val="22"/>
                <w:szCs w:val="22"/>
              </w:rPr>
              <w:t>ричин</w:t>
            </w:r>
            <w:r>
              <w:rPr>
                <w:rFonts w:ascii="Times New Roman" w:hAnsi="Times New Roman"/>
                <w:sz w:val="22"/>
                <w:szCs w:val="22"/>
              </w:rPr>
              <w:t>и</w:t>
            </w:r>
            <w:r w:rsidRPr="005E7ADB">
              <w:rPr>
                <w:rFonts w:ascii="Times New Roman" w:hAnsi="Times New Roman"/>
                <w:sz w:val="22"/>
                <w:szCs w:val="22"/>
              </w:rPr>
              <w:t xml:space="preserve"> розбіжностей між затвердженими та досягнутими результативними показниками</w:t>
            </w:r>
            <w:r>
              <w:rPr>
                <w:rFonts w:ascii="Times New Roman" w:hAnsi="Times New Roman"/>
                <w:sz w:val="22"/>
                <w:szCs w:val="22"/>
              </w:rPr>
              <w:t xml:space="preserve"> </w:t>
            </w:r>
          </w:p>
        </w:tc>
      </w:tr>
    </w:tbl>
    <w:p w:rsidR="001B2BC6" w:rsidRPr="00A84439" w:rsidRDefault="001B2BC6" w:rsidP="001B2BC6">
      <w:pPr>
        <w:rPr>
          <w:rFonts w:ascii="Times New Roman" w:hAnsi="Times New Roman"/>
          <w:szCs w:val="28"/>
        </w:rPr>
      </w:pPr>
    </w:p>
    <w:p w:rsidR="001B2BC6" w:rsidRPr="00A84439" w:rsidRDefault="001B2BC6" w:rsidP="001B2BC6">
      <w:pPr>
        <w:numPr>
          <w:ilvl w:val="0"/>
          <w:numId w:val="36"/>
        </w:numPr>
        <w:rPr>
          <w:rFonts w:ascii="Times New Roman" w:hAnsi="Times New Roman"/>
          <w:szCs w:val="28"/>
        </w:rPr>
      </w:pPr>
      <w:r w:rsidRPr="00A84439">
        <w:rPr>
          <w:rFonts w:ascii="Times New Roman" w:hAnsi="Times New Roman"/>
          <w:szCs w:val="28"/>
        </w:rPr>
        <w:t>Джерела фінансування інвестиційних проектів</w:t>
      </w:r>
      <w:r>
        <w:rPr>
          <w:rFonts w:ascii="Times New Roman" w:hAnsi="Times New Roman"/>
          <w:szCs w:val="28"/>
        </w:rPr>
        <w:t xml:space="preserve"> у розрізі підпрограм</w:t>
      </w:r>
      <w:r>
        <w:rPr>
          <w:rFonts w:ascii="Times New Roman" w:hAnsi="Times New Roman"/>
          <w:szCs w:val="28"/>
          <w:vertAlign w:val="superscript"/>
        </w:rPr>
        <w:t>4</w:t>
      </w:r>
    </w:p>
    <w:p w:rsidR="001B2BC6" w:rsidRPr="001A57B9" w:rsidRDefault="001B2BC6" w:rsidP="001B2BC6">
      <w:pPr>
        <w:ind w:firstLine="284"/>
        <w:jc w:val="right"/>
        <w:rPr>
          <w:rFonts w:ascii="Times New Roman" w:hAnsi="Times New Roman"/>
          <w:sz w:val="22"/>
          <w:szCs w:val="22"/>
        </w:rPr>
      </w:pPr>
      <w:r w:rsidRPr="001A57B9">
        <w:rPr>
          <w:rFonts w:ascii="Times New Roman" w:hAnsi="Times New Roman"/>
          <w:sz w:val="22"/>
          <w:szCs w:val="22"/>
        </w:rPr>
        <w:t>(тис. грн)</w:t>
      </w:r>
    </w:p>
    <w:tbl>
      <w:tblPr>
        <w:tblW w:w="16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1691"/>
        <w:gridCol w:w="704"/>
        <w:gridCol w:w="145"/>
        <w:gridCol w:w="144"/>
        <w:gridCol w:w="850"/>
        <w:gridCol w:w="1136"/>
        <w:gridCol w:w="711"/>
        <w:gridCol w:w="852"/>
        <w:gridCol w:w="995"/>
        <w:gridCol w:w="852"/>
        <w:gridCol w:w="994"/>
        <w:gridCol w:w="1278"/>
        <w:gridCol w:w="853"/>
        <w:gridCol w:w="1135"/>
        <w:gridCol w:w="33"/>
        <w:gridCol w:w="821"/>
        <w:gridCol w:w="841"/>
        <w:gridCol w:w="1086"/>
        <w:gridCol w:w="57"/>
        <w:gridCol w:w="180"/>
      </w:tblGrid>
      <w:tr w:rsidR="00627A23" w:rsidRPr="00970523" w:rsidTr="005E32A0">
        <w:trPr>
          <w:gridAfter w:val="1"/>
          <w:wAfter w:w="180" w:type="dxa"/>
          <w:trHeight w:val="658"/>
        </w:trPr>
        <w:tc>
          <w:tcPr>
            <w:tcW w:w="664" w:type="dxa"/>
            <w:vMerge w:val="restart"/>
            <w:vAlign w:val="center"/>
          </w:tcPr>
          <w:p w:rsidR="00627A23" w:rsidRPr="00EA2B20" w:rsidRDefault="00627A23" w:rsidP="00663AC2">
            <w:pPr>
              <w:jc w:val="center"/>
              <w:rPr>
                <w:rFonts w:ascii="Times New Roman" w:hAnsi="Times New Roman"/>
                <w:snapToGrid w:val="0"/>
                <w:sz w:val="20"/>
              </w:rPr>
            </w:pPr>
            <w:r w:rsidRPr="00EA2B20">
              <w:rPr>
                <w:rFonts w:ascii="Times New Roman" w:hAnsi="Times New Roman"/>
                <w:snapToGrid w:val="0"/>
                <w:sz w:val="20"/>
              </w:rPr>
              <w:t>Код</w:t>
            </w:r>
          </w:p>
        </w:tc>
        <w:tc>
          <w:tcPr>
            <w:tcW w:w="1691" w:type="dxa"/>
            <w:vMerge w:val="restart"/>
            <w:vAlign w:val="center"/>
          </w:tcPr>
          <w:p w:rsidR="00627A23" w:rsidRPr="00970523" w:rsidRDefault="00627A23" w:rsidP="00663AC2">
            <w:pPr>
              <w:ind w:right="-108"/>
              <w:jc w:val="center"/>
              <w:rPr>
                <w:rFonts w:ascii="Times New Roman" w:hAnsi="Times New Roman"/>
                <w:sz w:val="22"/>
                <w:szCs w:val="22"/>
              </w:rPr>
            </w:pPr>
            <w:r w:rsidRPr="00970523">
              <w:rPr>
                <w:rFonts w:ascii="Times New Roman" w:hAnsi="Times New Roman"/>
                <w:sz w:val="22"/>
                <w:szCs w:val="22"/>
              </w:rPr>
              <w:t>Найменування джерел надходжень</w:t>
            </w:r>
          </w:p>
        </w:tc>
        <w:tc>
          <w:tcPr>
            <w:tcW w:w="993" w:type="dxa"/>
            <w:gridSpan w:val="3"/>
            <w:vMerge w:val="restart"/>
          </w:tcPr>
          <w:p w:rsidR="00627A23" w:rsidRDefault="00627A23" w:rsidP="00663AC2">
            <w:pPr>
              <w:jc w:val="center"/>
              <w:rPr>
                <w:rFonts w:ascii="Times New Roman" w:hAnsi="Times New Roman"/>
                <w:snapToGrid w:val="0"/>
                <w:sz w:val="22"/>
                <w:szCs w:val="22"/>
              </w:rPr>
            </w:pPr>
          </w:p>
          <w:p w:rsidR="00627A23" w:rsidRDefault="00627A23" w:rsidP="00663AC2">
            <w:pPr>
              <w:jc w:val="center"/>
              <w:rPr>
                <w:rFonts w:ascii="Times New Roman" w:hAnsi="Times New Roman"/>
                <w:snapToGrid w:val="0"/>
                <w:sz w:val="22"/>
                <w:szCs w:val="22"/>
              </w:rPr>
            </w:pPr>
          </w:p>
          <w:p w:rsidR="00627A23" w:rsidRPr="00970523" w:rsidRDefault="00627A23" w:rsidP="00663AC2">
            <w:pPr>
              <w:jc w:val="center"/>
              <w:rPr>
                <w:rFonts w:ascii="Times New Roman" w:hAnsi="Times New Roman"/>
                <w:snapToGrid w:val="0"/>
                <w:sz w:val="22"/>
                <w:szCs w:val="22"/>
              </w:rPr>
            </w:pPr>
            <w:r>
              <w:rPr>
                <w:rFonts w:ascii="Times New Roman" w:hAnsi="Times New Roman"/>
                <w:snapToGrid w:val="0"/>
                <w:sz w:val="22"/>
                <w:szCs w:val="22"/>
              </w:rPr>
              <w:t>КПКВК</w:t>
            </w:r>
          </w:p>
        </w:tc>
        <w:tc>
          <w:tcPr>
            <w:tcW w:w="2697" w:type="dxa"/>
            <w:gridSpan w:val="3"/>
          </w:tcPr>
          <w:p w:rsidR="00627A23" w:rsidRPr="00970523" w:rsidRDefault="00627A23" w:rsidP="00663AC2">
            <w:pPr>
              <w:jc w:val="center"/>
              <w:rPr>
                <w:rFonts w:ascii="Times New Roman" w:hAnsi="Times New Roman"/>
                <w:sz w:val="22"/>
                <w:szCs w:val="22"/>
              </w:rPr>
            </w:pPr>
            <w:r w:rsidRPr="00970523">
              <w:rPr>
                <w:rFonts w:ascii="Times New Roman" w:hAnsi="Times New Roman"/>
                <w:snapToGrid w:val="0"/>
                <w:sz w:val="22"/>
                <w:szCs w:val="22"/>
              </w:rPr>
              <w:t xml:space="preserve">Касові видатки станом на </w:t>
            </w:r>
            <w:r>
              <w:rPr>
                <w:rFonts w:ascii="Times New Roman" w:hAnsi="Times New Roman"/>
                <w:snapToGrid w:val="0"/>
                <w:sz w:val="22"/>
                <w:szCs w:val="22"/>
              </w:rPr>
              <w:br/>
            </w:r>
            <w:r w:rsidR="005E32A0">
              <w:rPr>
                <w:rFonts w:ascii="Times New Roman" w:hAnsi="Times New Roman"/>
                <w:snapToGrid w:val="0"/>
                <w:sz w:val="22"/>
                <w:szCs w:val="22"/>
              </w:rPr>
              <w:t>0</w:t>
            </w:r>
            <w:r w:rsidRPr="00970523">
              <w:rPr>
                <w:rFonts w:ascii="Times New Roman" w:hAnsi="Times New Roman"/>
                <w:snapToGrid w:val="0"/>
                <w:sz w:val="22"/>
                <w:szCs w:val="22"/>
              </w:rPr>
              <w:t>1 січня звітного періоду</w:t>
            </w:r>
          </w:p>
        </w:tc>
        <w:tc>
          <w:tcPr>
            <w:tcW w:w="2699" w:type="dxa"/>
            <w:gridSpan w:val="3"/>
            <w:vAlign w:val="center"/>
          </w:tcPr>
          <w:p w:rsidR="00627A23" w:rsidRPr="00970523" w:rsidRDefault="00627A23" w:rsidP="00627A23">
            <w:pPr>
              <w:jc w:val="center"/>
              <w:rPr>
                <w:rFonts w:ascii="Times New Roman" w:hAnsi="Times New Roman"/>
                <w:snapToGrid w:val="0"/>
                <w:sz w:val="22"/>
                <w:szCs w:val="22"/>
              </w:rPr>
            </w:pPr>
            <w:r w:rsidRPr="00BD0C09">
              <w:rPr>
                <w:rFonts w:ascii="Times New Roman" w:hAnsi="Times New Roman"/>
                <w:snapToGrid w:val="0"/>
                <w:sz w:val="22"/>
                <w:szCs w:val="22"/>
              </w:rPr>
              <w:t xml:space="preserve">План </w:t>
            </w:r>
            <w:r>
              <w:rPr>
                <w:rFonts w:ascii="Times New Roman" w:hAnsi="Times New Roman"/>
                <w:snapToGrid w:val="0"/>
                <w:sz w:val="22"/>
                <w:szCs w:val="22"/>
              </w:rPr>
              <w:t xml:space="preserve">видатків </w:t>
            </w:r>
            <w:r w:rsidRPr="00BD0C09">
              <w:rPr>
                <w:rFonts w:ascii="Times New Roman" w:hAnsi="Times New Roman"/>
                <w:snapToGrid w:val="0"/>
                <w:sz w:val="22"/>
                <w:szCs w:val="22"/>
              </w:rPr>
              <w:t xml:space="preserve">звітного періоду </w:t>
            </w:r>
          </w:p>
        </w:tc>
        <w:tc>
          <w:tcPr>
            <w:tcW w:w="3125" w:type="dxa"/>
            <w:gridSpan w:val="3"/>
            <w:vAlign w:val="center"/>
          </w:tcPr>
          <w:p w:rsidR="00627A23" w:rsidRPr="00970523" w:rsidRDefault="00627A23" w:rsidP="00663AC2">
            <w:pPr>
              <w:jc w:val="center"/>
              <w:rPr>
                <w:rFonts w:ascii="Times New Roman" w:hAnsi="Times New Roman"/>
                <w:snapToGrid w:val="0"/>
                <w:sz w:val="22"/>
                <w:szCs w:val="22"/>
              </w:rPr>
            </w:pPr>
            <w:r>
              <w:rPr>
                <w:rFonts w:ascii="Times New Roman" w:hAnsi="Times New Roman"/>
                <w:snapToGrid w:val="0"/>
                <w:sz w:val="22"/>
                <w:szCs w:val="22"/>
              </w:rPr>
              <w:t>Касові видатки</w:t>
            </w:r>
            <w:r w:rsidRPr="00970523">
              <w:rPr>
                <w:rFonts w:ascii="Times New Roman" w:hAnsi="Times New Roman"/>
                <w:snapToGrid w:val="0"/>
                <w:sz w:val="22"/>
                <w:szCs w:val="22"/>
              </w:rPr>
              <w:t xml:space="preserve"> за звітний період</w:t>
            </w:r>
          </w:p>
        </w:tc>
        <w:tc>
          <w:tcPr>
            <w:tcW w:w="2830" w:type="dxa"/>
            <w:gridSpan w:val="4"/>
          </w:tcPr>
          <w:p w:rsidR="00627A23" w:rsidRPr="00970523" w:rsidRDefault="00627A23" w:rsidP="00627A23">
            <w:pPr>
              <w:rPr>
                <w:rFonts w:ascii="Times New Roman" w:hAnsi="Times New Roman"/>
                <w:sz w:val="22"/>
                <w:szCs w:val="22"/>
              </w:rPr>
            </w:pPr>
            <w:r w:rsidRPr="00970523">
              <w:rPr>
                <w:rFonts w:ascii="Times New Roman" w:hAnsi="Times New Roman"/>
                <w:snapToGrid w:val="0"/>
                <w:sz w:val="22"/>
                <w:szCs w:val="22"/>
              </w:rPr>
              <w:t>Прогноз</w:t>
            </w:r>
            <w:r>
              <w:rPr>
                <w:rFonts w:ascii="Times New Roman" w:hAnsi="Times New Roman"/>
                <w:snapToGrid w:val="0"/>
                <w:sz w:val="22"/>
                <w:szCs w:val="22"/>
              </w:rPr>
              <w:t xml:space="preserve"> видатків</w:t>
            </w:r>
            <w:r w:rsidRPr="00970523">
              <w:rPr>
                <w:rFonts w:ascii="Times New Roman" w:hAnsi="Times New Roman"/>
                <w:snapToGrid w:val="0"/>
                <w:sz w:val="22"/>
                <w:szCs w:val="22"/>
              </w:rPr>
              <w:t xml:space="preserve"> до кінця реалізації </w:t>
            </w:r>
            <w:r>
              <w:rPr>
                <w:rFonts w:ascii="Times New Roman" w:hAnsi="Times New Roman"/>
                <w:snapToGrid w:val="0"/>
                <w:sz w:val="22"/>
                <w:szCs w:val="22"/>
              </w:rPr>
              <w:t xml:space="preserve">інвестиційного </w:t>
            </w:r>
            <w:r w:rsidRPr="00970523">
              <w:rPr>
                <w:rFonts w:ascii="Times New Roman" w:hAnsi="Times New Roman"/>
                <w:snapToGrid w:val="0"/>
                <w:sz w:val="22"/>
                <w:szCs w:val="22"/>
              </w:rPr>
              <w:t>проекту</w:t>
            </w:r>
          </w:p>
        </w:tc>
        <w:tc>
          <w:tcPr>
            <w:tcW w:w="1143" w:type="dxa"/>
            <w:gridSpan w:val="2"/>
            <w:vMerge w:val="restart"/>
            <w:tcBorders>
              <w:top w:val="nil"/>
            </w:tcBorders>
          </w:tcPr>
          <w:p w:rsidR="00627A23" w:rsidRPr="00970523" w:rsidRDefault="00627A23" w:rsidP="00627A23">
            <w:pPr>
              <w:rPr>
                <w:rFonts w:ascii="Times New Roman" w:hAnsi="Times New Roman"/>
                <w:sz w:val="22"/>
                <w:szCs w:val="22"/>
              </w:rPr>
            </w:pPr>
          </w:p>
        </w:tc>
      </w:tr>
      <w:tr w:rsidR="00627A23" w:rsidRPr="00970523" w:rsidTr="005E32A0">
        <w:trPr>
          <w:gridAfter w:val="1"/>
          <w:wAfter w:w="180" w:type="dxa"/>
          <w:cantSplit/>
          <w:trHeight w:val="748"/>
        </w:trPr>
        <w:tc>
          <w:tcPr>
            <w:tcW w:w="664" w:type="dxa"/>
            <w:vMerge/>
            <w:vAlign w:val="center"/>
          </w:tcPr>
          <w:p w:rsidR="00627A23" w:rsidRPr="00970523" w:rsidRDefault="00627A23" w:rsidP="00663AC2">
            <w:pPr>
              <w:rPr>
                <w:rFonts w:ascii="Times New Roman" w:hAnsi="Times New Roman"/>
                <w:sz w:val="22"/>
                <w:szCs w:val="22"/>
              </w:rPr>
            </w:pPr>
          </w:p>
        </w:tc>
        <w:tc>
          <w:tcPr>
            <w:tcW w:w="1691" w:type="dxa"/>
            <w:vMerge/>
            <w:vAlign w:val="center"/>
          </w:tcPr>
          <w:p w:rsidR="00627A23" w:rsidRPr="00970523" w:rsidRDefault="00627A23" w:rsidP="00663AC2">
            <w:pPr>
              <w:rPr>
                <w:rFonts w:ascii="Times New Roman" w:hAnsi="Times New Roman"/>
                <w:sz w:val="22"/>
                <w:szCs w:val="22"/>
              </w:rPr>
            </w:pPr>
          </w:p>
        </w:tc>
        <w:tc>
          <w:tcPr>
            <w:tcW w:w="993" w:type="dxa"/>
            <w:gridSpan w:val="3"/>
            <w:vMerge/>
          </w:tcPr>
          <w:p w:rsidR="00627A23" w:rsidRPr="00EA2B20" w:rsidRDefault="00627A23" w:rsidP="00663AC2">
            <w:pPr>
              <w:jc w:val="center"/>
              <w:rPr>
                <w:rFonts w:ascii="Times New Roman" w:hAnsi="Times New Roman"/>
                <w:sz w:val="20"/>
              </w:rPr>
            </w:pPr>
          </w:p>
        </w:tc>
        <w:tc>
          <w:tcPr>
            <w:tcW w:w="850" w:type="dxa"/>
            <w:vAlign w:val="center"/>
          </w:tcPr>
          <w:p w:rsidR="00627A23" w:rsidRPr="00EA2B20" w:rsidRDefault="00627A23" w:rsidP="00663AC2">
            <w:pPr>
              <w:jc w:val="center"/>
              <w:rPr>
                <w:rFonts w:ascii="Times New Roman" w:hAnsi="Times New Roman"/>
                <w:sz w:val="20"/>
              </w:rPr>
            </w:pPr>
            <w:r w:rsidRPr="00EA2B20">
              <w:rPr>
                <w:rFonts w:ascii="Times New Roman" w:hAnsi="Times New Roman"/>
                <w:sz w:val="20"/>
              </w:rPr>
              <w:t>загальний фонд</w:t>
            </w:r>
          </w:p>
        </w:tc>
        <w:tc>
          <w:tcPr>
            <w:tcW w:w="1136" w:type="dxa"/>
            <w:vAlign w:val="center"/>
          </w:tcPr>
          <w:p w:rsidR="00627A23" w:rsidRPr="00EA2B20" w:rsidRDefault="00627A23" w:rsidP="00663AC2">
            <w:pPr>
              <w:jc w:val="center"/>
              <w:rPr>
                <w:rFonts w:ascii="Times New Roman" w:hAnsi="Times New Roman"/>
                <w:sz w:val="20"/>
              </w:rPr>
            </w:pPr>
            <w:r w:rsidRPr="00EA2B20">
              <w:rPr>
                <w:rFonts w:ascii="Times New Roman" w:hAnsi="Times New Roman"/>
                <w:sz w:val="20"/>
              </w:rPr>
              <w:t>спеціаль-ний фонд</w:t>
            </w:r>
          </w:p>
        </w:tc>
        <w:tc>
          <w:tcPr>
            <w:tcW w:w="711" w:type="dxa"/>
            <w:vAlign w:val="center"/>
          </w:tcPr>
          <w:p w:rsidR="00627A23" w:rsidRPr="00EA2B20" w:rsidRDefault="00627A23" w:rsidP="00663AC2">
            <w:pPr>
              <w:jc w:val="center"/>
              <w:rPr>
                <w:rFonts w:ascii="Times New Roman" w:hAnsi="Times New Roman"/>
                <w:snapToGrid w:val="0"/>
                <w:sz w:val="20"/>
              </w:rPr>
            </w:pPr>
            <w:r w:rsidRPr="00EA2B20">
              <w:rPr>
                <w:rFonts w:ascii="Times New Roman" w:hAnsi="Times New Roman"/>
                <w:snapToGrid w:val="0"/>
                <w:sz w:val="20"/>
              </w:rPr>
              <w:t>разом</w:t>
            </w:r>
          </w:p>
        </w:tc>
        <w:tc>
          <w:tcPr>
            <w:tcW w:w="852" w:type="dxa"/>
            <w:vAlign w:val="center"/>
          </w:tcPr>
          <w:p w:rsidR="00627A23" w:rsidRPr="00EA2B20" w:rsidRDefault="00627A23" w:rsidP="00663AC2">
            <w:pPr>
              <w:jc w:val="center"/>
              <w:rPr>
                <w:rFonts w:ascii="Times New Roman" w:hAnsi="Times New Roman"/>
                <w:sz w:val="20"/>
              </w:rPr>
            </w:pPr>
            <w:r w:rsidRPr="00EA2B20">
              <w:rPr>
                <w:rFonts w:ascii="Times New Roman" w:hAnsi="Times New Roman"/>
                <w:sz w:val="20"/>
              </w:rPr>
              <w:t>загальний фонд</w:t>
            </w:r>
          </w:p>
        </w:tc>
        <w:tc>
          <w:tcPr>
            <w:tcW w:w="995" w:type="dxa"/>
            <w:vAlign w:val="center"/>
          </w:tcPr>
          <w:p w:rsidR="00627A23" w:rsidRPr="00EA2B20" w:rsidRDefault="00627A23" w:rsidP="005E32A0">
            <w:pPr>
              <w:jc w:val="center"/>
              <w:rPr>
                <w:rFonts w:ascii="Times New Roman" w:hAnsi="Times New Roman"/>
                <w:sz w:val="20"/>
              </w:rPr>
            </w:pPr>
            <w:r w:rsidRPr="00EA2B20">
              <w:rPr>
                <w:rFonts w:ascii="Times New Roman" w:hAnsi="Times New Roman"/>
                <w:sz w:val="20"/>
              </w:rPr>
              <w:t>спеціальний фонд</w:t>
            </w:r>
          </w:p>
        </w:tc>
        <w:tc>
          <w:tcPr>
            <w:tcW w:w="852" w:type="dxa"/>
            <w:vAlign w:val="center"/>
          </w:tcPr>
          <w:p w:rsidR="00627A23" w:rsidRPr="00EA2B20" w:rsidRDefault="00627A23" w:rsidP="00663AC2">
            <w:pPr>
              <w:jc w:val="center"/>
              <w:rPr>
                <w:rFonts w:ascii="Times New Roman" w:hAnsi="Times New Roman"/>
                <w:snapToGrid w:val="0"/>
                <w:sz w:val="20"/>
              </w:rPr>
            </w:pPr>
            <w:r w:rsidRPr="00EA2B20">
              <w:rPr>
                <w:rFonts w:ascii="Times New Roman" w:hAnsi="Times New Roman"/>
                <w:snapToGrid w:val="0"/>
                <w:sz w:val="20"/>
              </w:rPr>
              <w:t>разом</w:t>
            </w:r>
          </w:p>
        </w:tc>
        <w:tc>
          <w:tcPr>
            <w:tcW w:w="994" w:type="dxa"/>
            <w:vAlign w:val="center"/>
          </w:tcPr>
          <w:p w:rsidR="00627A23" w:rsidRPr="00EA2B20" w:rsidRDefault="00627A23" w:rsidP="00663AC2">
            <w:pPr>
              <w:jc w:val="center"/>
              <w:rPr>
                <w:rFonts w:ascii="Times New Roman" w:hAnsi="Times New Roman"/>
                <w:sz w:val="20"/>
              </w:rPr>
            </w:pPr>
            <w:r w:rsidRPr="00EA2B20">
              <w:rPr>
                <w:rFonts w:ascii="Times New Roman" w:hAnsi="Times New Roman"/>
                <w:sz w:val="20"/>
              </w:rPr>
              <w:t>загальний фонд</w:t>
            </w:r>
          </w:p>
        </w:tc>
        <w:tc>
          <w:tcPr>
            <w:tcW w:w="1278" w:type="dxa"/>
            <w:vAlign w:val="center"/>
          </w:tcPr>
          <w:p w:rsidR="00627A23" w:rsidRPr="00EA2B20" w:rsidRDefault="00627A23" w:rsidP="00B42E66">
            <w:pPr>
              <w:jc w:val="center"/>
              <w:rPr>
                <w:rFonts w:ascii="Times New Roman" w:hAnsi="Times New Roman"/>
                <w:sz w:val="20"/>
              </w:rPr>
            </w:pPr>
            <w:r w:rsidRPr="00EA2B20">
              <w:rPr>
                <w:rFonts w:ascii="Times New Roman" w:hAnsi="Times New Roman"/>
                <w:sz w:val="20"/>
              </w:rPr>
              <w:t>спеціальний фонд</w:t>
            </w:r>
          </w:p>
        </w:tc>
        <w:tc>
          <w:tcPr>
            <w:tcW w:w="853" w:type="dxa"/>
            <w:vAlign w:val="center"/>
          </w:tcPr>
          <w:p w:rsidR="00627A23" w:rsidRPr="00EA2B20" w:rsidRDefault="00627A23" w:rsidP="00663AC2">
            <w:pPr>
              <w:jc w:val="center"/>
              <w:rPr>
                <w:rFonts w:ascii="Times New Roman" w:hAnsi="Times New Roman"/>
                <w:snapToGrid w:val="0"/>
                <w:sz w:val="20"/>
              </w:rPr>
            </w:pPr>
            <w:r w:rsidRPr="00EA2B20">
              <w:rPr>
                <w:rFonts w:ascii="Times New Roman" w:hAnsi="Times New Roman"/>
                <w:snapToGrid w:val="0"/>
                <w:sz w:val="20"/>
              </w:rPr>
              <w:t>разом</w:t>
            </w:r>
          </w:p>
        </w:tc>
        <w:tc>
          <w:tcPr>
            <w:tcW w:w="1135" w:type="dxa"/>
            <w:vAlign w:val="center"/>
          </w:tcPr>
          <w:p w:rsidR="00627A23" w:rsidRPr="00EA2B20" w:rsidRDefault="00627A23" w:rsidP="00663AC2">
            <w:pPr>
              <w:jc w:val="center"/>
              <w:rPr>
                <w:rFonts w:ascii="Times New Roman" w:hAnsi="Times New Roman"/>
                <w:sz w:val="20"/>
              </w:rPr>
            </w:pPr>
            <w:r w:rsidRPr="00EA2B20">
              <w:rPr>
                <w:rFonts w:ascii="Times New Roman" w:hAnsi="Times New Roman"/>
                <w:sz w:val="20"/>
              </w:rPr>
              <w:t>загальний фонд</w:t>
            </w:r>
          </w:p>
        </w:tc>
        <w:tc>
          <w:tcPr>
            <w:tcW w:w="854" w:type="dxa"/>
            <w:gridSpan w:val="2"/>
            <w:vAlign w:val="center"/>
          </w:tcPr>
          <w:p w:rsidR="00627A23" w:rsidRPr="00EA2B20" w:rsidRDefault="00627A23" w:rsidP="00B42E66">
            <w:pPr>
              <w:jc w:val="center"/>
              <w:rPr>
                <w:rFonts w:ascii="Times New Roman" w:hAnsi="Times New Roman"/>
                <w:sz w:val="20"/>
              </w:rPr>
            </w:pPr>
            <w:r>
              <w:rPr>
                <w:rFonts w:ascii="Times New Roman" w:hAnsi="Times New Roman"/>
                <w:sz w:val="20"/>
              </w:rPr>
              <w:t>спеціальн</w:t>
            </w:r>
            <w:r w:rsidRPr="00EA2B20">
              <w:rPr>
                <w:rFonts w:ascii="Times New Roman" w:hAnsi="Times New Roman"/>
                <w:sz w:val="20"/>
              </w:rPr>
              <w:t>ий фонд</w:t>
            </w:r>
          </w:p>
        </w:tc>
        <w:tc>
          <w:tcPr>
            <w:tcW w:w="841" w:type="dxa"/>
            <w:vAlign w:val="center"/>
          </w:tcPr>
          <w:p w:rsidR="00627A23" w:rsidRPr="00EA2B20" w:rsidRDefault="00627A23" w:rsidP="00627A23">
            <w:pPr>
              <w:rPr>
                <w:rFonts w:ascii="Times New Roman" w:hAnsi="Times New Roman"/>
                <w:snapToGrid w:val="0"/>
                <w:sz w:val="20"/>
              </w:rPr>
            </w:pPr>
            <w:r w:rsidRPr="00EA2B20">
              <w:rPr>
                <w:rFonts w:ascii="Times New Roman" w:hAnsi="Times New Roman"/>
                <w:snapToGrid w:val="0"/>
                <w:sz w:val="20"/>
              </w:rPr>
              <w:t>разом</w:t>
            </w:r>
          </w:p>
        </w:tc>
        <w:tc>
          <w:tcPr>
            <w:tcW w:w="1143" w:type="dxa"/>
            <w:gridSpan w:val="2"/>
            <w:vMerge/>
            <w:vAlign w:val="center"/>
          </w:tcPr>
          <w:p w:rsidR="00627A23" w:rsidRPr="00EA2B20" w:rsidRDefault="00627A23" w:rsidP="00627A23">
            <w:pPr>
              <w:rPr>
                <w:rFonts w:ascii="Times New Roman" w:hAnsi="Times New Roman"/>
                <w:snapToGrid w:val="0"/>
                <w:sz w:val="20"/>
              </w:rPr>
            </w:pPr>
          </w:p>
        </w:tc>
      </w:tr>
      <w:tr w:rsidR="00627A23" w:rsidRPr="00970523" w:rsidTr="005E32A0">
        <w:trPr>
          <w:gridAfter w:val="1"/>
          <w:wAfter w:w="180" w:type="dxa"/>
        </w:trPr>
        <w:tc>
          <w:tcPr>
            <w:tcW w:w="664" w:type="dxa"/>
          </w:tcPr>
          <w:p w:rsidR="00627A23" w:rsidRPr="00970523" w:rsidRDefault="00627A23" w:rsidP="00663AC2">
            <w:pPr>
              <w:jc w:val="center"/>
              <w:rPr>
                <w:rFonts w:ascii="Times New Roman" w:hAnsi="Times New Roman"/>
                <w:sz w:val="22"/>
                <w:szCs w:val="22"/>
              </w:rPr>
            </w:pPr>
            <w:r w:rsidRPr="00970523">
              <w:rPr>
                <w:rFonts w:ascii="Times New Roman" w:hAnsi="Times New Roman"/>
                <w:sz w:val="22"/>
                <w:szCs w:val="22"/>
              </w:rPr>
              <w:t>1</w:t>
            </w:r>
          </w:p>
        </w:tc>
        <w:tc>
          <w:tcPr>
            <w:tcW w:w="1691" w:type="dxa"/>
          </w:tcPr>
          <w:p w:rsidR="00627A23" w:rsidRPr="00970523" w:rsidRDefault="00627A23" w:rsidP="00663AC2">
            <w:pPr>
              <w:jc w:val="center"/>
              <w:rPr>
                <w:rFonts w:ascii="Times New Roman" w:hAnsi="Times New Roman"/>
                <w:sz w:val="22"/>
                <w:szCs w:val="22"/>
              </w:rPr>
            </w:pPr>
            <w:r w:rsidRPr="00970523">
              <w:rPr>
                <w:rFonts w:ascii="Times New Roman" w:hAnsi="Times New Roman"/>
                <w:sz w:val="22"/>
                <w:szCs w:val="22"/>
              </w:rPr>
              <w:t>2</w:t>
            </w:r>
          </w:p>
        </w:tc>
        <w:tc>
          <w:tcPr>
            <w:tcW w:w="993" w:type="dxa"/>
            <w:gridSpan w:val="3"/>
          </w:tcPr>
          <w:p w:rsidR="00627A23" w:rsidRPr="00970523" w:rsidRDefault="00627A23" w:rsidP="00663AC2">
            <w:pPr>
              <w:jc w:val="center"/>
              <w:rPr>
                <w:rFonts w:ascii="Times New Roman" w:hAnsi="Times New Roman"/>
                <w:sz w:val="22"/>
                <w:szCs w:val="22"/>
              </w:rPr>
            </w:pPr>
            <w:r>
              <w:rPr>
                <w:rFonts w:ascii="Times New Roman" w:hAnsi="Times New Roman"/>
                <w:sz w:val="22"/>
                <w:szCs w:val="22"/>
              </w:rPr>
              <w:t>3</w:t>
            </w:r>
          </w:p>
        </w:tc>
        <w:tc>
          <w:tcPr>
            <w:tcW w:w="850" w:type="dxa"/>
          </w:tcPr>
          <w:p w:rsidR="00627A23" w:rsidRPr="00970523" w:rsidRDefault="00627A23" w:rsidP="00663AC2">
            <w:pPr>
              <w:jc w:val="center"/>
              <w:rPr>
                <w:rFonts w:ascii="Times New Roman" w:hAnsi="Times New Roman"/>
                <w:sz w:val="22"/>
                <w:szCs w:val="22"/>
              </w:rPr>
            </w:pPr>
            <w:r>
              <w:rPr>
                <w:rFonts w:ascii="Times New Roman" w:hAnsi="Times New Roman"/>
                <w:sz w:val="22"/>
                <w:szCs w:val="22"/>
              </w:rPr>
              <w:t>4</w:t>
            </w:r>
          </w:p>
        </w:tc>
        <w:tc>
          <w:tcPr>
            <w:tcW w:w="1136" w:type="dxa"/>
          </w:tcPr>
          <w:p w:rsidR="00627A23" w:rsidRPr="00970523" w:rsidRDefault="00627A23" w:rsidP="00663AC2">
            <w:pPr>
              <w:jc w:val="center"/>
              <w:rPr>
                <w:rFonts w:ascii="Times New Roman" w:hAnsi="Times New Roman"/>
                <w:sz w:val="22"/>
                <w:szCs w:val="22"/>
              </w:rPr>
            </w:pPr>
            <w:r>
              <w:rPr>
                <w:rFonts w:ascii="Times New Roman" w:hAnsi="Times New Roman"/>
                <w:sz w:val="22"/>
                <w:szCs w:val="22"/>
              </w:rPr>
              <w:t>5</w:t>
            </w:r>
          </w:p>
        </w:tc>
        <w:tc>
          <w:tcPr>
            <w:tcW w:w="711" w:type="dxa"/>
          </w:tcPr>
          <w:p w:rsidR="00627A23" w:rsidRPr="00970523" w:rsidRDefault="00627A23" w:rsidP="00663AC2">
            <w:pPr>
              <w:jc w:val="center"/>
              <w:rPr>
                <w:rFonts w:ascii="Times New Roman" w:hAnsi="Times New Roman"/>
                <w:sz w:val="22"/>
                <w:szCs w:val="22"/>
              </w:rPr>
            </w:pPr>
            <w:r>
              <w:rPr>
                <w:rFonts w:ascii="Times New Roman" w:hAnsi="Times New Roman"/>
                <w:sz w:val="22"/>
                <w:szCs w:val="22"/>
              </w:rPr>
              <w:t>6</w:t>
            </w:r>
          </w:p>
        </w:tc>
        <w:tc>
          <w:tcPr>
            <w:tcW w:w="852" w:type="dxa"/>
          </w:tcPr>
          <w:p w:rsidR="00627A23" w:rsidRPr="00970523" w:rsidRDefault="00627A23" w:rsidP="00663AC2">
            <w:pPr>
              <w:jc w:val="center"/>
              <w:rPr>
                <w:rFonts w:ascii="Times New Roman" w:hAnsi="Times New Roman"/>
                <w:sz w:val="22"/>
                <w:szCs w:val="22"/>
              </w:rPr>
            </w:pPr>
            <w:r>
              <w:rPr>
                <w:rFonts w:ascii="Times New Roman" w:hAnsi="Times New Roman"/>
                <w:sz w:val="22"/>
                <w:szCs w:val="22"/>
              </w:rPr>
              <w:t>7</w:t>
            </w:r>
          </w:p>
        </w:tc>
        <w:tc>
          <w:tcPr>
            <w:tcW w:w="995" w:type="dxa"/>
          </w:tcPr>
          <w:p w:rsidR="00627A23" w:rsidRPr="00970523" w:rsidRDefault="00627A23" w:rsidP="00663AC2">
            <w:pPr>
              <w:jc w:val="center"/>
              <w:rPr>
                <w:rFonts w:ascii="Times New Roman" w:hAnsi="Times New Roman"/>
                <w:sz w:val="22"/>
                <w:szCs w:val="22"/>
              </w:rPr>
            </w:pPr>
            <w:r>
              <w:rPr>
                <w:rFonts w:ascii="Times New Roman" w:hAnsi="Times New Roman"/>
                <w:sz w:val="22"/>
                <w:szCs w:val="22"/>
              </w:rPr>
              <w:t>8</w:t>
            </w:r>
          </w:p>
        </w:tc>
        <w:tc>
          <w:tcPr>
            <w:tcW w:w="852" w:type="dxa"/>
          </w:tcPr>
          <w:p w:rsidR="00627A23" w:rsidRPr="00970523" w:rsidRDefault="00627A23" w:rsidP="00663AC2">
            <w:pPr>
              <w:jc w:val="center"/>
              <w:rPr>
                <w:rFonts w:ascii="Times New Roman" w:hAnsi="Times New Roman"/>
                <w:sz w:val="22"/>
                <w:szCs w:val="22"/>
              </w:rPr>
            </w:pPr>
            <w:r>
              <w:rPr>
                <w:rFonts w:ascii="Times New Roman" w:hAnsi="Times New Roman"/>
                <w:sz w:val="22"/>
                <w:szCs w:val="22"/>
              </w:rPr>
              <w:t>9</w:t>
            </w:r>
          </w:p>
        </w:tc>
        <w:tc>
          <w:tcPr>
            <w:tcW w:w="994" w:type="dxa"/>
          </w:tcPr>
          <w:p w:rsidR="00627A23" w:rsidRPr="00970523" w:rsidRDefault="00627A23" w:rsidP="00663AC2">
            <w:pPr>
              <w:jc w:val="center"/>
              <w:rPr>
                <w:rFonts w:ascii="Times New Roman" w:hAnsi="Times New Roman"/>
                <w:sz w:val="22"/>
                <w:szCs w:val="22"/>
              </w:rPr>
            </w:pPr>
            <w:r>
              <w:rPr>
                <w:rFonts w:ascii="Times New Roman" w:hAnsi="Times New Roman"/>
                <w:sz w:val="22"/>
                <w:szCs w:val="22"/>
              </w:rPr>
              <w:t>10</w:t>
            </w:r>
          </w:p>
        </w:tc>
        <w:tc>
          <w:tcPr>
            <w:tcW w:w="1278" w:type="dxa"/>
          </w:tcPr>
          <w:p w:rsidR="00627A23" w:rsidRPr="00970523" w:rsidRDefault="00627A23" w:rsidP="00663AC2">
            <w:pPr>
              <w:jc w:val="center"/>
              <w:rPr>
                <w:rFonts w:ascii="Times New Roman" w:hAnsi="Times New Roman"/>
                <w:sz w:val="22"/>
                <w:szCs w:val="22"/>
              </w:rPr>
            </w:pPr>
            <w:r>
              <w:rPr>
                <w:rFonts w:ascii="Times New Roman" w:hAnsi="Times New Roman"/>
                <w:sz w:val="22"/>
                <w:szCs w:val="22"/>
              </w:rPr>
              <w:t>11</w:t>
            </w:r>
          </w:p>
        </w:tc>
        <w:tc>
          <w:tcPr>
            <w:tcW w:w="853" w:type="dxa"/>
          </w:tcPr>
          <w:p w:rsidR="00627A23" w:rsidRPr="00970523" w:rsidRDefault="00627A23" w:rsidP="00663AC2">
            <w:pPr>
              <w:jc w:val="center"/>
              <w:rPr>
                <w:rFonts w:ascii="Times New Roman" w:hAnsi="Times New Roman"/>
                <w:sz w:val="22"/>
                <w:szCs w:val="22"/>
              </w:rPr>
            </w:pPr>
            <w:r>
              <w:rPr>
                <w:rFonts w:ascii="Times New Roman" w:hAnsi="Times New Roman"/>
                <w:sz w:val="22"/>
                <w:szCs w:val="22"/>
              </w:rPr>
              <w:t>12</w:t>
            </w:r>
          </w:p>
        </w:tc>
        <w:tc>
          <w:tcPr>
            <w:tcW w:w="1135" w:type="dxa"/>
          </w:tcPr>
          <w:p w:rsidR="00627A23" w:rsidRPr="00970523" w:rsidRDefault="00627A23" w:rsidP="00663AC2">
            <w:pPr>
              <w:jc w:val="center"/>
              <w:rPr>
                <w:rFonts w:ascii="Times New Roman" w:hAnsi="Times New Roman"/>
                <w:sz w:val="22"/>
                <w:szCs w:val="22"/>
              </w:rPr>
            </w:pPr>
            <w:r>
              <w:rPr>
                <w:rFonts w:ascii="Times New Roman" w:hAnsi="Times New Roman"/>
                <w:sz w:val="22"/>
                <w:szCs w:val="22"/>
              </w:rPr>
              <w:t>13</w:t>
            </w:r>
          </w:p>
        </w:tc>
        <w:tc>
          <w:tcPr>
            <w:tcW w:w="854" w:type="dxa"/>
            <w:gridSpan w:val="2"/>
          </w:tcPr>
          <w:p w:rsidR="00627A23" w:rsidRPr="00970523" w:rsidRDefault="00627A23" w:rsidP="00663AC2">
            <w:pPr>
              <w:jc w:val="center"/>
              <w:rPr>
                <w:rFonts w:ascii="Times New Roman" w:hAnsi="Times New Roman"/>
                <w:sz w:val="22"/>
                <w:szCs w:val="22"/>
              </w:rPr>
            </w:pPr>
            <w:r>
              <w:rPr>
                <w:rFonts w:ascii="Times New Roman" w:hAnsi="Times New Roman"/>
                <w:sz w:val="22"/>
                <w:szCs w:val="22"/>
              </w:rPr>
              <w:t>14</w:t>
            </w:r>
          </w:p>
        </w:tc>
        <w:tc>
          <w:tcPr>
            <w:tcW w:w="841" w:type="dxa"/>
          </w:tcPr>
          <w:p w:rsidR="00627A23" w:rsidRPr="00970523" w:rsidRDefault="00627A23" w:rsidP="00627A23">
            <w:pPr>
              <w:rPr>
                <w:rFonts w:ascii="Times New Roman" w:hAnsi="Times New Roman"/>
                <w:sz w:val="22"/>
                <w:szCs w:val="22"/>
              </w:rPr>
            </w:pPr>
            <w:r>
              <w:rPr>
                <w:rFonts w:ascii="Times New Roman" w:hAnsi="Times New Roman"/>
                <w:sz w:val="22"/>
                <w:szCs w:val="22"/>
              </w:rPr>
              <w:t>15</w:t>
            </w:r>
          </w:p>
        </w:tc>
        <w:tc>
          <w:tcPr>
            <w:tcW w:w="1143" w:type="dxa"/>
            <w:gridSpan w:val="2"/>
            <w:vMerge/>
          </w:tcPr>
          <w:p w:rsidR="00627A23" w:rsidRPr="00970523" w:rsidRDefault="00627A23" w:rsidP="00627A23">
            <w:pPr>
              <w:rPr>
                <w:rFonts w:ascii="Times New Roman" w:hAnsi="Times New Roman"/>
                <w:sz w:val="22"/>
                <w:szCs w:val="22"/>
              </w:rPr>
            </w:pPr>
          </w:p>
        </w:tc>
      </w:tr>
      <w:tr w:rsidR="00627A23" w:rsidRPr="00970523" w:rsidTr="005E32A0">
        <w:trPr>
          <w:gridAfter w:val="1"/>
          <w:wAfter w:w="180" w:type="dxa"/>
        </w:trPr>
        <w:tc>
          <w:tcPr>
            <w:tcW w:w="664" w:type="dxa"/>
          </w:tcPr>
          <w:p w:rsidR="00627A23" w:rsidRPr="00970523" w:rsidRDefault="00627A23" w:rsidP="00663AC2">
            <w:pPr>
              <w:jc w:val="center"/>
              <w:rPr>
                <w:rFonts w:ascii="Times New Roman" w:hAnsi="Times New Roman"/>
                <w:sz w:val="22"/>
                <w:szCs w:val="22"/>
              </w:rPr>
            </w:pPr>
          </w:p>
        </w:tc>
        <w:tc>
          <w:tcPr>
            <w:tcW w:w="1691" w:type="dxa"/>
          </w:tcPr>
          <w:p w:rsidR="00627A23" w:rsidRPr="00970523" w:rsidRDefault="00627A23" w:rsidP="00663AC2">
            <w:pPr>
              <w:rPr>
                <w:rFonts w:ascii="Times New Roman" w:hAnsi="Times New Roman"/>
                <w:sz w:val="22"/>
                <w:szCs w:val="22"/>
              </w:rPr>
            </w:pPr>
            <w:r w:rsidRPr="00970523">
              <w:rPr>
                <w:rFonts w:ascii="Times New Roman" w:hAnsi="Times New Roman"/>
                <w:sz w:val="22"/>
                <w:szCs w:val="22"/>
              </w:rPr>
              <w:t>Підпрограма 1</w:t>
            </w:r>
          </w:p>
        </w:tc>
        <w:tc>
          <w:tcPr>
            <w:tcW w:w="993" w:type="dxa"/>
            <w:gridSpan w:val="3"/>
          </w:tcPr>
          <w:p w:rsidR="00627A23" w:rsidRPr="00970523" w:rsidRDefault="00627A23" w:rsidP="00663AC2">
            <w:pPr>
              <w:jc w:val="center"/>
              <w:rPr>
                <w:rFonts w:ascii="Times New Roman" w:hAnsi="Times New Roman"/>
                <w:sz w:val="22"/>
                <w:szCs w:val="22"/>
              </w:rPr>
            </w:pPr>
          </w:p>
        </w:tc>
        <w:tc>
          <w:tcPr>
            <w:tcW w:w="850" w:type="dxa"/>
          </w:tcPr>
          <w:p w:rsidR="00627A23" w:rsidRPr="00970523" w:rsidRDefault="00627A23" w:rsidP="00663AC2">
            <w:pPr>
              <w:jc w:val="center"/>
              <w:rPr>
                <w:rFonts w:ascii="Times New Roman" w:hAnsi="Times New Roman"/>
                <w:sz w:val="22"/>
                <w:szCs w:val="22"/>
              </w:rPr>
            </w:pPr>
          </w:p>
        </w:tc>
        <w:tc>
          <w:tcPr>
            <w:tcW w:w="1136" w:type="dxa"/>
          </w:tcPr>
          <w:p w:rsidR="00627A23" w:rsidRPr="00970523" w:rsidRDefault="00627A23" w:rsidP="00663AC2">
            <w:pPr>
              <w:jc w:val="center"/>
              <w:rPr>
                <w:rFonts w:ascii="Times New Roman" w:hAnsi="Times New Roman"/>
                <w:sz w:val="22"/>
                <w:szCs w:val="22"/>
              </w:rPr>
            </w:pPr>
          </w:p>
        </w:tc>
        <w:tc>
          <w:tcPr>
            <w:tcW w:w="711" w:type="dxa"/>
          </w:tcPr>
          <w:p w:rsidR="00627A23" w:rsidRPr="00970523" w:rsidRDefault="00627A23" w:rsidP="00663AC2">
            <w:pPr>
              <w:jc w:val="center"/>
              <w:rPr>
                <w:rFonts w:ascii="Times New Roman" w:hAnsi="Times New Roman"/>
                <w:sz w:val="22"/>
                <w:szCs w:val="22"/>
              </w:rPr>
            </w:pPr>
          </w:p>
        </w:tc>
        <w:tc>
          <w:tcPr>
            <w:tcW w:w="852" w:type="dxa"/>
          </w:tcPr>
          <w:p w:rsidR="00627A23" w:rsidRPr="00970523" w:rsidRDefault="00627A23" w:rsidP="00663AC2">
            <w:pPr>
              <w:jc w:val="center"/>
              <w:rPr>
                <w:rFonts w:ascii="Times New Roman" w:hAnsi="Times New Roman"/>
                <w:sz w:val="22"/>
                <w:szCs w:val="22"/>
              </w:rPr>
            </w:pPr>
          </w:p>
        </w:tc>
        <w:tc>
          <w:tcPr>
            <w:tcW w:w="995" w:type="dxa"/>
          </w:tcPr>
          <w:p w:rsidR="00627A23" w:rsidRPr="00970523" w:rsidRDefault="00627A23" w:rsidP="00663AC2">
            <w:pPr>
              <w:jc w:val="center"/>
              <w:rPr>
                <w:rFonts w:ascii="Times New Roman" w:hAnsi="Times New Roman"/>
                <w:sz w:val="22"/>
                <w:szCs w:val="22"/>
              </w:rPr>
            </w:pPr>
          </w:p>
        </w:tc>
        <w:tc>
          <w:tcPr>
            <w:tcW w:w="852" w:type="dxa"/>
          </w:tcPr>
          <w:p w:rsidR="00627A23" w:rsidRPr="00970523" w:rsidRDefault="00627A23" w:rsidP="00663AC2">
            <w:pPr>
              <w:jc w:val="center"/>
              <w:rPr>
                <w:rFonts w:ascii="Times New Roman" w:hAnsi="Times New Roman"/>
                <w:sz w:val="22"/>
                <w:szCs w:val="22"/>
              </w:rPr>
            </w:pPr>
          </w:p>
        </w:tc>
        <w:tc>
          <w:tcPr>
            <w:tcW w:w="994" w:type="dxa"/>
          </w:tcPr>
          <w:p w:rsidR="00627A23" w:rsidRPr="00970523" w:rsidRDefault="00627A23" w:rsidP="00663AC2">
            <w:pPr>
              <w:jc w:val="center"/>
              <w:rPr>
                <w:rFonts w:ascii="Times New Roman" w:hAnsi="Times New Roman"/>
                <w:sz w:val="22"/>
                <w:szCs w:val="22"/>
              </w:rPr>
            </w:pPr>
          </w:p>
        </w:tc>
        <w:tc>
          <w:tcPr>
            <w:tcW w:w="1278" w:type="dxa"/>
          </w:tcPr>
          <w:p w:rsidR="00627A23" w:rsidRPr="00970523" w:rsidRDefault="00627A23" w:rsidP="00663AC2">
            <w:pPr>
              <w:jc w:val="center"/>
              <w:rPr>
                <w:rFonts w:ascii="Times New Roman" w:hAnsi="Times New Roman"/>
                <w:sz w:val="22"/>
                <w:szCs w:val="22"/>
              </w:rPr>
            </w:pPr>
          </w:p>
        </w:tc>
        <w:tc>
          <w:tcPr>
            <w:tcW w:w="853" w:type="dxa"/>
          </w:tcPr>
          <w:p w:rsidR="00627A23" w:rsidRPr="00970523" w:rsidRDefault="00627A23" w:rsidP="00663AC2">
            <w:pPr>
              <w:jc w:val="center"/>
              <w:rPr>
                <w:rFonts w:ascii="Times New Roman" w:hAnsi="Times New Roman"/>
                <w:sz w:val="22"/>
                <w:szCs w:val="22"/>
              </w:rPr>
            </w:pPr>
          </w:p>
        </w:tc>
        <w:tc>
          <w:tcPr>
            <w:tcW w:w="1135" w:type="dxa"/>
          </w:tcPr>
          <w:p w:rsidR="00627A23" w:rsidRPr="00970523" w:rsidRDefault="00627A23" w:rsidP="00663AC2">
            <w:pPr>
              <w:jc w:val="center"/>
              <w:rPr>
                <w:rFonts w:ascii="Times New Roman" w:hAnsi="Times New Roman"/>
                <w:sz w:val="22"/>
                <w:szCs w:val="22"/>
              </w:rPr>
            </w:pPr>
          </w:p>
        </w:tc>
        <w:tc>
          <w:tcPr>
            <w:tcW w:w="854" w:type="dxa"/>
            <w:gridSpan w:val="2"/>
          </w:tcPr>
          <w:p w:rsidR="00627A23" w:rsidRPr="00970523" w:rsidRDefault="00627A23" w:rsidP="00663AC2">
            <w:pPr>
              <w:jc w:val="center"/>
              <w:rPr>
                <w:rFonts w:ascii="Times New Roman" w:hAnsi="Times New Roman"/>
                <w:sz w:val="22"/>
                <w:szCs w:val="22"/>
              </w:rPr>
            </w:pPr>
          </w:p>
        </w:tc>
        <w:tc>
          <w:tcPr>
            <w:tcW w:w="841" w:type="dxa"/>
          </w:tcPr>
          <w:p w:rsidR="00627A23" w:rsidRPr="00970523" w:rsidRDefault="00627A23" w:rsidP="00663AC2">
            <w:pPr>
              <w:jc w:val="center"/>
              <w:rPr>
                <w:rFonts w:ascii="Times New Roman" w:hAnsi="Times New Roman"/>
                <w:sz w:val="22"/>
                <w:szCs w:val="22"/>
              </w:rPr>
            </w:pPr>
          </w:p>
        </w:tc>
        <w:tc>
          <w:tcPr>
            <w:tcW w:w="1143" w:type="dxa"/>
            <w:gridSpan w:val="2"/>
            <w:vMerge/>
          </w:tcPr>
          <w:p w:rsidR="00627A23" w:rsidRPr="00970523" w:rsidRDefault="00627A23" w:rsidP="00663AC2">
            <w:pPr>
              <w:jc w:val="center"/>
              <w:rPr>
                <w:rFonts w:ascii="Times New Roman" w:hAnsi="Times New Roman"/>
                <w:sz w:val="22"/>
                <w:szCs w:val="22"/>
              </w:rPr>
            </w:pPr>
          </w:p>
        </w:tc>
      </w:tr>
      <w:tr w:rsidR="00627A23" w:rsidRPr="00970523" w:rsidTr="005E32A0">
        <w:trPr>
          <w:gridAfter w:val="1"/>
          <w:wAfter w:w="180" w:type="dxa"/>
        </w:trPr>
        <w:tc>
          <w:tcPr>
            <w:tcW w:w="664" w:type="dxa"/>
          </w:tcPr>
          <w:p w:rsidR="00627A23" w:rsidRPr="00970523" w:rsidRDefault="00627A23" w:rsidP="00663AC2">
            <w:pPr>
              <w:jc w:val="center"/>
              <w:rPr>
                <w:rFonts w:ascii="Times New Roman" w:hAnsi="Times New Roman"/>
                <w:sz w:val="22"/>
                <w:szCs w:val="22"/>
              </w:rPr>
            </w:pPr>
          </w:p>
        </w:tc>
        <w:tc>
          <w:tcPr>
            <w:tcW w:w="1691" w:type="dxa"/>
          </w:tcPr>
          <w:p w:rsidR="00627A23" w:rsidRPr="00970523" w:rsidRDefault="00627A23" w:rsidP="00663AC2">
            <w:pPr>
              <w:rPr>
                <w:rFonts w:ascii="Times New Roman" w:hAnsi="Times New Roman"/>
                <w:snapToGrid w:val="0"/>
                <w:sz w:val="22"/>
                <w:szCs w:val="22"/>
              </w:rPr>
            </w:pPr>
            <w:r w:rsidRPr="00970523">
              <w:rPr>
                <w:rFonts w:ascii="Times New Roman" w:hAnsi="Times New Roman"/>
                <w:snapToGrid w:val="0"/>
                <w:sz w:val="22"/>
                <w:szCs w:val="22"/>
              </w:rPr>
              <w:t>Інвестиційний проект 1</w:t>
            </w:r>
          </w:p>
        </w:tc>
        <w:tc>
          <w:tcPr>
            <w:tcW w:w="993" w:type="dxa"/>
            <w:gridSpan w:val="3"/>
          </w:tcPr>
          <w:p w:rsidR="00627A23" w:rsidRPr="00970523" w:rsidRDefault="00627A23" w:rsidP="00663AC2">
            <w:pPr>
              <w:jc w:val="center"/>
              <w:rPr>
                <w:rFonts w:ascii="Times New Roman" w:hAnsi="Times New Roman"/>
                <w:sz w:val="22"/>
                <w:szCs w:val="22"/>
              </w:rPr>
            </w:pPr>
          </w:p>
        </w:tc>
        <w:tc>
          <w:tcPr>
            <w:tcW w:w="850" w:type="dxa"/>
          </w:tcPr>
          <w:p w:rsidR="00627A23" w:rsidRPr="00970523" w:rsidRDefault="00627A23" w:rsidP="00663AC2">
            <w:pPr>
              <w:jc w:val="center"/>
              <w:rPr>
                <w:rFonts w:ascii="Times New Roman" w:hAnsi="Times New Roman"/>
                <w:sz w:val="22"/>
                <w:szCs w:val="22"/>
              </w:rPr>
            </w:pPr>
          </w:p>
        </w:tc>
        <w:tc>
          <w:tcPr>
            <w:tcW w:w="1136" w:type="dxa"/>
          </w:tcPr>
          <w:p w:rsidR="00627A23" w:rsidRPr="00970523" w:rsidRDefault="00627A23" w:rsidP="00663AC2">
            <w:pPr>
              <w:jc w:val="center"/>
              <w:rPr>
                <w:rFonts w:ascii="Times New Roman" w:hAnsi="Times New Roman"/>
                <w:sz w:val="22"/>
                <w:szCs w:val="22"/>
              </w:rPr>
            </w:pPr>
          </w:p>
        </w:tc>
        <w:tc>
          <w:tcPr>
            <w:tcW w:w="711" w:type="dxa"/>
          </w:tcPr>
          <w:p w:rsidR="00627A23" w:rsidRPr="00970523" w:rsidRDefault="00627A23" w:rsidP="00663AC2">
            <w:pPr>
              <w:jc w:val="center"/>
              <w:rPr>
                <w:rFonts w:ascii="Times New Roman" w:hAnsi="Times New Roman"/>
                <w:sz w:val="22"/>
                <w:szCs w:val="22"/>
              </w:rPr>
            </w:pPr>
          </w:p>
        </w:tc>
        <w:tc>
          <w:tcPr>
            <w:tcW w:w="852" w:type="dxa"/>
          </w:tcPr>
          <w:p w:rsidR="00627A23" w:rsidRPr="00970523" w:rsidRDefault="00627A23" w:rsidP="00663AC2">
            <w:pPr>
              <w:jc w:val="center"/>
              <w:rPr>
                <w:rFonts w:ascii="Times New Roman" w:hAnsi="Times New Roman"/>
                <w:sz w:val="22"/>
                <w:szCs w:val="22"/>
              </w:rPr>
            </w:pPr>
          </w:p>
        </w:tc>
        <w:tc>
          <w:tcPr>
            <w:tcW w:w="995" w:type="dxa"/>
          </w:tcPr>
          <w:p w:rsidR="00627A23" w:rsidRPr="00970523" w:rsidRDefault="00627A23" w:rsidP="00663AC2">
            <w:pPr>
              <w:jc w:val="center"/>
              <w:rPr>
                <w:rFonts w:ascii="Times New Roman" w:hAnsi="Times New Roman"/>
                <w:sz w:val="22"/>
                <w:szCs w:val="22"/>
              </w:rPr>
            </w:pPr>
          </w:p>
        </w:tc>
        <w:tc>
          <w:tcPr>
            <w:tcW w:w="852" w:type="dxa"/>
          </w:tcPr>
          <w:p w:rsidR="00627A23" w:rsidRPr="00970523" w:rsidRDefault="00627A23" w:rsidP="00663AC2">
            <w:pPr>
              <w:jc w:val="center"/>
              <w:rPr>
                <w:rFonts w:ascii="Times New Roman" w:hAnsi="Times New Roman"/>
                <w:sz w:val="22"/>
                <w:szCs w:val="22"/>
              </w:rPr>
            </w:pPr>
          </w:p>
        </w:tc>
        <w:tc>
          <w:tcPr>
            <w:tcW w:w="994" w:type="dxa"/>
          </w:tcPr>
          <w:p w:rsidR="00627A23" w:rsidRPr="00970523" w:rsidRDefault="00627A23" w:rsidP="00663AC2">
            <w:pPr>
              <w:jc w:val="center"/>
              <w:rPr>
                <w:rFonts w:ascii="Times New Roman" w:hAnsi="Times New Roman"/>
                <w:sz w:val="22"/>
                <w:szCs w:val="22"/>
              </w:rPr>
            </w:pPr>
          </w:p>
        </w:tc>
        <w:tc>
          <w:tcPr>
            <w:tcW w:w="1278" w:type="dxa"/>
          </w:tcPr>
          <w:p w:rsidR="00627A23" w:rsidRPr="00970523" w:rsidRDefault="00627A23" w:rsidP="00663AC2">
            <w:pPr>
              <w:jc w:val="center"/>
              <w:rPr>
                <w:rFonts w:ascii="Times New Roman" w:hAnsi="Times New Roman"/>
                <w:sz w:val="22"/>
                <w:szCs w:val="22"/>
              </w:rPr>
            </w:pPr>
          </w:p>
        </w:tc>
        <w:tc>
          <w:tcPr>
            <w:tcW w:w="853" w:type="dxa"/>
          </w:tcPr>
          <w:p w:rsidR="00627A23" w:rsidRPr="00970523" w:rsidRDefault="00627A23" w:rsidP="00663AC2">
            <w:pPr>
              <w:jc w:val="center"/>
              <w:rPr>
                <w:rFonts w:ascii="Times New Roman" w:hAnsi="Times New Roman"/>
                <w:sz w:val="22"/>
                <w:szCs w:val="22"/>
              </w:rPr>
            </w:pPr>
          </w:p>
        </w:tc>
        <w:tc>
          <w:tcPr>
            <w:tcW w:w="1135" w:type="dxa"/>
          </w:tcPr>
          <w:p w:rsidR="00627A23" w:rsidRPr="00970523" w:rsidRDefault="00627A23" w:rsidP="00663AC2">
            <w:pPr>
              <w:jc w:val="center"/>
              <w:rPr>
                <w:rFonts w:ascii="Times New Roman" w:hAnsi="Times New Roman"/>
                <w:sz w:val="22"/>
                <w:szCs w:val="22"/>
              </w:rPr>
            </w:pPr>
          </w:p>
        </w:tc>
        <w:tc>
          <w:tcPr>
            <w:tcW w:w="854" w:type="dxa"/>
            <w:gridSpan w:val="2"/>
          </w:tcPr>
          <w:p w:rsidR="00627A23" w:rsidRPr="00970523" w:rsidRDefault="00627A23" w:rsidP="00663AC2">
            <w:pPr>
              <w:jc w:val="center"/>
              <w:rPr>
                <w:rFonts w:ascii="Times New Roman" w:hAnsi="Times New Roman"/>
                <w:sz w:val="22"/>
                <w:szCs w:val="22"/>
              </w:rPr>
            </w:pPr>
          </w:p>
        </w:tc>
        <w:tc>
          <w:tcPr>
            <w:tcW w:w="841" w:type="dxa"/>
          </w:tcPr>
          <w:p w:rsidR="00627A23" w:rsidRPr="00970523" w:rsidRDefault="00627A23" w:rsidP="00663AC2">
            <w:pPr>
              <w:jc w:val="center"/>
              <w:rPr>
                <w:rFonts w:ascii="Times New Roman" w:hAnsi="Times New Roman"/>
                <w:sz w:val="22"/>
                <w:szCs w:val="22"/>
              </w:rPr>
            </w:pPr>
          </w:p>
        </w:tc>
        <w:tc>
          <w:tcPr>
            <w:tcW w:w="1143" w:type="dxa"/>
            <w:gridSpan w:val="2"/>
            <w:vMerge/>
          </w:tcPr>
          <w:p w:rsidR="00627A23" w:rsidRPr="00970523" w:rsidRDefault="00627A23" w:rsidP="00663AC2">
            <w:pPr>
              <w:jc w:val="center"/>
              <w:rPr>
                <w:rFonts w:ascii="Times New Roman" w:hAnsi="Times New Roman"/>
                <w:sz w:val="22"/>
                <w:szCs w:val="22"/>
              </w:rPr>
            </w:pPr>
          </w:p>
        </w:tc>
      </w:tr>
      <w:tr w:rsidR="005E32A0" w:rsidRPr="00970523" w:rsidTr="005E32A0">
        <w:trPr>
          <w:gridAfter w:val="1"/>
          <w:wAfter w:w="180" w:type="dxa"/>
        </w:trPr>
        <w:tc>
          <w:tcPr>
            <w:tcW w:w="664" w:type="dxa"/>
            <w:tcBorders>
              <w:top w:val="nil"/>
            </w:tcBorders>
          </w:tcPr>
          <w:p w:rsidR="00627A23" w:rsidRPr="00970523" w:rsidRDefault="00627A23" w:rsidP="00663AC2">
            <w:pPr>
              <w:rPr>
                <w:rFonts w:ascii="Times New Roman" w:hAnsi="Times New Roman"/>
                <w:sz w:val="22"/>
                <w:szCs w:val="22"/>
              </w:rPr>
            </w:pPr>
          </w:p>
        </w:tc>
        <w:tc>
          <w:tcPr>
            <w:tcW w:w="1691" w:type="dxa"/>
            <w:tcBorders>
              <w:top w:val="nil"/>
            </w:tcBorders>
          </w:tcPr>
          <w:p w:rsidR="00627A23" w:rsidRPr="00B173B3" w:rsidRDefault="00627A23" w:rsidP="00663AC2">
            <w:pPr>
              <w:rPr>
                <w:rFonts w:ascii="Times New Roman" w:hAnsi="Times New Roman"/>
                <w:i/>
                <w:snapToGrid w:val="0"/>
                <w:sz w:val="22"/>
                <w:szCs w:val="22"/>
              </w:rPr>
            </w:pPr>
            <w:r w:rsidRPr="00B173B3">
              <w:rPr>
                <w:rFonts w:ascii="Times New Roman" w:hAnsi="Times New Roman"/>
                <w:i/>
                <w:snapToGrid w:val="0"/>
                <w:sz w:val="22"/>
                <w:szCs w:val="22"/>
              </w:rPr>
              <w:t>Надходження із бюджету</w:t>
            </w:r>
          </w:p>
        </w:tc>
        <w:tc>
          <w:tcPr>
            <w:tcW w:w="993" w:type="dxa"/>
            <w:gridSpan w:val="3"/>
            <w:tcBorders>
              <w:top w:val="nil"/>
            </w:tcBorders>
          </w:tcPr>
          <w:p w:rsidR="00627A23" w:rsidRPr="00970523" w:rsidRDefault="00627A23" w:rsidP="00663AC2">
            <w:pPr>
              <w:jc w:val="center"/>
              <w:rPr>
                <w:rFonts w:ascii="Times New Roman" w:hAnsi="Times New Roman"/>
                <w:sz w:val="22"/>
                <w:szCs w:val="22"/>
              </w:rPr>
            </w:pPr>
          </w:p>
        </w:tc>
        <w:tc>
          <w:tcPr>
            <w:tcW w:w="850" w:type="dxa"/>
            <w:tcBorders>
              <w:top w:val="nil"/>
            </w:tcBorders>
          </w:tcPr>
          <w:p w:rsidR="00627A23" w:rsidRPr="00970523" w:rsidRDefault="00627A23" w:rsidP="00663AC2">
            <w:pPr>
              <w:jc w:val="center"/>
              <w:rPr>
                <w:rFonts w:ascii="Times New Roman" w:hAnsi="Times New Roman"/>
                <w:sz w:val="22"/>
                <w:szCs w:val="22"/>
              </w:rPr>
            </w:pPr>
          </w:p>
        </w:tc>
        <w:tc>
          <w:tcPr>
            <w:tcW w:w="1136" w:type="dxa"/>
            <w:tcBorders>
              <w:top w:val="nil"/>
            </w:tcBorders>
          </w:tcPr>
          <w:p w:rsidR="00627A23" w:rsidRPr="00970523" w:rsidRDefault="00627A23" w:rsidP="00663AC2">
            <w:pPr>
              <w:jc w:val="center"/>
              <w:rPr>
                <w:rFonts w:ascii="Times New Roman" w:hAnsi="Times New Roman"/>
                <w:sz w:val="22"/>
                <w:szCs w:val="22"/>
              </w:rPr>
            </w:pPr>
          </w:p>
        </w:tc>
        <w:tc>
          <w:tcPr>
            <w:tcW w:w="711" w:type="dxa"/>
            <w:tcBorders>
              <w:top w:val="nil"/>
            </w:tcBorders>
          </w:tcPr>
          <w:p w:rsidR="00627A23" w:rsidRPr="00970523" w:rsidRDefault="00627A23" w:rsidP="00663AC2">
            <w:pPr>
              <w:jc w:val="center"/>
              <w:rPr>
                <w:rFonts w:ascii="Times New Roman" w:hAnsi="Times New Roman"/>
                <w:sz w:val="22"/>
                <w:szCs w:val="22"/>
              </w:rPr>
            </w:pPr>
          </w:p>
        </w:tc>
        <w:tc>
          <w:tcPr>
            <w:tcW w:w="852" w:type="dxa"/>
            <w:tcBorders>
              <w:top w:val="nil"/>
            </w:tcBorders>
          </w:tcPr>
          <w:p w:rsidR="00627A23" w:rsidRPr="00970523" w:rsidRDefault="00627A23" w:rsidP="00663AC2">
            <w:pPr>
              <w:jc w:val="center"/>
              <w:rPr>
                <w:rFonts w:ascii="Times New Roman" w:hAnsi="Times New Roman"/>
                <w:sz w:val="22"/>
                <w:szCs w:val="22"/>
              </w:rPr>
            </w:pPr>
          </w:p>
        </w:tc>
        <w:tc>
          <w:tcPr>
            <w:tcW w:w="995" w:type="dxa"/>
            <w:tcBorders>
              <w:top w:val="nil"/>
            </w:tcBorders>
          </w:tcPr>
          <w:p w:rsidR="00627A23" w:rsidRPr="00970523" w:rsidRDefault="00627A23" w:rsidP="00663AC2">
            <w:pPr>
              <w:jc w:val="center"/>
              <w:rPr>
                <w:rFonts w:ascii="Times New Roman" w:hAnsi="Times New Roman"/>
                <w:sz w:val="22"/>
                <w:szCs w:val="22"/>
              </w:rPr>
            </w:pPr>
          </w:p>
        </w:tc>
        <w:tc>
          <w:tcPr>
            <w:tcW w:w="852" w:type="dxa"/>
            <w:tcBorders>
              <w:top w:val="nil"/>
            </w:tcBorders>
          </w:tcPr>
          <w:p w:rsidR="00627A23" w:rsidRPr="00970523" w:rsidRDefault="00627A23" w:rsidP="00663AC2">
            <w:pPr>
              <w:jc w:val="center"/>
              <w:rPr>
                <w:rFonts w:ascii="Times New Roman" w:hAnsi="Times New Roman"/>
                <w:sz w:val="22"/>
                <w:szCs w:val="22"/>
              </w:rPr>
            </w:pPr>
          </w:p>
        </w:tc>
        <w:tc>
          <w:tcPr>
            <w:tcW w:w="994" w:type="dxa"/>
            <w:tcBorders>
              <w:top w:val="nil"/>
            </w:tcBorders>
          </w:tcPr>
          <w:p w:rsidR="00627A23" w:rsidRPr="00970523" w:rsidRDefault="00627A23" w:rsidP="00663AC2">
            <w:pPr>
              <w:jc w:val="center"/>
              <w:rPr>
                <w:rFonts w:ascii="Times New Roman" w:hAnsi="Times New Roman"/>
                <w:sz w:val="22"/>
                <w:szCs w:val="22"/>
              </w:rPr>
            </w:pPr>
          </w:p>
        </w:tc>
        <w:tc>
          <w:tcPr>
            <w:tcW w:w="1278" w:type="dxa"/>
            <w:tcBorders>
              <w:top w:val="nil"/>
            </w:tcBorders>
          </w:tcPr>
          <w:p w:rsidR="00627A23" w:rsidRPr="00970523" w:rsidRDefault="00627A23" w:rsidP="00663AC2">
            <w:pPr>
              <w:jc w:val="center"/>
              <w:rPr>
                <w:rFonts w:ascii="Times New Roman" w:hAnsi="Times New Roman"/>
                <w:sz w:val="22"/>
                <w:szCs w:val="22"/>
              </w:rPr>
            </w:pPr>
          </w:p>
        </w:tc>
        <w:tc>
          <w:tcPr>
            <w:tcW w:w="853" w:type="dxa"/>
            <w:tcBorders>
              <w:top w:val="nil"/>
            </w:tcBorders>
          </w:tcPr>
          <w:p w:rsidR="00627A23" w:rsidRPr="00970523" w:rsidRDefault="00627A23" w:rsidP="00663AC2">
            <w:pPr>
              <w:jc w:val="center"/>
              <w:rPr>
                <w:rFonts w:ascii="Times New Roman" w:hAnsi="Times New Roman"/>
                <w:sz w:val="22"/>
                <w:szCs w:val="22"/>
              </w:rPr>
            </w:pPr>
          </w:p>
        </w:tc>
        <w:tc>
          <w:tcPr>
            <w:tcW w:w="1135" w:type="dxa"/>
            <w:tcBorders>
              <w:top w:val="nil"/>
            </w:tcBorders>
          </w:tcPr>
          <w:p w:rsidR="00627A23" w:rsidRPr="00970523" w:rsidRDefault="00627A23" w:rsidP="00663AC2">
            <w:pPr>
              <w:jc w:val="center"/>
              <w:rPr>
                <w:rFonts w:ascii="Times New Roman" w:hAnsi="Times New Roman"/>
                <w:sz w:val="22"/>
                <w:szCs w:val="22"/>
              </w:rPr>
            </w:pPr>
          </w:p>
        </w:tc>
        <w:tc>
          <w:tcPr>
            <w:tcW w:w="854" w:type="dxa"/>
            <w:gridSpan w:val="2"/>
            <w:tcBorders>
              <w:top w:val="nil"/>
            </w:tcBorders>
          </w:tcPr>
          <w:p w:rsidR="00627A23" w:rsidRPr="00970523" w:rsidRDefault="00627A23" w:rsidP="00663AC2">
            <w:pPr>
              <w:jc w:val="center"/>
              <w:rPr>
                <w:rFonts w:ascii="Times New Roman" w:hAnsi="Times New Roman"/>
                <w:sz w:val="22"/>
                <w:szCs w:val="22"/>
              </w:rPr>
            </w:pPr>
          </w:p>
        </w:tc>
        <w:tc>
          <w:tcPr>
            <w:tcW w:w="841" w:type="dxa"/>
            <w:tcBorders>
              <w:top w:val="nil"/>
            </w:tcBorders>
          </w:tcPr>
          <w:p w:rsidR="00627A23" w:rsidRPr="00970523" w:rsidRDefault="00627A23" w:rsidP="00663AC2">
            <w:pPr>
              <w:jc w:val="center"/>
              <w:rPr>
                <w:rFonts w:ascii="Times New Roman" w:hAnsi="Times New Roman"/>
                <w:sz w:val="22"/>
                <w:szCs w:val="22"/>
              </w:rPr>
            </w:pPr>
          </w:p>
        </w:tc>
        <w:tc>
          <w:tcPr>
            <w:tcW w:w="1143" w:type="dxa"/>
            <w:gridSpan w:val="2"/>
            <w:vMerge/>
            <w:tcBorders>
              <w:top w:val="nil"/>
            </w:tcBorders>
          </w:tcPr>
          <w:p w:rsidR="00627A23" w:rsidRPr="00970523" w:rsidRDefault="00627A23" w:rsidP="00663AC2">
            <w:pPr>
              <w:jc w:val="center"/>
              <w:rPr>
                <w:rFonts w:ascii="Times New Roman" w:hAnsi="Times New Roman"/>
                <w:sz w:val="22"/>
                <w:szCs w:val="22"/>
              </w:rPr>
            </w:pPr>
          </w:p>
        </w:tc>
      </w:tr>
      <w:tr w:rsidR="00627A23" w:rsidRPr="00970523" w:rsidTr="005E32A0">
        <w:trPr>
          <w:gridAfter w:val="1"/>
          <w:wAfter w:w="180" w:type="dxa"/>
        </w:trPr>
        <w:tc>
          <w:tcPr>
            <w:tcW w:w="664" w:type="dxa"/>
          </w:tcPr>
          <w:p w:rsidR="00627A23" w:rsidRPr="00970523" w:rsidRDefault="00627A23" w:rsidP="00663AC2">
            <w:pPr>
              <w:rPr>
                <w:rFonts w:ascii="Times New Roman" w:hAnsi="Times New Roman"/>
                <w:sz w:val="22"/>
                <w:szCs w:val="22"/>
              </w:rPr>
            </w:pPr>
          </w:p>
        </w:tc>
        <w:tc>
          <w:tcPr>
            <w:tcW w:w="1691" w:type="dxa"/>
          </w:tcPr>
          <w:p w:rsidR="00627A23" w:rsidRPr="00B173B3" w:rsidRDefault="00627A23" w:rsidP="00663AC2">
            <w:pPr>
              <w:rPr>
                <w:rFonts w:ascii="Times New Roman" w:hAnsi="Times New Roman"/>
                <w:i/>
                <w:snapToGrid w:val="0"/>
                <w:sz w:val="22"/>
                <w:szCs w:val="22"/>
              </w:rPr>
            </w:pPr>
            <w:r w:rsidRPr="00B173B3">
              <w:rPr>
                <w:rFonts w:ascii="Times New Roman" w:hAnsi="Times New Roman"/>
                <w:i/>
                <w:snapToGrid w:val="0"/>
                <w:sz w:val="22"/>
                <w:szCs w:val="22"/>
              </w:rPr>
              <w:t>Інші джерела фінансування (за видами)</w:t>
            </w:r>
          </w:p>
        </w:tc>
        <w:tc>
          <w:tcPr>
            <w:tcW w:w="993" w:type="dxa"/>
            <w:gridSpan w:val="3"/>
          </w:tcPr>
          <w:p w:rsidR="00627A23" w:rsidRPr="00970523" w:rsidRDefault="00627A23" w:rsidP="00663AC2">
            <w:pPr>
              <w:jc w:val="center"/>
              <w:rPr>
                <w:rFonts w:ascii="Times New Roman" w:hAnsi="Times New Roman"/>
                <w:sz w:val="22"/>
                <w:szCs w:val="22"/>
              </w:rPr>
            </w:pPr>
          </w:p>
        </w:tc>
        <w:tc>
          <w:tcPr>
            <w:tcW w:w="850" w:type="dxa"/>
          </w:tcPr>
          <w:p w:rsidR="00627A23" w:rsidRPr="00970523" w:rsidRDefault="00627A23" w:rsidP="00663AC2">
            <w:pPr>
              <w:jc w:val="center"/>
              <w:rPr>
                <w:rFonts w:ascii="Times New Roman" w:hAnsi="Times New Roman"/>
                <w:sz w:val="22"/>
                <w:szCs w:val="22"/>
              </w:rPr>
            </w:pPr>
            <w:r w:rsidRPr="00970523">
              <w:rPr>
                <w:rFonts w:ascii="Times New Roman" w:hAnsi="Times New Roman"/>
                <w:sz w:val="22"/>
                <w:szCs w:val="22"/>
              </w:rPr>
              <w:t>х</w:t>
            </w:r>
          </w:p>
        </w:tc>
        <w:tc>
          <w:tcPr>
            <w:tcW w:w="1136" w:type="dxa"/>
          </w:tcPr>
          <w:p w:rsidR="00627A23" w:rsidRPr="00970523" w:rsidRDefault="00627A23" w:rsidP="00663AC2">
            <w:pPr>
              <w:jc w:val="center"/>
              <w:rPr>
                <w:rFonts w:ascii="Times New Roman" w:hAnsi="Times New Roman"/>
                <w:sz w:val="22"/>
                <w:szCs w:val="22"/>
              </w:rPr>
            </w:pPr>
          </w:p>
        </w:tc>
        <w:tc>
          <w:tcPr>
            <w:tcW w:w="711" w:type="dxa"/>
          </w:tcPr>
          <w:p w:rsidR="00627A23" w:rsidRPr="00970523" w:rsidRDefault="00627A23" w:rsidP="00663AC2">
            <w:pPr>
              <w:jc w:val="center"/>
              <w:rPr>
                <w:rFonts w:ascii="Times New Roman" w:hAnsi="Times New Roman"/>
                <w:sz w:val="22"/>
                <w:szCs w:val="22"/>
              </w:rPr>
            </w:pPr>
          </w:p>
        </w:tc>
        <w:tc>
          <w:tcPr>
            <w:tcW w:w="852" w:type="dxa"/>
          </w:tcPr>
          <w:p w:rsidR="00627A23" w:rsidRPr="00970523" w:rsidRDefault="00627A23" w:rsidP="00663AC2">
            <w:pPr>
              <w:jc w:val="center"/>
              <w:rPr>
                <w:rFonts w:ascii="Times New Roman" w:hAnsi="Times New Roman"/>
                <w:sz w:val="22"/>
                <w:szCs w:val="22"/>
              </w:rPr>
            </w:pPr>
            <w:r w:rsidRPr="00970523">
              <w:rPr>
                <w:rFonts w:ascii="Times New Roman" w:hAnsi="Times New Roman"/>
                <w:sz w:val="22"/>
                <w:szCs w:val="22"/>
              </w:rPr>
              <w:t>х</w:t>
            </w:r>
          </w:p>
        </w:tc>
        <w:tc>
          <w:tcPr>
            <w:tcW w:w="995" w:type="dxa"/>
          </w:tcPr>
          <w:p w:rsidR="00627A23" w:rsidRPr="00970523" w:rsidRDefault="00627A23" w:rsidP="00663AC2">
            <w:pPr>
              <w:jc w:val="center"/>
              <w:rPr>
                <w:rFonts w:ascii="Times New Roman" w:hAnsi="Times New Roman"/>
                <w:sz w:val="22"/>
                <w:szCs w:val="22"/>
              </w:rPr>
            </w:pPr>
          </w:p>
        </w:tc>
        <w:tc>
          <w:tcPr>
            <w:tcW w:w="852" w:type="dxa"/>
          </w:tcPr>
          <w:p w:rsidR="00627A23" w:rsidRPr="00970523" w:rsidRDefault="00627A23" w:rsidP="00663AC2">
            <w:pPr>
              <w:jc w:val="center"/>
              <w:rPr>
                <w:rFonts w:ascii="Times New Roman" w:hAnsi="Times New Roman"/>
                <w:sz w:val="22"/>
                <w:szCs w:val="22"/>
              </w:rPr>
            </w:pPr>
          </w:p>
        </w:tc>
        <w:tc>
          <w:tcPr>
            <w:tcW w:w="994" w:type="dxa"/>
          </w:tcPr>
          <w:p w:rsidR="00627A23" w:rsidRPr="00970523" w:rsidRDefault="00627A23" w:rsidP="00663AC2">
            <w:pPr>
              <w:jc w:val="center"/>
              <w:rPr>
                <w:rFonts w:ascii="Times New Roman" w:hAnsi="Times New Roman"/>
                <w:sz w:val="22"/>
                <w:szCs w:val="22"/>
              </w:rPr>
            </w:pPr>
            <w:r w:rsidRPr="00970523">
              <w:rPr>
                <w:rFonts w:ascii="Times New Roman" w:hAnsi="Times New Roman"/>
                <w:sz w:val="22"/>
                <w:szCs w:val="22"/>
              </w:rPr>
              <w:t>х</w:t>
            </w:r>
          </w:p>
        </w:tc>
        <w:tc>
          <w:tcPr>
            <w:tcW w:w="1278" w:type="dxa"/>
          </w:tcPr>
          <w:p w:rsidR="00627A23" w:rsidRPr="00970523" w:rsidRDefault="00627A23" w:rsidP="00663AC2">
            <w:pPr>
              <w:jc w:val="center"/>
              <w:rPr>
                <w:rFonts w:ascii="Times New Roman" w:hAnsi="Times New Roman"/>
                <w:sz w:val="22"/>
                <w:szCs w:val="22"/>
              </w:rPr>
            </w:pPr>
          </w:p>
        </w:tc>
        <w:tc>
          <w:tcPr>
            <w:tcW w:w="853" w:type="dxa"/>
          </w:tcPr>
          <w:p w:rsidR="00627A23" w:rsidRPr="00970523" w:rsidRDefault="00627A23" w:rsidP="00663AC2">
            <w:pPr>
              <w:jc w:val="center"/>
              <w:rPr>
                <w:rFonts w:ascii="Times New Roman" w:hAnsi="Times New Roman"/>
                <w:sz w:val="22"/>
                <w:szCs w:val="22"/>
              </w:rPr>
            </w:pPr>
          </w:p>
        </w:tc>
        <w:tc>
          <w:tcPr>
            <w:tcW w:w="1135" w:type="dxa"/>
          </w:tcPr>
          <w:p w:rsidR="00627A23" w:rsidRPr="00970523" w:rsidRDefault="00627A23" w:rsidP="00663AC2">
            <w:pPr>
              <w:jc w:val="center"/>
              <w:rPr>
                <w:rFonts w:ascii="Times New Roman" w:hAnsi="Times New Roman"/>
                <w:sz w:val="22"/>
                <w:szCs w:val="22"/>
              </w:rPr>
            </w:pPr>
            <w:r w:rsidRPr="00970523">
              <w:rPr>
                <w:rFonts w:ascii="Times New Roman" w:hAnsi="Times New Roman"/>
                <w:sz w:val="22"/>
                <w:szCs w:val="22"/>
              </w:rPr>
              <w:t>х</w:t>
            </w:r>
          </w:p>
        </w:tc>
        <w:tc>
          <w:tcPr>
            <w:tcW w:w="854" w:type="dxa"/>
            <w:gridSpan w:val="2"/>
          </w:tcPr>
          <w:p w:rsidR="00627A23" w:rsidRPr="00970523" w:rsidRDefault="00627A23" w:rsidP="00663AC2">
            <w:pPr>
              <w:jc w:val="center"/>
              <w:rPr>
                <w:rFonts w:ascii="Times New Roman" w:hAnsi="Times New Roman"/>
                <w:sz w:val="22"/>
                <w:szCs w:val="22"/>
              </w:rPr>
            </w:pPr>
          </w:p>
        </w:tc>
        <w:tc>
          <w:tcPr>
            <w:tcW w:w="841" w:type="dxa"/>
          </w:tcPr>
          <w:p w:rsidR="00627A23" w:rsidRPr="00970523" w:rsidRDefault="00627A23" w:rsidP="00663AC2">
            <w:pPr>
              <w:jc w:val="center"/>
              <w:rPr>
                <w:rFonts w:ascii="Times New Roman" w:hAnsi="Times New Roman"/>
                <w:sz w:val="22"/>
                <w:szCs w:val="22"/>
              </w:rPr>
            </w:pPr>
          </w:p>
        </w:tc>
        <w:tc>
          <w:tcPr>
            <w:tcW w:w="1143" w:type="dxa"/>
            <w:gridSpan w:val="2"/>
            <w:vMerge w:val="restart"/>
            <w:tcBorders>
              <w:top w:val="nil"/>
            </w:tcBorders>
          </w:tcPr>
          <w:p w:rsidR="00627A23" w:rsidRPr="00970523" w:rsidRDefault="00627A23" w:rsidP="00663AC2">
            <w:pPr>
              <w:jc w:val="center"/>
              <w:rPr>
                <w:rFonts w:ascii="Times New Roman" w:hAnsi="Times New Roman"/>
                <w:sz w:val="22"/>
                <w:szCs w:val="22"/>
              </w:rPr>
            </w:pPr>
          </w:p>
        </w:tc>
      </w:tr>
      <w:tr w:rsidR="00627A23" w:rsidRPr="00970523" w:rsidTr="005E32A0">
        <w:trPr>
          <w:gridAfter w:val="1"/>
          <w:wAfter w:w="180" w:type="dxa"/>
        </w:trPr>
        <w:tc>
          <w:tcPr>
            <w:tcW w:w="664" w:type="dxa"/>
          </w:tcPr>
          <w:p w:rsidR="00627A23" w:rsidRPr="00970523" w:rsidRDefault="00627A23" w:rsidP="00663AC2">
            <w:pPr>
              <w:rPr>
                <w:rFonts w:ascii="Times New Roman" w:hAnsi="Times New Roman"/>
                <w:sz w:val="22"/>
                <w:szCs w:val="22"/>
              </w:rPr>
            </w:pPr>
          </w:p>
        </w:tc>
        <w:tc>
          <w:tcPr>
            <w:tcW w:w="1691" w:type="dxa"/>
          </w:tcPr>
          <w:p w:rsidR="00627A23" w:rsidRPr="00970523" w:rsidRDefault="00627A23" w:rsidP="00663AC2">
            <w:pPr>
              <w:rPr>
                <w:rFonts w:ascii="Times New Roman" w:hAnsi="Times New Roman"/>
                <w:snapToGrid w:val="0"/>
                <w:sz w:val="22"/>
                <w:szCs w:val="22"/>
              </w:rPr>
            </w:pPr>
            <w:r w:rsidRPr="00970523">
              <w:rPr>
                <w:rFonts w:ascii="Times New Roman" w:hAnsi="Times New Roman"/>
                <w:snapToGrid w:val="0"/>
                <w:sz w:val="22"/>
                <w:szCs w:val="22"/>
              </w:rPr>
              <w:t>…</w:t>
            </w:r>
          </w:p>
        </w:tc>
        <w:tc>
          <w:tcPr>
            <w:tcW w:w="993" w:type="dxa"/>
            <w:gridSpan w:val="3"/>
          </w:tcPr>
          <w:p w:rsidR="00627A23" w:rsidRPr="00970523" w:rsidRDefault="00627A23" w:rsidP="00663AC2">
            <w:pPr>
              <w:jc w:val="center"/>
              <w:rPr>
                <w:rFonts w:ascii="Times New Roman" w:hAnsi="Times New Roman"/>
                <w:sz w:val="22"/>
                <w:szCs w:val="22"/>
              </w:rPr>
            </w:pPr>
          </w:p>
        </w:tc>
        <w:tc>
          <w:tcPr>
            <w:tcW w:w="850" w:type="dxa"/>
          </w:tcPr>
          <w:p w:rsidR="00627A23" w:rsidRPr="00970523" w:rsidRDefault="00627A23" w:rsidP="00663AC2">
            <w:pPr>
              <w:jc w:val="center"/>
              <w:rPr>
                <w:rFonts w:ascii="Times New Roman" w:hAnsi="Times New Roman"/>
                <w:sz w:val="22"/>
                <w:szCs w:val="22"/>
              </w:rPr>
            </w:pPr>
          </w:p>
        </w:tc>
        <w:tc>
          <w:tcPr>
            <w:tcW w:w="1136" w:type="dxa"/>
          </w:tcPr>
          <w:p w:rsidR="00627A23" w:rsidRPr="00970523" w:rsidRDefault="00627A23" w:rsidP="00663AC2">
            <w:pPr>
              <w:jc w:val="center"/>
              <w:rPr>
                <w:rFonts w:ascii="Times New Roman" w:hAnsi="Times New Roman"/>
                <w:sz w:val="22"/>
                <w:szCs w:val="22"/>
              </w:rPr>
            </w:pPr>
          </w:p>
        </w:tc>
        <w:tc>
          <w:tcPr>
            <w:tcW w:w="711" w:type="dxa"/>
          </w:tcPr>
          <w:p w:rsidR="00627A23" w:rsidRPr="00970523" w:rsidRDefault="00627A23" w:rsidP="00663AC2">
            <w:pPr>
              <w:jc w:val="center"/>
              <w:rPr>
                <w:rFonts w:ascii="Times New Roman" w:hAnsi="Times New Roman"/>
                <w:sz w:val="22"/>
                <w:szCs w:val="22"/>
              </w:rPr>
            </w:pPr>
          </w:p>
        </w:tc>
        <w:tc>
          <w:tcPr>
            <w:tcW w:w="852" w:type="dxa"/>
          </w:tcPr>
          <w:p w:rsidR="00627A23" w:rsidRPr="00970523" w:rsidRDefault="00627A23" w:rsidP="00663AC2">
            <w:pPr>
              <w:jc w:val="center"/>
              <w:rPr>
                <w:rFonts w:ascii="Times New Roman" w:hAnsi="Times New Roman"/>
                <w:sz w:val="22"/>
                <w:szCs w:val="22"/>
              </w:rPr>
            </w:pPr>
          </w:p>
        </w:tc>
        <w:tc>
          <w:tcPr>
            <w:tcW w:w="995" w:type="dxa"/>
          </w:tcPr>
          <w:p w:rsidR="00627A23" w:rsidRPr="00970523" w:rsidRDefault="00627A23" w:rsidP="00663AC2">
            <w:pPr>
              <w:jc w:val="center"/>
              <w:rPr>
                <w:rFonts w:ascii="Times New Roman" w:hAnsi="Times New Roman"/>
                <w:sz w:val="22"/>
                <w:szCs w:val="22"/>
              </w:rPr>
            </w:pPr>
          </w:p>
        </w:tc>
        <w:tc>
          <w:tcPr>
            <w:tcW w:w="852" w:type="dxa"/>
          </w:tcPr>
          <w:p w:rsidR="00627A23" w:rsidRPr="00970523" w:rsidRDefault="00627A23" w:rsidP="00663AC2">
            <w:pPr>
              <w:jc w:val="center"/>
              <w:rPr>
                <w:rFonts w:ascii="Times New Roman" w:hAnsi="Times New Roman"/>
                <w:sz w:val="22"/>
                <w:szCs w:val="22"/>
              </w:rPr>
            </w:pPr>
          </w:p>
        </w:tc>
        <w:tc>
          <w:tcPr>
            <w:tcW w:w="994" w:type="dxa"/>
          </w:tcPr>
          <w:p w:rsidR="00627A23" w:rsidRPr="00970523" w:rsidRDefault="00627A23" w:rsidP="00663AC2">
            <w:pPr>
              <w:jc w:val="center"/>
              <w:rPr>
                <w:rFonts w:ascii="Times New Roman" w:hAnsi="Times New Roman"/>
                <w:sz w:val="22"/>
                <w:szCs w:val="22"/>
              </w:rPr>
            </w:pPr>
          </w:p>
        </w:tc>
        <w:tc>
          <w:tcPr>
            <w:tcW w:w="1278" w:type="dxa"/>
          </w:tcPr>
          <w:p w:rsidR="00627A23" w:rsidRPr="00970523" w:rsidRDefault="00627A23" w:rsidP="00663AC2">
            <w:pPr>
              <w:jc w:val="center"/>
              <w:rPr>
                <w:rFonts w:ascii="Times New Roman" w:hAnsi="Times New Roman"/>
                <w:sz w:val="22"/>
                <w:szCs w:val="22"/>
              </w:rPr>
            </w:pPr>
          </w:p>
        </w:tc>
        <w:tc>
          <w:tcPr>
            <w:tcW w:w="853" w:type="dxa"/>
          </w:tcPr>
          <w:p w:rsidR="00627A23" w:rsidRPr="00970523" w:rsidRDefault="00627A23" w:rsidP="00663AC2">
            <w:pPr>
              <w:jc w:val="center"/>
              <w:rPr>
                <w:rFonts w:ascii="Times New Roman" w:hAnsi="Times New Roman"/>
                <w:sz w:val="22"/>
                <w:szCs w:val="22"/>
              </w:rPr>
            </w:pPr>
          </w:p>
        </w:tc>
        <w:tc>
          <w:tcPr>
            <w:tcW w:w="1135" w:type="dxa"/>
          </w:tcPr>
          <w:p w:rsidR="00627A23" w:rsidRPr="00970523" w:rsidRDefault="00627A23" w:rsidP="00663AC2">
            <w:pPr>
              <w:jc w:val="center"/>
              <w:rPr>
                <w:rFonts w:ascii="Times New Roman" w:hAnsi="Times New Roman"/>
                <w:sz w:val="22"/>
                <w:szCs w:val="22"/>
              </w:rPr>
            </w:pPr>
          </w:p>
        </w:tc>
        <w:tc>
          <w:tcPr>
            <w:tcW w:w="854" w:type="dxa"/>
            <w:gridSpan w:val="2"/>
          </w:tcPr>
          <w:p w:rsidR="00627A23" w:rsidRPr="00970523" w:rsidRDefault="00627A23" w:rsidP="00663AC2">
            <w:pPr>
              <w:jc w:val="center"/>
              <w:rPr>
                <w:rFonts w:ascii="Times New Roman" w:hAnsi="Times New Roman"/>
                <w:sz w:val="22"/>
                <w:szCs w:val="22"/>
              </w:rPr>
            </w:pPr>
          </w:p>
        </w:tc>
        <w:tc>
          <w:tcPr>
            <w:tcW w:w="841" w:type="dxa"/>
          </w:tcPr>
          <w:p w:rsidR="00627A23" w:rsidRPr="00970523" w:rsidRDefault="00627A23" w:rsidP="00663AC2">
            <w:pPr>
              <w:jc w:val="center"/>
              <w:rPr>
                <w:rFonts w:ascii="Times New Roman" w:hAnsi="Times New Roman"/>
                <w:sz w:val="22"/>
                <w:szCs w:val="22"/>
              </w:rPr>
            </w:pPr>
          </w:p>
        </w:tc>
        <w:tc>
          <w:tcPr>
            <w:tcW w:w="1143" w:type="dxa"/>
            <w:gridSpan w:val="2"/>
            <w:vMerge/>
          </w:tcPr>
          <w:p w:rsidR="00627A23" w:rsidRPr="00970523" w:rsidRDefault="00627A23" w:rsidP="00663AC2">
            <w:pPr>
              <w:jc w:val="center"/>
              <w:rPr>
                <w:rFonts w:ascii="Times New Roman" w:hAnsi="Times New Roman"/>
                <w:sz w:val="22"/>
                <w:szCs w:val="22"/>
              </w:rPr>
            </w:pPr>
          </w:p>
        </w:tc>
      </w:tr>
      <w:tr w:rsidR="005E32A0" w:rsidRPr="00970523" w:rsidTr="005E32A0">
        <w:trPr>
          <w:gridAfter w:val="1"/>
          <w:wAfter w:w="180" w:type="dxa"/>
        </w:trPr>
        <w:tc>
          <w:tcPr>
            <w:tcW w:w="664" w:type="dxa"/>
          </w:tcPr>
          <w:p w:rsidR="005E32A0" w:rsidRPr="00970523" w:rsidRDefault="005E32A0" w:rsidP="00663AC2">
            <w:pPr>
              <w:rPr>
                <w:rFonts w:ascii="Times New Roman" w:hAnsi="Times New Roman"/>
                <w:sz w:val="22"/>
                <w:szCs w:val="22"/>
              </w:rPr>
            </w:pPr>
          </w:p>
        </w:tc>
        <w:tc>
          <w:tcPr>
            <w:tcW w:w="2395" w:type="dxa"/>
            <w:gridSpan w:val="2"/>
          </w:tcPr>
          <w:p w:rsidR="005E32A0" w:rsidRPr="00970523" w:rsidRDefault="005E32A0" w:rsidP="00663AC2">
            <w:pPr>
              <w:jc w:val="center"/>
              <w:rPr>
                <w:rFonts w:ascii="Times New Roman" w:hAnsi="Times New Roman"/>
                <w:sz w:val="22"/>
                <w:szCs w:val="22"/>
              </w:rPr>
            </w:pPr>
          </w:p>
        </w:tc>
        <w:tc>
          <w:tcPr>
            <w:tcW w:w="10799" w:type="dxa"/>
            <w:gridSpan w:val="14"/>
          </w:tcPr>
          <w:p w:rsidR="005E32A0" w:rsidRPr="00970523" w:rsidRDefault="005E32A0" w:rsidP="00663AC2">
            <w:pPr>
              <w:jc w:val="center"/>
              <w:rPr>
                <w:rFonts w:ascii="Times New Roman" w:hAnsi="Times New Roman"/>
                <w:sz w:val="22"/>
                <w:szCs w:val="22"/>
              </w:rPr>
            </w:pPr>
            <w:r w:rsidRPr="00970523">
              <w:rPr>
                <w:rFonts w:ascii="Times New Roman" w:hAnsi="Times New Roman"/>
                <w:sz w:val="22"/>
                <w:szCs w:val="22"/>
              </w:rPr>
              <w:t>Пояснення щодо розбіжностей між фактичними надходженнями і тими, що затверджені паспортом бюджетної програми</w:t>
            </w:r>
          </w:p>
        </w:tc>
        <w:tc>
          <w:tcPr>
            <w:tcW w:w="841" w:type="dxa"/>
          </w:tcPr>
          <w:p w:rsidR="005E32A0" w:rsidRPr="00970523" w:rsidRDefault="005E32A0" w:rsidP="00663AC2">
            <w:pPr>
              <w:jc w:val="center"/>
              <w:rPr>
                <w:rFonts w:ascii="Times New Roman" w:hAnsi="Times New Roman"/>
                <w:sz w:val="22"/>
                <w:szCs w:val="22"/>
              </w:rPr>
            </w:pPr>
          </w:p>
        </w:tc>
        <w:tc>
          <w:tcPr>
            <w:tcW w:w="1143" w:type="dxa"/>
            <w:gridSpan w:val="2"/>
            <w:vMerge/>
            <w:tcBorders>
              <w:bottom w:val="nil"/>
            </w:tcBorders>
          </w:tcPr>
          <w:p w:rsidR="005E32A0" w:rsidRPr="00970523" w:rsidRDefault="005E32A0" w:rsidP="00663AC2">
            <w:pPr>
              <w:jc w:val="center"/>
              <w:rPr>
                <w:rFonts w:ascii="Times New Roman" w:hAnsi="Times New Roman"/>
                <w:sz w:val="22"/>
                <w:szCs w:val="22"/>
              </w:rPr>
            </w:pPr>
          </w:p>
        </w:tc>
      </w:tr>
      <w:tr w:rsidR="005E32A0" w:rsidRPr="00970523" w:rsidTr="005E32A0">
        <w:trPr>
          <w:gridAfter w:val="3"/>
          <w:wAfter w:w="1323" w:type="dxa"/>
        </w:trPr>
        <w:tc>
          <w:tcPr>
            <w:tcW w:w="664" w:type="dxa"/>
          </w:tcPr>
          <w:p w:rsidR="005E32A0" w:rsidRPr="00970523" w:rsidRDefault="005E32A0" w:rsidP="00663AC2">
            <w:pPr>
              <w:rPr>
                <w:rFonts w:ascii="Times New Roman" w:hAnsi="Times New Roman"/>
                <w:sz w:val="22"/>
                <w:szCs w:val="22"/>
              </w:rPr>
            </w:pPr>
          </w:p>
        </w:tc>
        <w:tc>
          <w:tcPr>
            <w:tcW w:w="1691" w:type="dxa"/>
          </w:tcPr>
          <w:p w:rsidR="005E32A0" w:rsidRPr="00970523" w:rsidRDefault="005E32A0" w:rsidP="00663AC2">
            <w:pPr>
              <w:ind w:firstLine="165"/>
              <w:rPr>
                <w:rFonts w:ascii="Times New Roman" w:hAnsi="Times New Roman"/>
                <w:snapToGrid w:val="0"/>
                <w:sz w:val="22"/>
                <w:szCs w:val="22"/>
              </w:rPr>
            </w:pPr>
            <w:r w:rsidRPr="00970523">
              <w:rPr>
                <w:rFonts w:ascii="Times New Roman" w:hAnsi="Times New Roman"/>
                <w:snapToGrid w:val="0"/>
                <w:sz w:val="22"/>
                <w:szCs w:val="22"/>
              </w:rPr>
              <w:t>Інвестиційний проект 2</w:t>
            </w:r>
          </w:p>
        </w:tc>
        <w:tc>
          <w:tcPr>
            <w:tcW w:w="849" w:type="dxa"/>
            <w:gridSpan w:val="2"/>
          </w:tcPr>
          <w:p w:rsidR="005E32A0" w:rsidRPr="00970523" w:rsidRDefault="005E32A0" w:rsidP="00663AC2">
            <w:pPr>
              <w:jc w:val="center"/>
              <w:rPr>
                <w:rFonts w:ascii="Times New Roman" w:hAnsi="Times New Roman"/>
                <w:sz w:val="22"/>
                <w:szCs w:val="22"/>
              </w:rPr>
            </w:pPr>
          </w:p>
        </w:tc>
        <w:tc>
          <w:tcPr>
            <w:tcW w:w="994" w:type="dxa"/>
            <w:gridSpan w:val="2"/>
          </w:tcPr>
          <w:p w:rsidR="005E32A0" w:rsidRPr="00970523" w:rsidRDefault="005E32A0" w:rsidP="00663AC2">
            <w:pPr>
              <w:jc w:val="center"/>
              <w:rPr>
                <w:rFonts w:ascii="Times New Roman" w:hAnsi="Times New Roman"/>
                <w:sz w:val="22"/>
                <w:szCs w:val="22"/>
              </w:rPr>
            </w:pPr>
          </w:p>
        </w:tc>
        <w:tc>
          <w:tcPr>
            <w:tcW w:w="1136" w:type="dxa"/>
          </w:tcPr>
          <w:p w:rsidR="005E32A0" w:rsidRPr="00970523" w:rsidRDefault="005E32A0" w:rsidP="00663AC2">
            <w:pPr>
              <w:jc w:val="center"/>
              <w:rPr>
                <w:rFonts w:ascii="Times New Roman" w:hAnsi="Times New Roman"/>
                <w:sz w:val="22"/>
                <w:szCs w:val="22"/>
              </w:rPr>
            </w:pPr>
          </w:p>
        </w:tc>
        <w:tc>
          <w:tcPr>
            <w:tcW w:w="711" w:type="dxa"/>
          </w:tcPr>
          <w:p w:rsidR="005E32A0" w:rsidRPr="00970523" w:rsidRDefault="005E32A0" w:rsidP="00663AC2">
            <w:pPr>
              <w:jc w:val="center"/>
              <w:rPr>
                <w:rFonts w:ascii="Times New Roman" w:hAnsi="Times New Roman"/>
                <w:sz w:val="22"/>
                <w:szCs w:val="22"/>
              </w:rPr>
            </w:pPr>
          </w:p>
        </w:tc>
        <w:tc>
          <w:tcPr>
            <w:tcW w:w="852" w:type="dxa"/>
          </w:tcPr>
          <w:p w:rsidR="005E32A0" w:rsidRPr="00970523" w:rsidRDefault="005E32A0" w:rsidP="00663AC2">
            <w:pPr>
              <w:jc w:val="center"/>
              <w:rPr>
                <w:rFonts w:ascii="Times New Roman" w:hAnsi="Times New Roman"/>
                <w:sz w:val="22"/>
                <w:szCs w:val="22"/>
              </w:rPr>
            </w:pPr>
          </w:p>
        </w:tc>
        <w:tc>
          <w:tcPr>
            <w:tcW w:w="995" w:type="dxa"/>
          </w:tcPr>
          <w:p w:rsidR="005E32A0" w:rsidRPr="00970523" w:rsidRDefault="005E32A0" w:rsidP="00663AC2">
            <w:pPr>
              <w:jc w:val="center"/>
              <w:rPr>
                <w:rFonts w:ascii="Times New Roman" w:hAnsi="Times New Roman"/>
                <w:sz w:val="22"/>
                <w:szCs w:val="22"/>
              </w:rPr>
            </w:pPr>
          </w:p>
        </w:tc>
        <w:tc>
          <w:tcPr>
            <w:tcW w:w="852" w:type="dxa"/>
          </w:tcPr>
          <w:p w:rsidR="005E32A0" w:rsidRPr="00970523" w:rsidRDefault="005E32A0" w:rsidP="00663AC2">
            <w:pPr>
              <w:jc w:val="center"/>
              <w:rPr>
                <w:rFonts w:ascii="Times New Roman" w:hAnsi="Times New Roman"/>
                <w:sz w:val="22"/>
                <w:szCs w:val="22"/>
              </w:rPr>
            </w:pPr>
          </w:p>
        </w:tc>
        <w:tc>
          <w:tcPr>
            <w:tcW w:w="994" w:type="dxa"/>
          </w:tcPr>
          <w:p w:rsidR="005E32A0" w:rsidRPr="00970523" w:rsidRDefault="005E32A0" w:rsidP="00663AC2">
            <w:pPr>
              <w:jc w:val="center"/>
              <w:rPr>
                <w:rFonts w:ascii="Times New Roman" w:hAnsi="Times New Roman"/>
                <w:sz w:val="22"/>
                <w:szCs w:val="22"/>
              </w:rPr>
            </w:pPr>
          </w:p>
        </w:tc>
        <w:tc>
          <w:tcPr>
            <w:tcW w:w="1278" w:type="dxa"/>
          </w:tcPr>
          <w:p w:rsidR="005E32A0" w:rsidRPr="00970523" w:rsidRDefault="005E32A0" w:rsidP="00663AC2">
            <w:pPr>
              <w:jc w:val="center"/>
              <w:rPr>
                <w:rFonts w:ascii="Times New Roman" w:hAnsi="Times New Roman"/>
                <w:sz w:val="22"/>
                <w:szCs w:val="22"/>
              </w:rPr>
            </w:pPr>
          </w:p>
        </w:tc>
        <w:tc>
          <w:tcPr>
            <w:tcW w:w="853" w:type="dxa"/>
          </w:tcPr>
          <w:p w:rsidR="005E32A0" w:rsidRPr="00970523" w:rsidRDefault="005E32A0" w:rsidP="00663AC2">
            <w:pPr>
              <w:jc w:val="center"/>
              <w:rPr>
                <w:rFonts w:ascii="Times New Roman" w:hAnsi="Times New Roman"/>
                <w:sz w:val="22"/>
                <w:szCs w:val="22"/>
              </w:rPr>
            </w:pPr>
          </w:p>
        </w:tc>
        <w:tc>
          <w:tcPr>
            <w:tcW w:w="1168" w:type="dxa"/>
            <w:gridSpan w:val="2"/>
          </w:tcPr>
          <w:p w:rsidR="005E32A0" w:rsidRPr="00970523" w:rsidRDefault="005E32A0" w:rsidP="00663AC2">
            <w:pPr>
              <w:jc w:val="center"/>
              <w:rPr>
                <w:rFonts w:ascii="Times New Roman" w:hAnsi="Times New Roman"/>
                <w:sz w:val="22"/>
                <w:szCs w:val="22"/>
              </w:rPr>
            </w:pPr>
          </w:p>
        </w:tc>
        <w:tc>
          <w:tcPr>
            <w:tcW w:w="821" w:type="dxa"/>
          </w:tcPr>
          <w:p w:rsidR="005E32A0" w:rsidRPr="00970523" w:rsidRDefault="005E32A0" w:rsidP="00663AC2">
            <w:pPr>
              <w:jc w:val="center"/>
              <w:rPr>
                <w:rFonts w:ascii="Times New Roman" w:hAnsi="Times New Roman"/>
                <w:sz w:val="22"/>
                <w:szCs w:val="22"/>
              </w:rPr>
            </w:pPr>
          </w:p>
        </w:tc>
        <w:tc>
          <w:tcPr>
            <w:tcW w:w="841" w:type="dxa"/>
          </w:tcPr>
          <w:p w:rsidR="005E32A0" w:rsidRPr="00970523" w:rsidRDefault="005E32A0" w:rsidP="00663AC2">
            <w:pPr>
              <w:jc w:val="center"/>
              <w:rPr>
                <w:rFonts w:ascii="Times New Roman" w:hAnsi="Times New Roman"/>
                <w:sz w:val="22"/>
                <w:szCs w:val="22"/>
              </w:rPr>
            </w:pPr>
          </w:p>
        </w:tc>
      </w:tr>
      <w:tr w:rsidR="005E32A0" w:rsidRPr="00970523" w:rsidTr="005E32A0">
        <w:tc>
          <w:tcPr>
            <w:tcW w:w="664" w:type="dxa"/>
          </w:tcPr>
          <w:p w:rsidR="005E32A0" w:rsidRPr="00970523" w:rsidRDefault="005E32A0" w:rsidP="00663AC2">
            <w:pPr>
              <w:rPr>
                <w:rFonts w:ascii="Times New Roman" w:hAnsi="Times New Roman"/>
                <w:sz w:val="22"/>
                <w:szCs w:val="22"/>
              </w:rPr>
            </w:pPr>
          </w:p>
        </w:tc>
        <w:tc>
          <w:tcPr>
            <w:tcW w:w="1691" w:type="dxa"/>
          </w:tcPr>
          <w:p w:rsidR="005E32A0" w:rsidRPr="00970523" w:rsidRDefault="005E32A0" w:rsidP="00663AC2">
            <w:pPr>
              <w:rPr>
                <w:rFonts w:ascii="Times New Roman" w:hAnsi="Times New Roman"/>
                <w:snapToGrid w:val="0"/>
                <w:sz w:val="22"/>
                <w:szCs w:val="22"/>
              </w:rPr>
            </w:pPr>
            <w:r w:rsidRPr="00970523">
              <w:rPr>
                <w:rFonts w:ascii="Times New Roman" w:hAnsi="Times New Roman"/>
                <w:snapToGrid w:val="0"/>
                <w:sz w:val="22"/>
                <w:szCs w:val="22"/>
              </w:rPr>
              <w:t>…</w:t>
            </w:r>
          </w:p>
        </w:tc>
        <w:tc>
          <w:tcPr>
            <w:tcW w:w="849" w:type="dxa"/>
            <w:gridSpan w:val="2"/>
          </w:tcPr>
          <w:p w:rsidR="005E32A0" w:rsidRPr="00970523" w:rsidRDefault="005E32A0" w:rsidP="00663AC2">
            <w:pPr>
              <w:jc w:val="center"/>
              <w:rPr>
                <w:rFonts w:ascii="Times New Roman" w:hAnsi="Times New Roman"/>
                <w:sz w:val="22"/>
                <w:szCs w:val="22"/>
              </w:rPr>
            </w:pPr>
          </w:p>
        </w:tc>
        <w:tc>
          <w:tcPr>
            <w:tcW w:w="994" w:type="dxa"/>
            <w:gridSpan w:val="2"/>
          </w:tcPr>
          <w:p w:rsidR="005E32A0" w:rsidRPr="00970523" w:rsidRDefault="005E32A0" w:rsidP="00663AC2">
            <w:pPr>
              <w:jc w:val="center"/>
              <w:rPr>
                <w:rFonts w:ascii="Times New Roman" w:hAnsi="Times New Roman"/>
                <w:sz w:val="22"/>
                <w:szCs w:val="22"/>
              </w:rPr>
            </w:pPr>
          </w:p>
        </w:tc>
        <w:tc>
          <w:tcPr>
            <w:tcW w:w="1136" w:type="dxa"/>
          </w:tcPr>
          <w:p w:rsidR="005E32A0" w:rsidRPr="00970523" w:rsidRDefault="005E32A0" w:rsidP="00663AC2">
            <w:pPr>
              <w:jc w:val="center"/>
              <w:rPr>
                <w:rFonts w:ascii="Times New Roman" w:hAnsi="Times New Roman"/>
                <w:sz w:val="22"/>
                <w:szCs w:val="22"/>
              </w:rPr>
            </w:pPr>
          </w:p>
        </w:tc>
        <w:tc>
          <w:tcPr>
            <w:tcW w:w="711" w:type="dxa"/>
          </w:tcPr>
          <w:p w:rsidR="005E32A0" w:rsidRPr="00970523" w:rsidRDefault="005E32A0" w:rsidP="00663AC2">
            <w:pPr>
              <w:jc w:val="center"/>
              <w:rPr>
                <w:rFonts w:ascii="Times New Roman" w:hAnsi="Times New Roman"/>
                <w:sz w:val="22"/>
                <w:szCs w:val="22"/>
              </w:rPr>
            </w:pPr>
          </w:p>
        </w:tc>
        <w:tc>
          <w:tcPr>
            <w:tcW w:w="852" w:type="dxa"/>
          </w:tcPr>
          <w:p w:rsidR="005E32A0" w:rsidRPr="00970523" w:rsidRDefault="005E32A0" w:rsidP="00663AC2">
            <w:pPr>
              <w:jc w:val="center"/>
              <w:rPr>
                <w:rFonts w:ascii="Times New Roman" w:hAnsi="Times New Roman"/>
                <w:sz w:val="22"/>
                <w:szCs w:val="22"/>
              </w:rPr>
            </w:pPr>
          </w:p>
        </w:tc>
        <w:tc>
          <w:tcPr>
            <w:tcW w:w="995" w:type="dxa"/>
          </w:tcPr>
          <w:p w:rsidR="005E32A0" w:rsidRPr="00970523" w:rsidRDefault="005E32A0" w:rsidP="00663AC2">
            <w:pPr>
              <w:jc w:val="center"/>
              <w:rPr>
                <w:rFonts w:ascii="Times New Roman" w:hAnsi="Times New Roman"/>
                <w:sz w:val="22"/>
                <w:szCs w:val="22"/>
              </w:rPr>
            </w:pPr>
          </w:p>
        </w:tc>
        <w:tc>
          <w:tcPr>
            <w:tcW w:w="852" w:type="dxa"/>
          </w:tcPr>
          <w:p w:rsidR="005E32A0" w:rsidRPr="00970523" w:rsidRDefault="005E32A0" w:rsidP="00663AC2">
            <w:pPr>
              <w:jc w:val="center"/>
              <w:rPr>
                <w:rFonts w:ascii="Times New Roman" w:hAnsi="Times New Roman"/>
                <w:sz w:val="22"/>
                <w:szCs w:val="22"/>
              </w:rPr>
            </w:pPr>
          </w:p>
        </w:tc>
        <w:tc>
          <w:tcPr>
            <w:tcW w:w="994" w:type="dxa"/>
          </w:tcPr>
          <w:p w:rsidR="005E32A0" w:rsidRPr="00970523" w:rsidRDefault="005E32A0" w:rsidP="00663AC2">
            <w:pPr>
              <w:jc w:val="center"/>
              <w:rPr>
                <w:rFonts w:ascii="Times New Roman" w:hAnsi="Times New Roman"/>
                <w:sz w:val="22"/>
                <w:szCs w:val="22"/>
              </w:rPr>
            </w:pPr>
          </w:p>
        </w:tc>
        <w:tc>
          <w:tcPr>
            <w:tcW w:w="1278" w:type="dxa"/>
          </w:tcPr>
          <w:p w:rsidR="005E32A0" w:rsidRPr="00970523" w:rsidRDefault="005E32A0" w:rsidP="00663AC2">
            <w:pPr>
              <w:jc w:val="center"/>
              <w:rPr>
                <w:rFonts w:ascii="Times New Roman" w:hAnsi="Times New Roman"/>
                <w:sz w:val="22"/>
                <w:szCs w:val="22"/>
              </w:rPr>
            </w:pPr>
          </w:p>
        </w:tc>
        <w:tc>
          <w:tcPr>
            <w:tcW w:w="853" w:type="dxa"/>
          </w:tcPr>
          <w:p w:rsidR="005E32A0" w:rsidRPr="00970523" w:rsidRDefault="005E32A0" w:rsidP="00663AC2">
            <w:pPr>
              <w:jc w:val="center"/>
              <w:rPr>
                <w:rFonts w:ascii="Times New Roman" w:hAnsi="Times New Roman"/>
                <w:sz w:val="22"/>
                <w:szCs w:val="22"/>
              </w:rPr>
            </w:pPr>
          </w:p>
        </w:tc>
        <w:tc>
          <w:tcPr>
            <w:tcW w:w="1168" w:type="dxa"/>
            <w:gridSpan w:val="2"/>
          </w:tcPr>
          <w:p w:rsidR="005E32A0" w:rsidRPr="00970523" w:rsidRDefault="005E32A0" w:rsidP="00663AC2">
            <w:pPr>
              <w:jc w:val="center"/>
              <w:rPr>
                <w:rFonts w:ascii="Times New Roman" w:hAnsi="Times New Roman"/>
                <w:sz w:val="22"/>
                <w:szCs w:val="22"/>
              </w:rPr>
            </w:pPr>
          </w:p>
        </w:tc>
        <w:tc>
          <w:tcPr>
            <w:tcW w:w="821" w:type="dxa"/>
          </w:tcPr>
          <w:p w:rsidR="005E32A0" w:rsidRPr="00970523" w:rsidRDefault="005E32A0" w:rsidP="00663AC2">
            <w:pPr>
              <w:jc w:val="center"/>
              <w:rPr>
                <w:rFonts w:ascii="Times New Roman" w:hAnsi="Times New Roman"/>
                <w:sz w:val="22"/>
                <w:szCs w:val="22"/>
              </w:rPr>
            </w:pPr>
          </w:p>
        </w:tc>
        <w:tc>
          <w:tcPr>
            <w:tcW w:w="841" w:type="dxa"/>
          </w:tcPr>
          <w:p w:rsidR="005E32A0" w:rsidRPr="00970523" w:rsidRDefault="005E32A0" w:rsidP="00663AC2">
            <w:pPr>
              <w:jc w:val="center"/>
              <w:rPr>
                <w:rFonts w:ascii="Times New Roman" w:hAnsi="Times New Roman"/>
                <w:sz w:val="22"/>
                <w:szCs w:val="22"/>
              </w:rPr>
            </w:pPr>
          </w:p>
        </w:tc>
        <w:tc>
          <w:tcPr>
            <w:tcW w:w="1086" w:type="dxa"/>
            <w:vMerge w:val="restart"/>
            <w:tcBorders>
              <w:top w:val="nil"/>
              <w:right w:val="nil"/>
            </w:tcBorders>
          </w:tcPr>
          <w:p w:rsidR="005E32A0" w:rsidRPr="00970523" w:rsidRDefault="005E32A0" w:rsidP="00663AC2">
            <w:pPr>
              <w:jc w:val="center"/>
              <w:rPr>
                <w:rFonts w:ascii="Times New Roman" w:hAnsi="Times New Roman"/>
                <w:sz w:val="22"/>
                <w:szCs w:val="22"/>
              </w:rPr>
            </w:pPr>
          </w:p>
        </w:tc>
        <w:tc>
          <w:tcPr>
            <w:tcW w:w="237" w:type="dxa"/>
            <w:gridSpan w:val="2"/>
            <w:tcBorders>
              <w:left w:val="nil"/>
              <w:right w:val="nil"/>
            </w:tcBorders>
          </w:tcPr>
          <w:p w:rsidR="005E32A0" w:rsidRPr="00970523" w:rsidRDefault="005E32A0" w:rsidP="00663AC2">
            <w:pPr>
              <w:jc w:val="center"/>
              <w:rPr>
                <w:rFonts w:ascii="Times New Roman" w:hAnsi="Times New Roman"/>
                <w:sz w:val="22"/>
                <w:szCs w:val="22"/>
              </w:rPr>
            </w:pPr>
          </w:p>
        </w:tc>
      </w:tr>
      <w:tr w:rsidR="005E32A0" w:rsidRPr="00970523" w:rsidTr="005E32A0">
        <w:tc>
          <w:tcPr>
            <w:tcW w:w="664" w:type="dxa"/>
          </w:tcPr>
          <w:p w:rsidR="005E32A0" w:rsidRPr="00970523" w:rsidRDefault="005E32A0" w:rsidP="00663AC2">
            <w:pPr>
              <w:rPr>
                <w:rFonts w:ascii="Times New Roman" w:hAnsi="Times New Roman"/>
                <w:sz w:val="22"/>
                <w:szCs w:val="22"/>
              </w:rPr>
            </w:pPr>
          </w:p>
        </w:tc>
        <w:tc>
          <w:tcPr>
            <w:tcW w:w="1691" w:type="dxa"/>
          </w:tcPr>
          <w:p w:rsidR="005E32A0" w:rsidRPr="00970523" w:rsidRDefault="005E32A0" w:rsidP="00663AC2">
            <w:pPr>
              <w:rPr>
                <w:rFonts w:ascii="Times New Roman" w:hAnsi="Times New Roman"/>
                <w:snapToGrid w:val="0"/>
                <w:sz w:val="22"/>
                <w:szCs w:val="22"/>
              </w:rPr>
            </w:pPr>
            <w:r w:rsidRPr="00970523">
              <w:rPr>
                <w:rFonts w:ascii="Times New Roman" w:hAnsi="Times New Roman"/>
                <w:snapToGrid w:val="0"/>
                <w:sz w:val="22"/>
                <w:szCs w:val="22"/>
              </w:rPr>
              <w:t>Усього</w:t>
            </w:r>
          </w:p>
        </w:tc>
        <w:tc>
          <w:tcPr>
            <w:tcW w:w="849" w:type="dxa"/>
            <w:gridSpan w:val="2"/>
          </w:tcPr>
          <w:p w:rsidR="005E32A0" w:rsidRPr="00970523" w:rsidRDefault="005E32A0" w:rsidP="00663AC2">
            <w:pPr>
              <w:jc w:val="center"/>
              <w:rPr>
                <w:rFonts w:ascii="Times New Roman" w:hAnsi="Times New Roman"/>
                <w:sz w:val="22"/>
                <w:szCs w:val="22"/>
              </w:rPr>
            </w:pPr>
          </w:p>
        </w:tc>
        <w:tc>
          <w:tcPr>
            <w:tcW w:w="994" w:type="dxa"/>
            <w:gridSpan w:val="2"/>
          </w:tcPr>
          <w:p w:rsidR="005E32A0" w:rsidRPr="00970523" w:rsidRDefault="005E32A0" w:rsidP="00663AC2">
            <w:pPr>
              <w:jc w:val="center"/>
              <w:rPr>
                <w:rFonts w:ascii="Times New Roman" w:hAnsi="Times New Roman"/>
                <w:sz w:val="22"/>
                <w:szCs w:val="22"/>
              </w:rPr>
            </w:pPr>
          </w:p>
        </w:tc>
        <w:tc>
          <w:tcPr>
            <w:tcW w:w="1136" w:type="dxa"/>
          </w:tcPr>
          <w:p w:rsidR="005E32A0" w:rsidRPr="00970523" w:rsidRDefault="005E32A0" w:rsidP="00663AC2">
            <w:pPr>
              <w:jc w:val="center"/>
              <w:rPr>
                <w:rFonts w:ascii="Times New Roman" w:hAnsi="Times New Roman"/>
                <w:sz w:val="22"/>
                <w:szCs w:val="22"/>
              </w:rPr>
            </w:pPr>
          </w:p>
        </w:tc>
        <w:tc>
          <w:tcPr>
            <w:tcW w:w="711" w:type="dxa"/>
          </w:tcPr>
          <w:p w:rsidR="005E32A0" w:rsidRPr="00970523" w:rsidRDefault="005E32A0" w:rsidP="00663AC2">
            <w:pPr>
              <w:jc w:val="center"/>
              <w:rPr>
                <w:rFonts w:ascii="Times New Roman" w:hAnsi="Times New Roman"/>
                <w:sz w:val="22"/>
                <w:szCs w:val="22"/>
              </w:rPr>
            </w:pPr>
          </w:p>
        </w:tc>
        <w:tc>
          <w:tcPr>
            <w:tcW w:w="852" w:type="dxa"/>
          </w:tcPr>
          <w:p w:rsidR="005E32A0" w:rsidRPr="00970523" w:rsidRDefault="005E32A0" w:rsidP="00663AC2">
            <w:pPr>
              <w:jc w:val="center"/>
              <w:rPr>
                <w:rFonts w:ascii="Times New Roman" w:hAnsi="Times New Roman"/>
                <w:sz w:val="22"/>
                <w:szCs w:val="22"/>
              </w:rPr>
            </w:pPr>
          </w:p>
        </w:tc>
        <w:tc>
          <w:tcPr>
            <w:tcW w:w="995" w:type="dxa"/>
          </w:tcPr>
          <w:p w:rsidR="005E32A0" w:rsidRPr="00970523" w:rsidRDefault="005E32A0" w:rsidP="00663AC2">
            <w:pPr>
              <w:jc w:val="center"/>
              <w:rPr>
                <w:rFonts w:ascii="Times New Roman" w:hAnsi="Times New Roman"/>
                <w:sz w:val="22"/>
                <w:szCs w:val="22"/>
              </w:rPr>
            </w:pPr>
          </w:p>
        </w:tc>
        <w:tc>
          <w:tcPr>
            <w:tcW w:w="852" w:type="dxa"/>
          </w:tcPr>
          <w:p w:rsidR="005E32A0" w:rsidRPr="00970523" w:rsidRDefault="005E32A0" w:rsidP="00663AC2">
            <w:pPr>
              <w:jc w:val="center"/>
              <w:rPr>
                <w:rFonts w:ascii="Times New Roman" w:hAnsi="Times New Roman"/>
                <w:sz w:val="22"/>
                <w:szCs w:val="22"/>
              </w:rPr>
            </w:pPr>
          </w:p>
        </w:tc>
        <w:tc>
          <w:tcPr>
            <w:tcW w:w="994" w:type="dxa"/>
          </w:tcPr>
          <w:p w:rsidR="005E32A0" w:rsidRPr="00970523" w:rsidRDefault="005E32A0" w:rsidP="00663AC2">
            <w:pPr>
              <w:jc w:val="center"/>
              <w:rPr>
                <w:rFonts w:ascii="Times New Roman" w:hAnsi="Times New Roman"/>
                <w:sz w:val="22"/>
                <w:szCs w:val="22"/>
              </w:rPr>
            </w:pPr>
          </w:p>
        </w:tc>
        <w:tc>
          <w:tcPr>
            <w:tcW w:w="1278" w:type="dxa"/>
          </w:tcPr>
          <w:p w:rsidR="005E32A0" w:rsidRPr="00970523" w:rsidRDefault="005E32A0" w:rsidP="00663AC2">
            <w:pPr>
              <w:jc w:val="center"/>
              <w:rPr>
                <w:rFonts w:ascii="Times New Roman" w:hAnsi="Times New Roman"/>
                <w:sz w:val="22"/>
                <w:szCs w:val="22"/>
              </w:rPr>
            </w:pPr>
          </w:p>
        </w:tc>
        <w:tc>
          <w:tcPr>
            <w:tcW w:w="853" w:type="dxa"/>
          </w:tcPr>
          <w:p w:rsidR="005E32A0" w:rsidRPr="00970523" w:rsidRDefault="005E32A0" w:rsidP="00663AC2">
            <w:pPr>
              <w:jc w:val="center"/>
              <w:rPr>
                <w:rFonts w:ascii="Times New Roman" w:hAnsi="Times New Roman"/>
                <w:sz w:val="22"/>
                <w:szCs w:val="22"/>
              </w:rPr>
            </w:pPr>
          </w:p>
        </w:tc>
        <w:tc>
          <w:tcPr>
            <w:tcW w:w="1168" w:type="dxa"/>
            <w:gridSpan w:val="2"/>
          </w:tcPr>
          <w:p w:rsidR="005E32A0" w:rsidRPr="00970523" w:rsidRDefault="005E32A0" w:rsidP="00663AC2">
            <w:pPr>
              <w:jc w:val="center"/>
              <w:rPr>
                <w:rFonts w:ascii="Times New Roman" w:hAnsi="Times New Roman"/>
                <w:sz w:val="22"/>
                <w:szCs w:val="22"/>
              </w:rPr>
            </w:pPr>
          </w:p>
        </w:tc>
        <w:tc>
          <w:tcPr>
            <w:tcW w:w="821" w:type="dxa"/>
          </w:tcPr>
          <w:p w:rsidR="005E32A0" w:rsidRPr="00970523" w:rsidRDefault="005E32A0" w:rsidP="00663AC2">
            <w:pPr>
              <w:jc w:val="center"/>
              <w:rPr>
                <w:rFonts w:ascii="Times New Roman" w:hAnsi="Times New Roman"/>
                <w:sz w:val="22"/>
                <w:szCs w:val="22"/>
              </w:rPr>
            </w:pPr>
          </w:p>
        </w:tc>
        <w:tc>
          <w:tcPr>
            <w:tcW w:w="841" w:type="dxa"/>
          </w:tcPr>
          <w:p w:rsidR="005E32A0" w:rsidRPr="00970523" w:rsidRDefault="005E32A0" w:rsidP="00663AC2">
            <w:pPr>
              <w:jc w:val="center"/>
              <w:rPr>
                <w:rFonts w:ascii="Times New Roman" w:hAnsi="Times New Roman"/>
                <w:sz w:val="22"/>
                <w:szCs w:val="22"/>
              </w:rPr>
            </w:pPr>
          </w:p>
        </w:tc>
        <w:tc>
          <w:tcPr>
            <w:tcW w:w="1086" w:type="dxa"/>
            <w:vMerge/>
            <w:tcBorders>
              <w:bottom w:val="nil"/>
              <w:right w:val="nil"/>
            </w:tcBorders>
          </w:tcPr>
          <w:p w:rsidR="005E32A0" w:rsidRPr="00970523" w:rsidRDefault="005E32A0" w:rsidP="00663AC2">
            <w:pPr>
              <w:jc w:val="center"/>
              <w:rPr>
                <w:rFonts w:ascii="Times New Roman" w:hAnsi="Times New Roman"/>
                <w:sz w:val="22"/>
                <w:szCs w:val="22"/>
              </w:rPr>
            </w:pPr>
          </w:p>
        </w:tc>
        <w:tc>
          <w:tcPr>
            <w:tcW w:w="237" w:type="dxa"/>
            <w:gridSpan w:val="2"/>
            <w:tcBorders>
              <w:left w:val="nil"/>
            </w:tcBorders>
          </w:tcPr>
          <w:p w:rsidR="005E32A0" w:rsidRPr="00970523" w:rsidRDefault="005E32A0" w:rsidP="00663AC2">
            <w:pPr>
              <w:jc w:val="center"/>
              <w:rPr>
                <w:rFonts w:ascii="Times New Roman" w:hAnsi="Times New Roman"/>
                <w:sz w:val="22"/>
                <w:szCs w:val="22"/>
              </w:rPr>
            </w:pPr>
          </w:p>
        </w:tc>
      </w:tr>
    </w:tbl>
    <w:p w:rsidR="005E32A0" w:rsidRDefault="005E32A0" w:rsidP="005E32A0">
      <w:pPr>
        <w:rPr>
          <w:rFonts w:ascii="Times New Roman" w:hAnsi="Times New Roman"/>
          <w:sz w:val="22"/>
          <w:szCs w:val="22"/>
        </w:rPr>
      </w:pPr>
      <w:r>
        <w:rPr>
          <w:rFonts w:ascii="Times New Roman" w:hAnsi="Times New Roman"/>
          <w:sz w:val="22"/>
          <w:szCs w:val="22"/>
        </w:rPr>
        <w:t xml:space="preserve">            </w:t>
      </w:r>
    </w:p>
    <w:p w:rsidR="005E32A0" w:rsidRDefault="005E32A0" w:rsidP="005E32A0">
      <w:pPr>
        <w:rPr>
          <w:rFonts w:ascii="Times New Roman" w:hAnsi="Times New Roman"/>
          <w:sz w:val="22"/>
          <w:szCs w:val="22"/>
        </w:rPr>
      </w:pPr>
      <w:r>
        <w:rPr>
          <w:rFonts w:ascii="Times New Roman" w:hAnsi="Times New Roman"/>
          <w:sz w:val="22"/>
          <w:szCs w:val="22"/>
        </w:rPr>
        <w:t xml:space="preserve">            </w:t>
      </w:r>
      <w:r w:rsidRPr="00054CF9">
        <w:rPr>
          <w:rFonts w:ascii="Times New Roman" w:hAnsi="Times New Roman"/>
          <w:sz w:val="22"/>
          <w:szCs w:val="22"/>
        </w:rPr>
        <w:t xml:space="preserve">Код </w:t>
      </w:r>
      <w:r>
        <w:rPr>
          <w:rFonts w:ascii="Times New Roman" w:hAnsi="Times New Roman"/>
          <w:sz w:val="22"/>
          <w:szCs w:val="22"/>
        </w:rPr>
        <w:t>функціональної класифікації видатків та кредитування бюджету вказується лише у випадку, коли бюджетна програма не поділяється на</w:t>
      </w:r>
    </w:p>
    <w:p w:rsidR="005E32A0" w:rsidRDefault="005E32A0" w:rsidP="005E32A0">
      <w:pPr>
        <w:rPr>
          <w:rFonts w:ascii="Times New Roman" w:hAnsi="Times New Roman"/>
          <w:sz w:val="22"/>
          <w:szCs w:val="22"/>
        </w:rPr>
      </w:pPr>
      <w:r>
        <w:rPr>
          <w:rFonts w:ascii="Times New Roman" w:hAnsi="Times New Roman"/>
          <w:sz w:val="22"/>
          <w:szCs w:val="22"/>
        </w:rPr>
        <w:t xml:space="preserve">            підпрограми.</w:t>
      </w:r>
    </w:p>
    <w:p w:rsidR="005E32A0" w:rsidRDefault="005E32A0" w:rsidP="005E32A0">
      <w:pPr>
        <w:rPr>
          <w:rFonts w:ascii="Times New Roman" w:hAnsi="Times New Roman"/>
          <w:sz w:val="22"/>
          <w:szCs w:val="22"/>
        </w:rPr>
      </w:pPr>
      <w:r>
        <w:rPr>
          <w:rFonts w:ascii="Times New Roman" w:hAnsi="Times New Roman"/>
          <w:sz w:val="22"/>
          <w:szCs w:val="22"/>
        </w:rPr>
        <w:t xml:space="preserve">            Зазначаються усі підпрограми та завдання, затверджені паспортом бюджетної програми.</w:t>
      </w:r>
    </w:p>
    <w:p w:rsidR="005E32A0" w:rsidRDefault="005E32A0" w:rsidP="005E32A0">
      <w:pPr>
        <w:rPr>
          <w:rFonts w:ascii="Times New Roman" w:hAnsi="Times New Roman"/>
          <w:sz w:val="22"/>
          <w:szCs w:val="22"/>
          <w:vertAlign w:val="superscript"/>
        </w:rPr>
      </w:pPr>
      <w:r>
        <w:rPr>
          <w:rFonts w:ascii="Times New Roman" w:hAnsi="Times New Roman"/>
          <w:sz w:val="22"/>
          <w:szCs w:val="22"/>
        </w:rPr>
        <w:t xml:space="preserve">            Пункт 8 заповнюється тільки для затверджених у місцевому бюджеті видатків/надання кредитів на реалізацію інвестиційних проектів (програм).</w:t>
      </w:r>
    </w:p>
    <w:p w:rsidR="005E32A0" w:rsidRDefault="005E32A0" w:rsidP="005E32A0">
      <w:pPr>
        <w:spacing w:before="120"/>
        <w:ind w:firstLine="284"/>
        <w:jc w:val="both"/>
        <w:rPr>
          <w:rFonts w:ascii="Times New Roman" w:hAnsi="Times New Roman"/>
          <w:sz w:val="22"/>
          <w:szCs w:val="22"/>
          <w:vertAlign w:val="superscript"/>
        </w:rPr>
      </w:pPr>
    </w:p>
    <w:p w:rsidR="005E32A0" w:rsidRDefault="005E32A0" w:rsidP="001B2BC6">
      <w:pPr>
        <w:spacing w:before="120"/>
        <w:ind w:firstLine="284"/>
        <w:jc w:val="both"/>
        <w:rPr>
          <w:rFonts w:ascii="Times New Roman" w:hAnsi="Times New Roman"/>
          <w:sz w:val="22"/>
          <w:szCs w:val="22"/>
          <w:vertAlign w:val="superscript"/>
        </w:rPr>
      </w:pPr>
    </w:p>
    <w:p w:rsidR="005E32A0" w:rsidRDefault="005E32A0" w:rsidP="001B2BC6">
      <w:pPr>
        <w:spacing w:before="120"/>
        <w:ind w:firstLine="284"/>
        <w:jc w:val="both"/>
        <w:rPr>
          <w:rFonts w:ascii="Times New Roman" w:hAnsi="Times New Roman"/>
          <w:sz w:val="22"/>
          <w:szCs w:val="22"/>
          <w:vertAlign w:val="superscript"/>
        </w:rPr>
      </w:pPr>
    </w:p>
    <w:p w:rsidR="001B2BC6" w:rsidRDefault="001B2BC6" w:rsidP="001B2BC6">
      <w:pPr>
        <w:rPr>
          <w:rFonts w:ascii="Times New Roman" w:hAnsi="Times New Roman"/>
          <w:szCs w:val="28"/>
        </w:rPr>
      </w:pPr>
      <w:r>
        <w:rPr>
          <w:rFonts w:ascii="Times New Roman" w:hAnsi="Times New Roman"/>
          <w:szCs w:val="28"/>
        </w:rPr>
        <w:t>К</w:t>
      </w:r>
      <w:r w:rsidRPr="00A84439">
        <w:rPr>
          <w:rFonts w:ascii="Times New Roman" w:hAnsi="Times New Roman"/>
          <w:szCs w:val="28"/>
        </w:rPr>
        <w:t xml:space="preserve">ерівник установи головного розпорядника </w:t>
      </w:r>
      <w:r w:rsidRPr="00A84439">
        <w:rPr>
          <w:rFonts w:ascii="Times New Roman" w:hAnsi="Times New Roman"/>
          <w:szCs w:val="28"/>
        </w:rPr>
        <w:br/>
        <w:t xml:space="preserve">бюджетних коштів </w:t>
      </w:r>
      <w:r w:rsidRPr="00A84439">
        <w:rPr>
          <w:rFonts w:ascii="Times New Roman" w:hAnsi="Times New Roman"/>
          <w:szCs w:val="28"/>
          <w:lang w:val="ru-RU"/>
        </w:rPr>
        <w:t xml:space="preserve">                   </w:t>
      </w:r>
      <w:r w:rsidRPr="00A84439">
        <w:rPr>
          <w:rFonts w:ascii="Times New Roman" w:hAnsi="Times New Roman"/>
          <w:szCs w:val="28"/>
        </w:rPr>
        <w:t xml:space="preserve">                                    __________ </w:t>
      </w:r>
      <w:r>
        <w:rPr>
          <w:rFonts w:ascii="Times New Roman" w:hAnsi="Times New Roman"/>
          <w:szCs w:val="28"/>
        </w:rPr>
        <w:t xml:space="preserve">      </w:t>
      </w:r>
      <w:r w:rsidRPr="003C1AF5">
        <w:rPr>
          <w:rFonts w:ascii="Times New Roman" w:hAnsi="Times New Roman"/>
          <w:szCs w:val="28"/>
          <w:u w:val="single"/>
        </w:rPr>
        <w:t>Н.О.Цибульська</w:t>
      </w:r>
      <w:r w:rsidRPr="00A84439">
        <w:rPr>
          <w:rFonts w:ascii="Times New Roman" w:hAnsi="Times New Roman"/>
          <w:szCs w:val="28"/>
        </w:rPr>
        <w:br/>
      </w:r>
      <w:r w:rsidRPr="00A84439">
        <w:rPr>
          <w:rFonts w:ascii="Times New Roman" w:hAnsi="Times New Roman"/>
          <w:sz w:val="24"/>
          <w:szCs w:val="24"/>
          <w:lang w:val="ru-RU"/>
        </w:rPr>
        <w:t xml:space="preserve">                                                    </w:t>
      </w:r>
      <w:r w:rsidRPr="00A84439">
        <w:rPr>
          <w:rFonts w:ascii="Times New Roman" w:hAnsi="Times New Roman"/>
          <w:sz w:val="24"/>
          <w:szCs w:val="24"/>
        </w:rPr>
        <w:t xml:space="preserve">                             </w:t>
      </w:r>
      <w:r w:rsidRPr="00A84439">
        <w:rPr>
          <w:rFonts w:ascii="Times New Roman" w:hAnsi="Times New Roman"/>
          <w:sz w:val="24"/>
          <w:szCs w:val="24"/>
          <w:lang w:val="ru-RU"/>
        </w:rPr>
        <w:t xml:space="preserve">    </w:t>
      </w:r>
      <w:r w:rsidRPr="00A84439">
        <w:rPr>
          <w:rFonts w:ascii="Times New Roman" w:hAnsi="Times New Roman"/>
          <w:sz w:val="24"/>
          <w:szCs w:val="24"/>
        </w:rPr>
        <w:t xml:space="preserve">                     (підпис)          (ініціали та прізвище)</w:t>
      </w:r>
      <w:r w:rsidRPr="00A84439">
        <w:rPr>
          <w:rFonts w:ascii="Times New Roman" w:hAnsi="Times New Roman"/>
          <w:sz w:val="24"/>
          <w:szCs w:val="24"/>
        </w:rPr>
        <w:br/>
      </w:r>
    </w:p>
    <w:p w:rsidR="005E32A0" w:rsidRDefault="005E32A0" w:rsidP="001B2BC6">
      <w:pPr>
        <w:rPr>
          <w:rFonts w:ascii="Times New Roman" w:hAnsi="Times New Roman"/>
          <w:szCs w:val="28"/>
        </w:rPr>
      </w:pPr>
    </w:p>
    <w:p w:rsidR="001B2BC6" w:rsidRPr="00A84439" w:rsidRDefault="001B2BC6" w:rsidP="001B2BC6">
      <w:pPr>
        <w:rPr>
          <w:rFonts w:ascii="Times New Roman" w:hAnsi="Times New Roman"/>
          <w:szCs w:val="28"/>
        </w:rPr>
      </w:pPr>
      <w:r w:rsidRPr="00A84439">
        <w:rPr>
          <w:rFonts w:ascii="Times New Roman" w:hAnsi="Times New Roman"/>
          <w:szCs w:val="28"/>
        </w:rPr>
        <w:t xml:space="preserve">Головний бухгалтер </w:t>
      </w:r>
      <w:r>
        <w:rPr>
          <w:rFonts w:ascii="Times New Roman" w:hAnsi="Times New Roman"/>
          <w:szCs w:val="28"/>
        </w:rPr>
        <w:t xml:space="preserve"> </w:t>
      </w:r>
      <w:r w:rsidRPr="00A84439">
        <w:rPr>
          <w:rFonts w:ascii="Times New Roman" w:hAnsi="Times New Roman"/>
          <w:szCs w:val="28"/>
        </w:rPr>
        <w:t>установи</w:t>
      </w:r>
      <w:r>
        <w:rPr>
          <w:rFonts w:ascii="Times New Roman" w:hAnsi="Times New Roman"/>
          <w:szCs w:val="28"/>
        </w:rPr>
        <w:t xml:space="preserve"> </w:t>
      </w:r>
      <w:r w:rsidRPr="00A84439">
        <w:rPr>
          <w:rFonts w:ascii="Times New Roman" w:hAnsi="Times New Roman"/>
          <w:szCs w:val="28"/>
        </w:rPr>
        <w:t xml:space="preserve"> головного </w:t>
      </w:r>
    </w:p>
    <w:p w:rsidR="001B2BC6" w:rsidRPr="0050688D" w:rsidRDefault="001B2BC6" w:rsidP="001B2BC6">
      <w:pPr>
        <w:rPr>
          <w:rFonts w:ascii="Times New Roman" w:hAnsi="Times New Roman"/>
          <w:sz w:val="24"/>
          <w:szCs w:val="24"/>
        </w:rPr>
      </w:pPr>
      <w:r w:rsidRPr="00A84439">
        <w:rPr>
          <w:rFonts w:ascii="Times New Roman" w:hAnsi="Times New Roman"/>
          <w:szCs w:val="28"/>
        </w:rPr>
        <w:t xml:space="preserve">розпорядника бюджетних коштів                               __________  </w:t>
      </w:r>
      <w:r>
        <w:rPr>
          <w:rFonts w:ascii="Times New Roman" w:hAnsi="Times New Roman"/>
          <w:szCs w:val="28"/>
        </w:rPr>
        <w:t xml:space="preserve">      </w:t>
      </w:r>
      <w:r w:rsidRPr="003C1AF5">
        <w:rPr>
          <w:rFonts w:ascii="Times New Roman" w:hAnsi="Times New Roman"/>
          <w:szCs w:val="28"/>
          <w:u w:val="single"/>
        </w:rPr>
        <w:t>Р.А.Гулякіна</w:t>
      </w:r>
      <w:r w:rsidRPr="00A84439">
        <w:rPr>
          <w:rFonts w:ascii="Times New Roman" w:hAnsi="Times New Roman"/>
          <w:szCs w:val="28"/>
        </w:rPr>
        <w:t xml:space="preserve"> </w:t>
      </w:r>
      <w:r w:rsidRPr="00A84439">
        <w:rPr>
          <w:rFonts w:ascii="Times New Roman" w:hAnsi="Times New Roman"/>
          <w:szCs w:val="28"/>
        </w:rPr>
        <w:br/>
      </w:r>
      <w:r w:rsidRPr="00A84439">
        <w:rPr>
          <w:rFonts w:ascii="Times New Roman" w:hAnsi="Times New Roman"/>
          <w:sz w:val="24"/>
          <w:szCs w:val="24"/>
        </w:rPr>
        <w:t xml:space="preserve">                                                                                                          (підпис)          (ініціали та прізвище)            </w:t>
      </w:r>
    </w:p>
    <w:p w:rsidR="00293954" w:rsidRDefault="00293954" w:rsidP="004220D8">
      <w:pPr>
        <w:rPr>
          <w:rFonts w:ascii="Times New Roman" w:hAnsi="Times New Roman"/>
          <w:b/>
          <w:szCs w:val="28"/>
        </w:rPr>
      </w:pPr>
    </w:p>
    <w:p w:rsidR="00007DAF" w:rsidRDefault="00007DAF" w:rsidP="004220D8">
      <w:pPr>
        <w:rPr>
          <w:rFonts w:ascii="Times New Roman" w:hAnsi="Times New Roman"/>
          <w:b/>
          <w:szCs w:val="28"/>
        </w:rPr>
      </w:pPr>
    </w:p>
    <w:p w:rsidR="00007DAF" w:rsidRDefault="00007DAF" w:rsidP="004220D8">
      <w:pPr>
        <w:rPr>
          <w:rFonts w:ascii="Times New Roman" w:hAnsi="Times New Roman"/>
          <w:b/>
          <w:szCs w:val="28"/>
        </w:rPr>
      </w:pPr>
    </w:p>
    <w:p w:rsidR="00293954" w:rsidRDefault="00293954" w:rsidP="004220D8">
      <w:pPr>
        <w:rPr>
          <w:rFonts w:ascii="Times New Roman" w:hAnsi="Times New Roman"/>
          <w:b/>
          <w:szCs w:val="28"/>
        </w:rPr>
      </w:pPr>
    </w:p>
    <w:p w:rsidR="00293954" w:rsidRDefault="00293954" w:rsidP="00293954">
      <w:pPr>
        <w:tabs>
          <w:tab w:val="left" w:pos="8364"/>
        </w:tabs>
        <w:ind w:left="8647"/>
        <w:rPr>
          <w:rFonts w:ascii="Times New Roman" w:hAnsi="Times New Roman"/>
          <w:caps/>
          <w:szCs w:val="28"/>
        </w:rPr>
      </w:pPr>
      <w:r w:rsidRPr="00A84439">
        <w:rPr>
          <w:rFonts w:ascii="Times New Roman" w:hAnsi="Times New Roman"/>
          <w:sz w:val="24"/>
          <w:szCs w:val="24"/>
        </w:rPr>
        <w:lastRenderedPageBreak/>
        <w:t xml:space="preserve">    </w:t>
      </w:r>
      <w:r>
        <w:rPr>
          <w:rFonts w:ascii="Times New Roman" w:hAnsi="Times New Roman"/>
          <w:sz w:val="24"/>
          <w:szCs w:val="24"/>
        </w:rPr>
        <w:t xml:space="preserve">                   </w:t>
      </w:r>
      <w:r w:rsidRPr="00B80F6E">
        <w:rPr>
          <w:rFonts w:ascii="Times New Roman" w:hAnsi="Times New Roman"/>
          <w:caps/>
          <w:szCs w:val="28"/>
        </w:rPr>
        <w:t>Затверджено</w:t>
      </w:r>
    </w:p>
    <w:p w:rsidR="00293954" w:rsidRDefault="00293954" w:rsidP="00293954">
      <w:pPr>
        <w:tabs>
          <w:tab w:val="left" w:pos="8364"/>
        </w:tabs>
        <w:ind w:left="8647"/>
        <w:rPr>
          <w:rFonts w:ascii="Times New Roman" w:hAnsi="Times New Roman"/>
          <w:caps/>
          <w:szCs w:val="28"/>
        </w:rPr>
      </w:pPr>
      <w:r>
        <w:rPr>
          <w:rFonts w:ascii="Times New Roman" w:hAnsi="Times New Roman"/>
          <w:szCs w:val="28"/>
        </w:rPr>
        <w:t xml:space="preserve">                    </w:t>
      </w:r>
      <w:r w:rsidRPr="00B80F6E">
        <w:rPr>
          <w:rFonts w:ascii="Times New Roman" w:hAnsi="Times New Roman"/>
          <w:szCs w:val="28"/>
        </w:rPr>
        <w:t>Наказ Міністерства фінансів України</w:t>
      </w:r>
    </w:p>
    <w:p w:rsidR="00293954" w:rsidRDefault="00293954" w:rsidP="00293954">
      <w:pPr>
        <w:tabs>
          <w:tab w:val="left" w:pos="8364"/>
        </w:tabs>
        <w:ind w:left="8647"/>
        <w:rPr>
          <w:rFonts w:ascii="Times New Roman" w:hAnsi="Times New Roman"/>
          <w:caps/>
          <w:szCs w:val="28"/>
        </w:rPr>
      </w:pPr>
      <w:r>
        <w:rPr>
          <w:rFonts w:ascii="Times New Roman" w:hAnsi="Times New Roman"/>
          <w:szCs w:val="28"/>
        </w:rPr>
        <w:t xml:space="preserve">                    26.08.2014 </w:t>
      </w:r>
      <w:r w:rsidRPr="00B80F6E">
        <w:rPr>
          <w:rFonts w:ascii="Times New Roman" w:hAnsi="Times New Roman"/>
          <w:szCs w:val="28"/>
        </w:rPr>
        <w:t xml:space="preserve">№ </w:t>
      </w:r>
      <w:r>
        <w:rPr>
          <w:rFonts w:ascii="Times New Roman" w:hAnsi="Times New Roman"/>
          <w:szCs w:val="28"/>
        </w:rPr>
        <w:t>836</w:t>
      </w:r>
    </w:p>
    <w:p w:rsidR="00293954" w:rsidRPr="0050688D" w:rsidRDefault="00293954" w:rsidP="00293954">
      <w:pPr>
        <w:rPr>
          <w:rFonts w:ascii="Times New Roman" w:hAnsi="Times New Roman"/>
          <w:sz w:val="24"/>
          <w:szCs w:val="24"/>
        </w:rPr>
      </w:pPr>
    </w:p>
    <w:p w:rsidR="00293954" w:rsidRDefault="00293954" w:rsidP="00293954">
      <w:pPr>
        <w:jc w:val="center"/>
        <w:rPr>
          <w:rFonts w:ascii="Times New Roman" w:hAnsi="Times New Roman"/>
          <w:szCs w:val="28"/>
        </w:rPr>
      </w:pPr>
    </w:p>
    <w:p w:rsidR="00293954" w:rsidRDefault="00293954" w:rsidP="00293954">
      <w:pPr>
        <w:jc w:val="center"/>
        <w:rPr>
          <w:rFonts w:ascii="Times New Roman" w:hAnsi="Times New Roman"/>
          <w:szCs w:val="28"/>
        </w:rPr>
      </w:pPr>
    </w:p>
    <w:p w:rsidR="00293954" w:rsidRPr="00B80F6E" w:rsidRDefault="00293954" w:rsidP="00293954">
      <w:pPr>
        <w:jc w:val="center"/>
        <w:rPr>
          <w:rFonts w:ascii="Times New Roman" w:hAnsi="Times New Roman"/>
          <w:szCs w:val="28"/>
        </w:rPr>
      </w:pPr>
    </w:p>
    <w:p w:rsidR="00293954" w:rsidRDefault="00293954" w:rsidP="00293954">
      <w:pPr>
        <w:jc w:val="center"/>
        <w:rPr>
          <w:rFonts w:ascii="Times New Roman" w:hAnsi="Times New Roman"/>
          <w:b/>
          <w:szCs w:val="28"/>
        </w:rPr>
      </w:pPr>
    </w:p>
    <w:p w:rsidR="00293954" w:rsidRPr="00A84439" w:rsidRDefault="00293954" w:rsidP="00293954">
      <w:pPr>
        <w:jc w:val="center"/>
        <w:rPr>
          <w:rFonts w:ascii="Times New Roman" w:hAnsi="Times New Roman"/>
          <w:b/>
          <w:szCs w:val="28"/>
        </w:rPr>
      </w:pPr>
      <w:r w:rsidRPr="00A84439">
        <w:rPr>
          <w:rFonts w:ascii="Times New Roman" w:hAnsi="Times New Roman"/>
          <w:b/>
          <w:szCs w:val="28"/>
        </w:rPr>
        <w:t>Звіт</w:t>
      </w:r>
      <w:r w:rsidRPr="00A84439">
        <w:rPr>
          <w:rFonts w:ascii="Times New Roman" w:hAnsi="Times New Roman"/>
          <w:b/>
          <w:szCs w:val="28"/>
        </w:rPr>
        <w:br/>
        <w:t xml:space="preserve">про виконання паспорта бюджетної програми місцевого бюджету станом на </w:t>
      </w:r>
      <w:r>
        <w:rPr>
          <w:rFonts w:ascii="Times New Roman" w:hAnsi="Times New Roman"/>
          <w:b/>
          <w:szCs w:val="28"/>
        </w:rPr>
        <w:t>01.0</w:t>
      </w:r>
      <w:r w:rsidR="00E40B14">
        <w:rPr>
          <w:rFonts w:ascii="Times New Roman" w:hAnsi="Times New Roman"/>
          <w:b/>
          <w:szCs w:val="28"/>
        </w:rPr>
        <w:t>1</w:t>
      </w:r>
      <w:r>
        <w:rPr>
          <w:rFonts w:ascii="Times New Roman" w:hAnsi="Times New Roman"/>
          <w:b/>
          <w:szCs w:val="28"/>
        </w:rPr>
        <w:t>.201</w:t>
      </w:r>
      <w:r w:rsidR="00E40B14">
        <w:rPr>
          <w:rFonts w:ascii="Times New Roman" w:hAnsi="Times New Roman"/>
          <w:b/>
          <w:szCs w:val="28"/>
        </w:rPr>
        <w:t>8</w:t>
      </w:r>
      <w:r>
        <w:rPr>
          <w:rFonts w:ascii="Times New Roman" w:hAnsi="Times New Roman"/>
          <w:b/>
          <w:szCs w:val="28"/>
        </w:rPr>
        <w:t xml:space="preserve"> </w:t>
      </w:r>
      <w:r w:rsidRPr="00A84439">
        <w:rPr>
          <w:rFonts w:ascii="Times New Roman" w:hAnsi="Times New Roman"/>
          <w:b/>
          <w:szCs w:val="28"/>
        </w:rPr>
        <w:t xml:space="preserve">року </w:t>
      </w:r>
    </w:p>
    <w:p w:rsidR="00293954" w:rsidRPr="00A84439" w:rsidRDefault="00293954" w:rsidP="00293954">
      <w:pPr>
        <w:jc w:val="center"/>
        <w:rPr>
          <w:rFonts w:ascii="Times New Roman" w:hAnsi="Times New Roman"/>
          <w:b/>
          <w:szCs w:val="28"/>
        </w:rPr>
      </w:pPr>
    </w:p>
    <w:p w:rsidR="00293954" w:rsidRPr="00B42E66" w:rsidRDefault="00293954" w:rsidP="00293954">
      <w:pPr>
        <w:rPr>
          <w:rFonts w:ascii="Times New Roman" w:hAnsi="Times New Roman"/>
          <w:szCs w:val="28"/>
          <w:u w:val="single"/>
        </w:rPr>
      </w:pPr>
      <w:r w:rsidRPr="00A84439">
        <w:rPr>
          <w:rFonts w:ascii="Times New Roman" w:hAnsi="Times New Roman"/>
          <w:szCs w:val="28"/>
        </w:rPr>
        <w:t xml:space="preserve">     1. </w:t>
      </w:r>
      <w:r w:rsidRPr="00B42E66">
        <w:rPr>
          <w:rFonts w:ascii="Times New Roman" w:hAnsi="Times New Roman"/>
          <w:szCs w:val="28"/>
          <w:u w:val="single"/>
        </w:rPr>
        <w:t>24000000               Відділ культури та туризму Сумської міської ради</w:t>
      </w:r>
    </w:p>
    <w:p w:rsidR="00293954" w:rsidRPr="00A84439" w:rsidRDefault="00293954" w:rsidP="00293954">
      <w:pPr>
        <w:rPr>
          <w:rFonts w:ascii="Times New Roman" w:hAnsi="Times New Roman"/>
          <w:szCs w:val="28"/>
        </w:rPr>
      </w:pPr>
      <w:r w:rsidRPr="00A84439">
        <w:rPr>
          <w:rFonts w:ascii="Times New Roman" w:hAnsi="Times New Roman"/>
          <w:szCs w:val="28"/>
        </w:rPr>
        <w:t xml:space="preserve">         </w:t>
      </w:r>
      <w:r w:rsidRPr="00B42E66">
        <w:rPr>
          <w:rFonts w:ascii="Times New Roman" w:hAnsi="Times New Roman"/>
          <w:sz w:val="22"/>
          <w:szCs w:val="22"/>
        </w:rPr>
        <w:t xml:space="preserve">(КПКВК МБ)      </w:t>
      </w:r>
      <w:r>
        <w:rPr>
          <w:rFonts w:ascii="Times New Roman" w:hAnsi="Times New Roman"/>
          <w:sz w:val="22"/>
          <w:szCs w:val="22"/>
        </w:rPr>
        <w:t xml:space="preserve">         </w:t>
      </w:r>
      <w:r w:rsidRPr="00B42E66">
        <w:rPr>
          <w:rFonts w:ascii="Times New Roman" w:hAnsi="Times New Roman"/>
          <w:sz w:val="22"/>
          <w:szCs w:val="22"/>
        </w:rPr>
        <w:t>(найменування головного розпорядника</w:t>
      </w:r>
      <w:r w:rsidRPr="00A84439">
        <w:rPr>
          <w:rFonts w:ascii="Times New Roman" w:hAnsi="Times New Roman"/>
          <w:szCs w:val="28"/>
        </w:rPr>
        <w:t xml:space="preserve">) </w:t>
      </w:r>
      <w:r w:rsidRPr="00A84439">
        <w:rPr>
          <w:rFonts w:ascii="Times New Roman" w:hAnsi="Times New Roman"/>
          <w:szCs w:val="28"/>
        </w:rPr>
        <w:br/>
      </w:r>
    </w:p>
    <w:p w:rsidR="00293954" w:rsidRPr="00A84439" w:rsidRDefault="00293954" w:rsidP="00293954">
      <w:pPr>
        <w:rPr>
          <w:rFonts w:ascii="Times New Roman" w:hAnsi="Times New Roman"/>
          <w:szCs w:val="28"/>
        </w:rPr>
      </w:pPr>
      <w:r w:rsidRPr="00A84439">
        <w:rPr>
          <w:rFonts w:ascii="Times New Roman" w:hAnsi="Times New Roman"/>
          <w:szCs w:val="28"/>
        </w:rPr>
        <w:t xml:space="preserve">     2. </w:t>
      </w:r>
      <w:r w:rsidRPr="00B42E66">
        <w:rPr>
          <w:rFonts w:ascii="Times New Roman" w:hAnsi="Times New Roman"/>
          <w:szCs w:val="28"/>
          <w:u w:val="single"/>
        </w:rPr>
        <w:t>2410000              Відділ культури та туризму Сумської міської ради</w:t>
      </w:r>
      <w:r w:rsidRPr="00B42E66">
        <w:rPr>
          <w:rFonts w:ascii="Times New Roman" w:hAnsi="Times New Roman"/>
          <w:szCs w:val="28"/>
          <w:u w:val="single"/>
        </w:rPr>
        <w:br/>
      </w:r>
      <w:r w:rsidRPr="00A84439">
        <w:rPr>
          <w:rFonts w:ascii="Times New Roman" w:hAnsi="Times New Roman"/>
          <w:szCs w:val="28"/>
        </w:rPr>
        <w:t xml:space="preserve">         (</w:t>
      </w:r>
      <w:r w:rsidRPr="00B42E66">
        <w:rPr>
          <w:rFonts w:ascii="Times New Roman" w:hAnsi="Times New Roman"/>
          <w:sz w:val="22"/>
          <w:szCs w:val="22"/>
        </w:rPr>
        <w:t xml:space="preserve">КПКВК МБ)   </w:t>
      </w:r>
      <w:r>
        <w:rPr>
          <w:rFonts w:ascii="Times New Roman" w:hAnsi="Times New Roman"/>
          <w:sz w:val="22"/>
          <w:szCs w:val="22"/>
        </w:rPr>
        <w:t xml:space="preserve">        </w:t>
      </w:r>
      <w:r w:rsidRPr="00B42E66">
        <w:rPr>
          <w:rFonts w:ascii="Times New Roman" w:hAnsi="Times New Roman"/>
          <w:sz w:val="22"/>
          <w:szCs w:val="22"/>
        </w:rPr>
        <w:t xml:space="preserve">   (найменування відповідального виконавця)</w:t>
      </w:r>
      <w:r w:rsidRPr="00A84439">
        <w:rPr>
          <w:rFonts w:ascii="Times New Roman" w:hAnsi="Times New Roman"/>
          <w:szCs w:val="28"/>
        </w:rPr>
        <w:t xml:space="preserve"> </w:t>
      </w:r>
      <w:r w:rsidRPr="00A84439">
        <w:rPr>
          <w:rFonts w:ascii="Times New Roman" w:hAnsi="Times New Roman"/>
          <w:szCs w:val="28"/>
        </w:rPr>
        <w:br/>
      </w:r>
    </w:p>
    <w:p w:rsidR="00293954" w:rsidRDefault="00293954" w:rsidP="00293954">
      <w:pPr>
        <w:rPr>
          <w:rFonts w:ascii="Times New Roman" w:hAnsi="Times New Roman"/>
          <w:szCs w:val="28"/>
        </w:rPr>
      </w:pPr>
      <w:r w:rsidRPr="00A84439">
        <w:rPr>
          <w:rFonts w:ascii="Times New Roman" w:hAnsi="Times New Roman"/>
          <w:szCs w:val="28"/>
        </w:rPr>
        <w:t xml:space="preserve">     3. </w:t>
      </w:r>
      <w:r w:rsidRPr="00B42E66">
        <w:rPr>
          <w:rFonts w:ascii="Times New Roman" w:hAnsi="Times New Roman"/>
          <w:szCs w:val="28"/>
          <w:u w:val="single"/>
        </w:rPr>
        <w:t>241</w:t>
      </w:r>
      <w:r w:rsidR="00E40B14">
        <w:rPr>
          <w:rFonts w:ascii="Times New Roman" w:hAnsi="Times New Roman"/>
          <w:szCs w:val="28"/>
          <w:u w:val="single"/>
        </w:rPr>
        <w:t>741</w:t>
      </w:r>
      <w:r w:rsidRPr="00B42E66">
        <w:rPr>
          <w:rFonts w:ascii="Times New Roman" w:hAnsi="Times New Roman"/>
          <w:szCs w:val="28"/>
          <w:u w:val="single"/>
        </w:rPr>
        <w:t xml:space="preserve">0             </w:t>
      </w:r>
      <w:r>
        <w:rPr>
          <w:rFonts w:ascii="Times New Roman" w:hAnsi="Times New Roman"/>
          <w:szCs w:val="28"/>
          <w:u w:val="single"/>
        </w:rPr>
        <w:t>0</w:t>
      </w:r>
      <w:r w:rsidR="00E40B14">
        <w:rPr>
          <w:rFonts w:ascii="Times New Roman" w:hAnsi="Times New Roman"/>
          <w:szCs w:val="28"/>
          <w:u w:val="single"/>
        </w:rPr>
        <w:t>470</w:t>
      </w:r>
      <w:r>
        <w:rPr>
          <w:rFonts w:ascii="Times New Roman" w:hAnsi="Times New Roman"/>
          <w:szCs w:val="28"/>
          <w:u w:val="single"/>
        </w:rPr>
        <w:t xml:space="preserve">    </w:t>
      </w:r>
      <w:r w:rsidRPr="00B42E66">
        <w:rPr>
          <w:rFonts w:ascii="Times New Roman" w:hAnsi="Times New Roman"/>
          <w:szCs w:val="28"/>
          <w:u w:val="single"/>
        </w:rPr>
        <w:t xml:space="preserve">         </w:t>
      </w:r>
      <w:r>
        <w:rPr>
          <w:rFonts w:ascii="Times New Roman" w:hAnsi="Times New Roman"/>
          <w:szCs w:val="28"/>
          <w:u w:val="single"/>
        </w:rPr>
        <w:t>Заходи з енергозбереження</w:t>
      </w:r>
      <w:r>
        <w:rPr>
          <w:rFonts w:ascii="Times New Roman" w:hAnsi="Times New Roman"/>
          <w:szCs w:val="28"/>
        </w:rPr>
        <w:br/>
        <w:t xml:space="preserve">         </w:t>
      </w:r>
      <w:r w:rsidRPr="00B42E66">
        <w:rPr>
          <w:rFonts w:ascii="Times New Roman" w:hAnsi="Times New Roman"/>
          <w:sz w:val="22"/>
          <w:szCs w:val="22"/>
        </w:rPr>
        <w:t>(КПКВК МБ</w:t>
      </w:r>
      <w:r>
        <w:rPr>
          <w:rFonts w:ascii="Times New Roman" w:hAnsi="Times New Roman"/>
          <w:sz w:val="22"/>
          <w:szCs w:val="22"/>
        </w:rPr>
        <w:t>)</w:t>
      </w:r>
      <w:r w:rsidRPr="00B42E66">
        <w:rPr>
          <w:rFonts w:ascii="Times New Roman" w:hAnsi="Times New Roman"/>
          <w:sz w:val="22"/>
          <w:szCs w:val="22"/>
        </w:rPr>
        <w:t xml:space="preserve">    </w:t>
      </w:r>
      <w:r>
        <w:rPr>
          <w:rFonts w:ascii="Times New Roman" w:hAnsi="Times New Roman"/>
          <w:sz w:val="22"/>
          <w:szCs w:val="22"/>
        </w:rPr>
        <w:t xml:space="preserve">       </w:t>
      </w:r>
      <w:r w:rsidRPr="00B42E66">
        <w:rPr>
          <w:rFonts w:ascii="Times New Roman" w:hAnsi="Times New Roman"/>
          <w:sz w:val="22"/>
          <w:szCs w:val="22"/>
        </w:rPr>
        <w:t>(К</w:t>
      </w:r>
      <w:r>
        <w:rPr>
          <w:rFonts w:ascii="Times New Roman" w:hAnsi="Times New Roman"/>
          <w:sz w:val="22"/>
          <w:szCs w:val="22"/>
        </w:rPr>
        <w:t>Ф</w:t>
      </w:r>
      <w:r w:rsidRPr="00B42E66">
        <w:rPr>
          <w:rFonts w:ascii="Times New Roman" w:hAnsi="Times New Roman"/>
          <w:sz w:val="22"/>
          <w:szCs w:val="22"/>
        </w:rPr>
        <w:t>КВК)</w:t>
      </w:r>
      <w:r w:rsidRPr="00B42E66">
        <w:rPr>
          <w:rFonts w:ascii="Times New Roman" w:hAnsi="Times New Roman"/>
          <w:sz w:val="22"/>
          <w:szCs w:val="22"/>
          <w:vertAlign w:val="superscript"/>
        </w:rPr>
        <w:t>1</w:t>
      </w:r>
      <w:r w:rsidRPr="00B42E66">
        <w:rPr>
          <w:rFonts w:ascii="Times New Roman" w:hAnsi="Times New Roman"/>
          <w:sz w:val="22"/>
          <w:szCs w:val="22"/>
        </w:rPr>
        <w:t xml:space="preserve">    </w:t>
      </w:r>
      <w:r>
        <w:rPr>
          <w:rFonts w:ascii="Times New Roman" w:hAnsi="Times New Roman"/>
          <w:sz w:val="22"/>
          <w:szCs w:val="22"/>
        </w:rPr>
        <w:t xml:space="preserve">           </w:t>
      </w:r>
      <w:r w:rsidRPr="00B42E66">
        <w:rPr>
          <w:rFonts w:ascii="Times New Roman" w:hAnsi="Times New Roman"/>
          <w:sz w:val="22"/>
          <w:szCs w:val="22"/>
        </w:rPr>
        <w:t xml:space="preserve"> (найменування бюджетної програми) </w:t>
      </w:r>
      <w:r w:rsidRPr="00B42E66">
        <w:rPr>
          <w:rFonts w:ascii="Times New Roman" w:hAnsi="Times New Roman"/>
          <w:sz w:val="22"/>
          <w:szCs w:val="22"/>
        </w:rPr>
        <w:br/>
      </w:r>
    </w:p>
    <w:p w:rsidR="00293954" w:rsidRDefault="00293954" w:rsidP="00293954">
      <w:pPr>
        <w:rPr>
          <w:rFonts w:ascii="Times New Roman" w:hAnsi="Times New Roman"/>
          <w:szCs w:val="28"/>
        </w:rPr>
      </w:pPr>
    </w:p>
    <w:p w:rsidR="00293954" w:rsidRDefault="00293954" w:rsidP="00293954">
      <w:pPr>
        <w:rPr>
          <w:rFonts w:ascii="Times New Roman" w:hAnsi="Times New Roman"/>
          <w:szCs w:val="28"/>
        </w:rPr>
      </w:pPr>
    </w:p>
    <w:p w:rsidR="00293954" w:rsidRPr="00A84439" w:rsidRDefault="00293954" w:rsidP="00293954">
      <w:pPr>
        <w:rPr>
          <w:rFonts w:ascii="Times New Roman" w:hAnsi="Times New Roman"/>
          <w:szCs w:val="28"/>
        </w:rPr>
      </w:pPr>
    </w:p>
    <w:p w:rsidR="00293954" w:rsidRPr="00A84439" w:rsidRDefault="00293954" w:rsidP="00293954">
      <w:pPr>
        <w:rPr>
          <w:rFonts w:ascii="Times New Roman" w:hAnsi="Times New Roman"/>
          <w:szCs w:val="28"/>
        </w:rPr>
      </w:pPr>
      <w:r w:rsidRPr="00A84439">
        <w:rPr>
          <w:rFonts w:ascii="Times New Roman" w:hAnsi="Times New Roman"/>
          <w:szCs w:val="28"/>
        </w:rPr>
        <w:t xml:space="preserve">     4. Видатки та надання кредитів за бюджетною програмою за звітний період</w:t>
      </w:r>
    </w:p>
    <w:p w:rsidR="00293954" w:rsidRPr="00A84439" w:rsidRDefault="00293954" w:rsidP="00293954">
      <w:pPr>
        <w:jc w:val="right"/>
        <w:rPr>
          <w:rFonts w:ascii="Times New Roman" w:hAnsi="Times New Roman"/>
          <w:sz w:val="22"/>
          <w:szCs w:val="22"/>
        </w:rPr>
      </w:pPr>
      <w:r w:rsidRPr="00A84439">
        <w:rPr>
          <w:rFonts w:ascii="Times New Roman" w:hAnsi="Times New Roman"/>
          <w:sz w:val="22"/>
          <w:szCs w:val="22"/>
        </w:rPr>
        <w:t>(тис. грн)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5"/>
        <w:gridCol w:w="1979"/>
        <w:gridCol w:w="1481"/>
        <w:gridCol w:w="1751"/>
        <w:gridCol w:w="2021"/>
        <w:gridCol w:w="1200"/>
        <w:gridCol w:w="1600"/>
        <w:gridCol w:w="1899"/>
        <w:gridCol w:w="1238"/>
      </w:tblGrid>
      <w:tr w:rsidR="00293954" w:rsidRPr="00A84439" w:rsidTr="00490A3A">
        <w:trPr>
          <w:cantSplit/>
          <w:jc w:val="center"/>
        </w:trPr>
        <w:tc>
          <w:tcPr>
            <w:tcW w:w="1723" w:type="pct"/>
            <w:gridSpan w:val="3"/>
            <w:vAlign w:val="center"/>
          </w:tcPr>
          <w:p w:rsidR="00293954" w:rsidRPr="00A84439" w:rsidRDefault="00293954" w:rsidP="00490A3A">
            <w:pPr>
              <w:jc w:val="center"/>
              <w:rPr>
                <w:rFonts w:ascii="Times New Roman" w:hAnsi="Times New Roman"/>
                <w:sz w:val="22"/>
                <w:szCs w:val="22"/>
              </w:rPr>
            </w:pPr>
            <w:r w:rsidRPr="00A84439">
              <w:rPr>
                <w:rFonts w:ascii="Times New Roman" w:hAnsi="Times New Roman"/>
                <w:sz w:val="22"/>
                <w:szCs w:val="22"/>
              </w:rPr>
              <w:t>Затверджено паспортом бюджетної програми</w:t>
            </w:r>
          </w:p>
        </w:tc>
        <w:tc>
          <w:tcPr>
            <w:tcW w:w="1678" w:type="pct"/>
            <w:gridSpan w:val="3"/>
            <w:vAlign w:val="center"/>
          </w:tcPr>
          <w:p w:rsidR="00293954" w:rsidRPr="00A84439" w:rsidRDefault="00293954" w:rsidP="00490A3A">
            <w:pPr>
              <w:jc w:val="center"/>
              <w:rPr>
                <w:rFonts w:ascii="Times New Roman" w:hAnsi="Times New Roman"/>
                <w:sz w:val="22"/>
                <w:szCs w:val="22"/>
              </w:rPr>
            </w:pPr>
            <w:r w:rsidRPr="00A84439">
              <w:rPr>
                <w:rFonts w:ascii="Times New Roman" w:hAnsi="Times New Roman"/>
                <w:sz w:val="22"/>
                <w:szCs w:val="22"/>
              </w:rPr>
              <w:t>Касові видатки (надані кредити)</w:t>
            </w:r>
          </w:p>
        </w:tc>
        <w:tc>
          <w:tcPr>
            <w:tcW w:w="1599" w:type="pct"/>
            <w:gridSpan w:val="3"/>
            <w:vAlign w:val="center"/>
          </w:tcPr>
          <w:p w:rsidR="00293954" w:rsidRPr="00A84439" w:rsidRDefault="00293954" w:rsidP="00490A3A">
            <w:pPr>
              <w:jc w:val="center"/>
              <w:rPr>
                <w:rFonts w:ascii="Times New Roman" w:hAnsi="Times New Roman"/>
                <w:sz w:val="22"/>
                <w:szCs w:val="22"/>
              </w:rPr>
            </w:pPr>
            <w:r w:rsidRPr="00A84439">
              <w:rPr>
                <w:rFonts w:ascii="Times New Roman" w:hAnsi="Times New Roman"/>
                <w:sz w:val="22"/>
                <w:szCs w:val="22"/>
              </w:rPr>
              <w:t>Відхилення</w:t>
            </w:r>
          </w:p>
        </w:tc>
      </w:tr>
      <w:tr w:rsidR="00293954" w:rsidRPr="00A84439" w:rsidTr="00490A3A">
        <w:trPr>
          <w:jc w:val="center"/>
        </w:trPr>
        <w:tc>
          <w:tcPr>
            <w:tcW w:w="555" w:type="pct"/>
            <w:vAlign w:val="center"/>
          </w:tcPr>
          <w:p w:rsidR="00293954" w:rsidRPr="00A84439" w:rsidRDefault="00293954" w:rsidP="00490A3A">
            <w:pPr>
              <w:jc w:val="center"/>
              <w:rPr>
                <w:rFonts w:ascii="Times New Roman" w:hAnsi="Times New Roman"/>
                <w:sz w:val="22"/>
                <w:szCs w:val="22"/>
              </w:rPr>
            </w:pPr>
            <w:r w:rsidRPr="00A84439">
              <w:rPr>
                <w:rFonts w:ascii="Times New Roman" w:hAnsi="Times New Roman"/>
                <w:sz w:val="22"/>
                <w:szCs w:val="22"/>
              </w:rPr>
              <w:t>загальний фонд</w:t>
            </w:r>
          </w:p>
        </w:tc>
        <w:tc>
          <w:tcPr>
            <w:tcW w:w="668" w:type="pct"/>
            <w:vAlign w:val="center"/>
          </w:tcPr>
          <w:p w:rsidR="00293954" w:rsidRPr="00A84439" w:rsidRDefault="00293954" w:rsidP="00490A3A">
            <w:pPr>
              <w:jc w:val="center"/>
              <w:rPr>
                <w:rFonts w:ascii="Times New Roman" w:hAnsi="Times New Roman"/>
                <w:sz w:val="22"/>
                <w:szCs w:val="22"/>
              </w:rPr>
            </w:pPr>
            <w:r w:rsidRPr="00A84439">
              <w:rPr>
                <w:rFonts w:ascii="Times New Roman" w:hAnsi="Times New Roman"/>
                <w:sz w:val="22"/>
                <w:szCs w:val="22"/>
              </w:rPr>
              <w:t>спеціальний фонд</w:t>
            </w:r>
          </w:p>
        </w:tc>
        <w:tc>
          <w:tcPr>
            <w:tcW w:w="500" w:type="pct"/>
            <w:vAlign w:val="center"/>
          </w:tcPr>
          <w:p w:rsidR="00293954" w:rsidRPr="00A84439" w:rsidRDefault="00293954" w:rsidP="00490A3A">
            <w:pPr>
              <w:jc w:val="center"/>
              <w:rPr>
                <w:rFonts w:ascii="Times New Roman" w:hAnsi="Times New Roman"/>
                <w:sz w:val="22"/>
                <w:szCs w:val="22"/>
              </w:rPr>
            </w:pPr>
            <w:r w:rsidRPr="00A84439">
              <w:rPr>
                <w:rFonts w:ascii="Times New Roman" w:hAnsi="Times New Roman"/>
                <w:sz w:val="22"/>
                <w:szCs w:val="22"/>
              </w:rPr>
              <w:t>разом</w:t>
            </w:r>
          </w:p>
        </w:tc>
        <w:tc>
          <w:tcPr>
            <w:tcW w:w="591" w:type="pct"/>
            <w:vAlign w:val="center"/>
          </w:tcPr>
          <w:p w:rsidR="00293954" w:rsidRPr="00A84439" w:rsidRDefault="00293954" w:rsidP="00490A3A">
            <w:pPr>
              <w:jc w:val="center"/>
              <w:rPr>
                <w:rFonts w:ascii="Times New Roman" w:hAnsi="Times New Roman"/>
                <w:sz w:val="22"/>
                <w:szCs w:val="22"/>
              </w:rPr>
            </w:pPr>
            <w:r w:rsidRPr="00A84439">
              <w:rPr>
                <w:rFonts w:ascii="Times New Roman" w:hAnsi="Times New Roman"/>
                <w:sz w:val="22"/>
                <w:szCs w:val="22"/>
              </w:rPr>
              <w:t>загальний фонд</w:t>
            </w:r>
          </w:p>
        </w:tc>
        <w:tc>
          <w:tcPr>
            <w:tcW w:w="682" w:type="pct"/>
            <w:vAlign w:val="center"/>
          </w:tcPr>
          <w:p w:rsidR="00293954" w:rsidRPr="00A84439" w:rsidRDefault="00293954" w:rsidP="00490A3A">
            <w:pPr>
              <w:jc w:val="center"/>
              <w:rPr>
                <w:rFonts w:ascii="Times New Roman" w:hAnsi="Times New Roman"/>
                <w:sz w:val="22"/>
                <w:szCs w:val="22"/>
              </w:rPr>
            </w:pPr>
            <w:r w:rsidRPr="00A84439">
              <w:rPr>
                <w:rFonts w:ascii="Times New Roman" w:hAnsi="Times New Roman"/>
                <w:sz w:val="22"/>
                <w:szCs w:val="22"/>
              </w:rPr>
              <w:t>спеціальний фонд</w:t>
            </w:r>
          </w:p>
        </w:tc>
        <w:tc>
          <w:tcPr>
            <w:tcW w:w="405" w:type="pct"/>
            <w:vAlign w:val="center"/>
          </w:tcPr>
          <w:p w:rsidR="00293954" w:rsidRPr="00A84439" w:rsidRDefault="00293954" w:rsidP="00490A3A">
            <w:pPr>
              <w:jc w:val="center"/>
              <w:rPr>
                <w:rFonts w:ascii="Times New Roman" w:hAnsi="Times New Roman"/>
                <w:sz w:val="22"/>
                <w:szCs w:val="22"/>
              </w:rPr>
            </w:pPr>
            <w:r w:rsidRPr="00A84439">
              <w:rPr>
                <w:rFonts w:ascii="Times New Roman" w:hAnsi="Times New Roman"/>
                <w:sz w:val="22"/>
                <w:szCs w:val="22"/>
              </w:rPr>
              <w:t>разом</w:t>
            </w:r>
          </w:p>
        </w:tc>
        <w:tc>
          <w:tcPr>
            <w:tcW w:w="540" w:type="pct"/>
            <w:vAlign w:val="center"/>
          </w:tcPr>
          <w:p w:rsidR="00293954" w:rsidRPr="00A84439" w:rsidRDefault="00293954" w:rsidP="00490A3A">
            <w:pPr>
              <w:jc w:val="center"/>
              <w:rPr>
                <w:rFonts w:ascii="Times New Roman" w:hAnsi="Times New Roman"/>
                <w:sz w:val="22"/>
                <w:szCs w:val="22"/>
              </w:rPr>
            </w:pPr>
            <w:r w:rsidRPr="00A84439">
              <w:rPr>
                <w:rFonts w:ascii="Times New Roman" w:hAnsi="Times New Roman"/>
                <w:sz w:val="22"/>
                <w:szCs w:val="22"/>
              </w:rPr>
              <w:t>загальний фонд</w:t>
            </w:r>
          </w:p>
        </w:tc>
        <w:tc>
          <w:tcPr>
            <w:tcW w:w="641" w:type="pct"/>
            <w:vAlign w:val="center"/>
          </w:tcPr>
          <w:p w:rsidR="00293954" w:rsidRPr="00A84439" w:rsidRDefault="00293954" w:rsidP="00490A3A">
            <w:pPr>
              <w:jc w:val="center"/>
              <w:rPr>
                <w:rFonts w:ascii="Times New Roman" w:hAnsi="Times New Roman"/>
                <w:sz w:val="22"/>
                <w:szCs w:val="22"/>
              </w:rPr>
            </w:pPr>
            <w:r w:rsidRPr="00A84439">
              <w:rPr>
                <w:rFonts w:ascii="Times New Roman" w:hAnsi="Times New Roman"/>
                <w:sz w:val="22"/>
                <w:szCs w:val="22"/>
              </w:rPr>
              <w:t>спеціальний фонд</w:t>
            </w:r>
          </w:p>
        </w:tc>
        <w:tc>
          <w:tcPr>
            <w:tcW w:w="418" w:type="pct"/>
            <w:vAlign w:val="center"/>
          </w:tcPr>
          <w:p w:rsidR="00293954" w:rsidRPr="00A84439" w:rsidRDefault="00293954" w:rsidP="00490A3A">
            <w:pPr>
              <w:jc w:val="center"/>
              <w:rPr>
                <w:rFonts w:ascii="Times New Roman" w:hAnsi="Times New Roman"/>
                <w:sz w:val="22"/>
                <w:szCs w:val="22"/>
              </w:rPr>
            </w:pPr>
            <w:r w:rsidRPr="00A84439">
              <w:rPr>
                <w:rFonts w:ascii="Times New Roman" w:hAnsi="Times New Roman"/>
                <w:sz w:val="22"/>
                <w:szCs w:val="22"/>
              </w:rPr>
              <w:t>разом</w:t>
            </w:r>
          </w:p>
        </w:tc>
      </w:tr>
      <w:tr w:rsidR="00293954" w:rsidRPr="00A84439" w:rsidTr="00490A3A">
        <w:trPr>
          <w:jc w:val="center"/>
        </w:trPr>
        <w:tc>
          <w:tcPr>
            <w:tcW w:w="555" w:type="pct"/>
          </w:tcPr>
          <w:p w:rsidR="00293954" w:rsidRPr="00A84439" w:rsidRDefault="00293954" w:rsidP="00490A3A">
            <w:pPr>
              <w:jc w:val="center"/>
              <w:rPr>
                <w:rFonts w:ascii="Times New Roman" w:hAnsi="Times New Roman"/>
                <w:sz w:val="22"/>
                <w:szCs w:val="22"/>
              </w:rPr>
            </w:pPr>
            <w:r w:rsidRPr="00A84439">
              <w:rPr>
                <w:rFonts w:ascii="Times New Roman" w:hAnsi="Times New Roman"/>
                <w:sz w:val="22"/>
                <w:szCs w:val="22"/>
              </w:rPr>
              <w:t>1</w:t>
            </w:r>
          </w:p>
        </w:tc>
        <w:tc>
          <w:tcPr>
            <w:tcW w:w="668" w:type="pct"/>
          </w:tcPr>
          <w:p w:rsidR="00293954" w:rsidRPr="00A84439" w:rsidRDefault="00293954" w:rsidP="00490A3A">
            <w:pPr>
              <w:jc w:val="center"/>
              <w:rPr>
                <w:rFonts w:ascii="Times New Roman" w:hAnsi="Times New Roman"/>
                <w:sz w:val="22"/>
                <w:szCs w:val="22"/>
              </w:rPr>
            </w:pPr>
            <w:r w:rsidRPr="00A84439">
              <w:rPr>
                <w:rFonts w:ascii="Times New Roman" w:hAnsi="Times New Roman"/>
                <w:sz w:val="22"/>
                <w:szCs w:val="22"/>
              </w:rPr>
              <w:t>2</w:t>
            </w:r>
          </w:p>
        </w:tc>
        <w:tc>
          <w:tcPr>
            <w:tcW w:w="500" w:type="pct"/>
          </w:tcPr>
          <w:p w:rsidR="00293954" w:rsidRPr="00A84439" w:rsidRDefault="00293954" w:rsidP="00490A3A">
            <w:pPr>
              <w:jc w:val="center"/>
              <w:rPr>
                <w:rFonts w:ascii="Times New Roman" w:hAnsi="Times New Roman"/>
                <w:sz w:val="22"/>
                <w:szCs w:val="22"/>
              </w:rPr>
            </w:pPr>
            <w:r w:rsidRPr="00A84439">
              <w:rPr>
                <w:rFonts w:ascii="Times New Roman" w:hAnsi="Times New Roman"/>
                <w:sz w:val="22"/>
                <w:szCs w:val="22"/>
              </w:rPr>
              <w:t>3</w:t>
            </w:r>
          </w:p>
        </w:tc>
        <w:tc>
          <w:tcPr>
            <w:tcW w:w="591" w:type="pct"/>
          </w:tcPr>
          <w:p w:rsidR="00293954" w:rsidRPr="00A84439" w:rsidRDefault="00293954" w:rsidP="00490A3A">
            <w:pPr>
              <w:jc w:val="center"/>
              <w:rPr>
                <w:rFonts w:ascii="Times New Roman" w:hAnsi="Times New Roman"/>
                <w:sz w:val="22"/>
                <w:szCs w:val="22"/>
              </w:rPr>
            </w:pPr>
            <w:r w:rsidRPr="00A84439">
              <w:rPr>
                <w:rFonts w:ascii="Times New Roman" w:hAnsi="Times New Roman"/>
                <w:sz w:val="22"/>
                <w:szCs w:val="22"/>
              </w:rPr>
              <w:t>4</w:t>
            </w:r>
          </w:p>
        </w:tc>
        <w:tc>
          <w:tcPr>
            <w:tcW w:w="682" w:type="pct"/>
          </w:tcPr>
          <w:p w:rsidR="00293954" w:rsidRPr="00A84439" w:rsidRDefault="00293954" w:rsidP="00490A3A">
            <w:pPr>
              <w:jc w:val="center"/>
              <w:rPr>
                <w:rFonts w:ascii="Times New Roman" w:hAnsi="Times New Roman"/>
                <w:sz w:val="22"/>
                <w:szCs w:val="22"/>
              </w:rPr>
            </w:pPr>
            <w:r w:rsidRPr="00A84439">
              <w:rPr>
                <w:rFonts w:ascii="Times New Roman" w:hAnsi="Times New Roman"/>
                <w:sz w:val="22"/>
                <w:szCs w:val="22"/>
              </w:rPr>
              <w:t>5</w:t>
            </w:r>
          </w:p>
        </w:tc>
        <w:tc>
          <w:tcPr>
            <w:tcW w:w="405" w:type="pct"/>
          </w:tcPr>
          <w:p w:rsidR="00293954" w:rsidRPr="00A84439" w:rsidRDefault="00293954" w:rsidP="00490A3A">
            <w:pPr>
              <w:jc w:val="center"/>
              <w:rPr>
                <w:rFonts w:ascii="Times New Roman" w:hAnsi="Times New Roman"/>
                <w:sz w:val="22"/>
                <w:szCs w:val="22"/>
              </w:rPr>
            </w:pPr>
            <w:r w:rsidRPr="00A84439">
              <w:rPr>
                <w:rFonts w:ascii="Times New Roman" w:hAnsi="Times New Roman"/>
                <w:sz w:val="22"/>
                <w:szCs w:val="22"/>
              </w:rPr>
              <w:t>6</w:t>
            </w:r>
          </w:p>
        </w:tc>
        <w:tc>
          <w:tcPr>
            <w:tcW w:w="540" w:type="pct"/>
          </w:tcPr>
          <w:p w:rsidR="00293954" w:rsidRPr="00A84439" w:rsidRDefault="00293954" w:rsidP="00490A3A">
            <w:pPr>
              <w:jc w:val="center"/>
              <w:rPr>
                <w:rFonts w:ascii="Times New Roman" w:hAnsi="Times New Roman"/>
                <w:sz w:val="22"/>
                <w:szCs w:val="22"/>
              </w:rPr>
            </w:pPr>
            <w:r w:rsidRPr="00A84439">
              <w:rPr>
                <w:rFonts w:ascii="Times New Roman" w:hAnsi="Times New Roman"/>
                <w:sz w:val="22"/>
                <w:szCs w:val="22"/>
              </w:rPr>
              <w:t>7</w:t>
            </w:r>
          </w:p>
        </w:tc>
        <w:tc>
          <w:tcPr>
            <w:tcW w:w="641" w:type="pct"/>
          </w:tcPr>
          <w:p w:rsidR="00293954" w:rsidRPr="00A84439" w:rsidRDefault="00293954" w:rsidP="00490A3A">
            <w:pPr>
              <w:jc w:val="center"/>
              <w:rPr>
                <w:rFonts w:ascii="Times New Roman" w:hAnsi="Times New Roman"/>
                <w:sz w:val="22"/>
                <w:szCs w:val="22"/>
              </w:rPr>
            </w:pPr>
            <w:r w:rsidRPr="00A84439">
              <w:rPr>
                <w:rFonts w:ascii="Times New Roman" w:hAnsi="Times New Roman"/>
                <w:sz w:val="22"/>
                <w:szCs w:val="22"/>
              </w:rPr>
              <w:t>8</w:t>
            </w:r>
          </w:p>
        </w:tc>
        <w:tc>
          <w:tcPr>
            <w:tcW w:w="418" w:type="pct"/>
          </w:tcPr>
          <w:p w:rsidR="00293954" w:rsidRPr="00A84439" w:rsidRDefault="00293954" w:rsidP="00490A3A">
            <w:pPr>
              <w:jc w:val="center"/>
              <w:rPr>
                <w:rFonts w:ascii="Times New Roman" w:hAnsi="Times New Roman"/>
                <w:sz w:val="22"/>
                <w:szCs w:val="22"/>
              </w:rPr>
            </w:pPr>
            <w:r w:rsidRPr="00A84439">
              <w:rPr>
                <w:rFonts w:ascii="Times New Roman" w:hAnsi="Times New Roman"/>
                <w:sz w:val="22"/>
                <w:szCs w:val="22"/>
              </w:rPr>
              <w:t>9</w:t>
            </w:r>
          </w:p>
        </w:tc>
      </w:tr>
      <w:tr w:rsidR="00293954" w:rsidRPr="00A84439" w:rsidTr="00490A3A">
        <w:trPr>
          <w:jc w:val="center"/>
        </w:trPr>
        <w:tc>
          <w:tcPr>
            <w:tcW w:w="555" w:type="pct"/>
          </w:tcPr>
          <w:p w:rsidR="00293954" w:rsidRPr="00A84439" w:rsidRDefault="00E40B14" w:rsidP="00490A3A">
            <w:pPr>
              <w:jc w:val="center"/>
              <w:rPr>
                <w:rFonts w:ascii="Times New Roman" w:hAnsi="Times New Roman"/>
                <w:sz w:val="22"/>
                <w:szCs w:val="22"/>
              </w:rPr>
            </w:pPr>
            <w:r>
              <w:rPr>
                <w:rFonts w:ascii="Times New Roman" w:hAnsi="Times New Roman"/>
                <w:sz w:val="22"/>
                <w:szCs w:val="22"/>
              </w:rPr>
              <w:t>20,0</w:t>
            </w:r>
          </w:p>
        </w:tc>
        <w:tc>
          <w:tcPr>
            <w:tcW w:w="668" w:type="pct"/>
          </w:tcPr>
          <w:p w:rsidR="00293954" w:rsidRPr="00A84439" w:rsidRDefault="00E40B14" w:rsidP="00490A3A">
            <w:pPr>
              <w:jc w:val="center"/>
              <w:rPr>
                <w:rFonts w:ascii="Times New Roman" w:hAnsi="Times New Roman"/>
                <w:sz w:val="22"/>
                <w:szCs w:val="22"/>
              </w:rPr>
            </w:pPr>
            <w:r>
              <w:rPr>
                <w:rFonts w:ascii="Times New Roman" w:hAnsi="Times New Roman"/>
                <w:sz w:val="22"/>
                <w:szCs w:val="22"/>
              </w:rPr>
              <w:t>1802,0</w:t>
            </w:r>
          </w:p>
        </w:tc>
        <w:tc>
          <w:tcPr>
            <w:tcW w:w="500" w:type="pct"/>
          </w:tcPr>
          <w:p w:rsidR="00293954" w:rsidRPr="00A84439" w:rsidRDefault="00E40B14" w:rsidP="00490A3A">
            <w:pPr>
              <w:jc w:val="center"/>
              <w:rPr>
                <w:rFonts w:ascii="Times New Roman" w:hAnsi="Times New Roman"/>
                <w:sz w:val="22"/>
                <w:szCs w:val="22"/>
              </w:rPr>
            </w:pPr>
            <w:r>
              <w:rPr>
                <w:rFonts w:ascii="Times New Roman" w:hAnsi="Times New Roman"/>
                <w:sz w:val="22"/>
                <w:szCs w:val="22"/>
              </w:rPr>
              <w:t>1822,0</w:t>
            </w:r>
          </w:p>
        </w:tc>
        <w:tc>
          <w:tcPr>
            <w:tcW w:w="591" w:type="pct"/>
          </w:tcPr>
          <w:p w:rsidR="00293954" w:rsidRPr="00A84439" w:rsidRDefault="00E40B14" w:rsidP="00490A3A">
            <w:pPr>
              <w:jc w:val="center"/>
              <w:rPr>
                <w:rFonts w:ascii="Times New Roman" w:hAnsi="Times New Roman"/>
                <w:sz w:val="22"/>
                <w:szCs w:val="22"/>
              </w:rPr>
            </w:pPr>
            <w:r>
              <w:rPr>
                <w:rFonts w:ascii="Times New Roman" w:hAnsi="Times New Roman"/>
                <w:sz w:val="22"/>
                <w:szCs w:val="22"/>
              </w:rPr>
              <w:t>20,0</w:t>
            </w:r>
          </w:p>
        </w:tc>
        <w:tc>
          <w:tcPr>
            <w:tcW w:w="682" w:type="pct"/>
          </w:tcPr>
          <w:p w:rsidR="00293954" w:rsidRPr="00A84439" w:rsidRDefault="00E40B14" w:rsidP="00490A3A">
            <w:pPr>
              <w:jc w:val="center"/>
              <w:rPr>
                <w:rFonts w:ascii="Times New Roman" w:hAnsi="Times New Roman"/>
                <w:sz w:val="22"/>
                <w:szCs w:val="22"/>
              </w:rPr>
            </w:pPr>
            <w:r>
              <w:rPr>
                <w:rFonts w:ascii="Times New Roman" w:hAnsi="Times New Roman"/>
                <w:sz w:val="22"/>
                <w:szCs w:val="22"/>
              </w:rPr>
              <w:t>1780,1</w:t>
            </w:r>
          </w:p>
        </w:tc>
        <w:tc>
          <w:tcPr>
            <w:tcW w:w="405" w:type="pct"/>
          </w:tcPr>
          <w:p w:rsidR="00293954" w:rsidRPr="00A84439" w:rsidRDefault="00C17EE5" w:rsidP="00490A3A">
            <w:pPr>
              <w:jc w:val="center"/>
              <w:rPr>
                <w:rFonts w:ascii="Times New Roman" w:hAnsi="Times New Roman"/>
                <w:sz w:val="22"/>
                <w:szCs w:val="22"/>
              </w:rPr>
            </w:pPr>
            <w:r>
              <w:rPr>
                <w:rFonts w:ascii="Times New Roman" w:hAnsi="Times New Roman"/>
                <w:sz w:val="22"/>
                <w:szCs w:val="22"/>
              </w:rPr>
              <w:t>1800,1</w:t>
            </w:r>
          </w:p>
        </w:tc>
        <w:tc>
          <w:tcPr>
            <w:tcW w:w="540" w:type="pct"/>
          </w:tcPr>
          <w:p w:rsidR="00293954" w:rsidRPr="00A84439" w:rsidRDefault="00C17EE5" w:rsidP="00490A3A">
            <w:pPr>
              <w:jc w:val="center"/>
              <w:rPr>
                <w:rFonts w:ascii="Times New Roman" w:hAnsi="Times New Roman"/>
                <w:sz w:val="22"/>
                <w:szCs w:val="22"/>
              </w:rPr>
            </w:pPr>
            <w:r>
              <w:rPr>
                <w:rFonts w:ascii="Times New Roman" w:hAnsi="Times New Roman"/>
                <w:sz w:val="22"/>
                <w:szCs w:val="22"/>
              </w:rPr>
              <w:t>0</w:t>
            </w:r>
          </w:p>
        </w:tc>
        <w:tc>
          <w:tcPr>
            <w:tcW w:w="641" w:type="pct"/>
          </w:tcPr>
          <w:p w:rsidR="00293954" w:rsidRPr="00A84439" w:rsidRDefault="00C17EE5" w:rsidP="00490A3A">
            <w:pPr>
              <w:jc w:val="center"/>
              <w:rPr>
                <w:rFonts w:ascii="Times New Roman" w:hAnsi="Times New Roman"/>
                <w:sz w:val="22"/>
                <w:szCs w:val="22"/>
              </w:rPr>
            </w:pPr>
            <w:r>
              <w:rPr>
                <w:rFonts w:ascii="Times New Roman" w:hAnsi="Times New Roman"/>
                <w:sz w:val="22"/>
                <w:szCs w:val="22"/>
              </w:rPr>
              <w:t>21,9</w:t>
            </w:r>
          </w:p>
        </w:tc>
        <w:tc>
          <w:tcPr>
            <w:tcW w:w="418" w:type="pct"/>
          </w:tcPr>
          <w:p w:rsidR="00293954" w:rsidRPr="00A84439" w:rsidRDefault="00C17EE5" w:rsidP="00490A3A">
            <w:pPr>
              <w:jc w:val="center"/>
              <w:rPr>
                <w:rFonts w:ascii="Times New Roman" w:hAnsi="Times New Roman"/>
                <w:sz w:val="22"/>
                <w:szCs w:val="22"/>
              </w:rPr>
            </w:pPr>
            <w:r>
              <w:rPr>
                <w:rFonts w:ascii="Times New Roman" w:hAnsi="Times New Roman"/>
                <w:sz w:val="22"/>
                <w:szCs w:val="22"/>
              </w:rPr>
              <w:t>21,9</w:t>
            </w:r>
          </w:p>
        </w:tc>
      </w:tr>
    </w:tbl>
    <w:p w:rsidR="00293954" w:rsidRDefault="00293954" w:rsidP="00293954">
      <w:pPr>
        <w:ind w:firstLine="284"/>
        <w:rPr>
          <w:rFonts w:ascii="Times New Roman" w:hAnsi="Times New Roman"/>
          <w:szCs w:val="28"/>
        </w:rPr>
      </w:pPr>
    </w:p>
    <w:p w:rsidR="00293954" w:rsidRDefault="00293954" w:rsidP="00293954">
      <w:pPr>
        <w:ind w:firstLine="284"/>
        <w:rPr>
          <w:rFonts w:ascii="Times New Roman" w:hAnsi="Times New Roman"/>
          <w:szCs w:val="28"/>
        </w:rPr>
      </w:pPr>
    </w:p>
    <w:p w:rsidR="00293954" w:rsidRPr="00A84439" w:rsidRDefault="00293954" w:rsidP="00293954">
      <w:pPr>
        <w:ind w:firstLine="284"/>
        <w:rPr>
          <w:rFonts w:ascii="Times New Roman" w:hAnsi="Times New Roman"/>
          <w:szCs w:val="28"/>
        </w:rPr>
      </w:pPr>
      <w:r w:rsidRPr="00A84439">
        <w:rPr>
          <w:rFonts w:ascii="Times New Roman" w:hAnsi="Times New Roman"/>
          <w:szCs w:val="28"/>
        </w:rPr>
        <w:lastRenderedPageBreak/>
        <w:t>5. Обсяги фінансування бюджетної програми за звітний період у розрізі підпрограм та завдань</w:t>
      </w:r>
    </w:p>
    <w:p w:rsidR="00293954" w:rsidRPr="00A84439" w:rsidRDefault="00293954" w:rsidP="00293954">
      <w:pPr>
        <w:ind w:right="10"/>
        <w:jc w:val="right"/>
        <w:rPr>
          <w:rFonts w:ascii="Times New Roman" w:hAnsi="Times New Roman"/>
          <w:sz w:val="22"/>
          <w:szCs w:val="22"/>
        </w:rPr>
      </w:pPr>
      <w:r w:rsidRPr="00A84439">
        <w:rPr>
          <w:rFonts w:ascii="Times New Roman" w:hAnsi="Times New Roman"/>
          <w:sz w:val="22"/>
          <w:szCs w:val="22"/>
        </w:rPr>
        <w:t>(тис. грн)</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991"/>
        <w:gridCol w:w="993"/>
        <w:gridCol w:w="2375"/>
        <w:gridCol w:w="1234"/>
        <w:gridCol w:w="1105"/>
        <w:gridCol w:w="955"/>
        <w:gridCol w:w="1093"/>
        <w:gridCol w:w="1196"/>
        <w:gridCol w:w="967"/>
        <w:gridCol w:w="849"/>
        <w:gridCol w:w="1422"/>
        <w:gridCol w:w="979"/>
      </w:tblGrid>
      <w:tr w:rsidR="00293954" w:rsidRPr="005E7ADB" w:rsidTr="00490A3A">
        <w:tc>
          <w:tcPr>
            <w:tcW w:w="182" w:type="pct"/>
            <w:vMerge w:val="restart"/>
            <w:vAlign w:val="center"/>
          </w:tcPr>
          <w:p w:rsidR="00293954" w:rsidRPr="005E7ADB" w:rsidRDefault="00293954" w:rsidP="00490A3A">
            <w:pPr>
              <w:jc w:val="center"/>
              <w:rPr>
                <w:rFonts w:ascii="Times New Roman" w:hAnsi="Times New Roman"/>
                <w:sz w:val="22"/>
                <w:szCs w:val="22"/>
              </w:rPr>
            </w:pPr>
          </w:p>
          <w:p w:rsidR="00293954" w:rsidRPr="005E7ADB" w:rsidRDefault="00293954" w:rsidP="00490A3A">
            <w:pPr>
              <w:jc w:val="center"/>
              <w:rPr>
                <w:rFonts w:ascii="Times New Roman" w:hAnsi="Times New Roman"/>
                <w:sz w:val="22"/>
                <w:szCs w:val="22"/>
              </w:rPr>
            </w:pPr>
            <w:r w:rsidRPr="005E7ADB">
              <w:rPr>
                <w:rFonts w:ascii="Times New Roman" w:hAnsi="Times New Roman"/>
                <w:sz w:val="22"/>
                <w:szCs w:val="22"/>
              </w:rPr>
              <w:t>№</w:t>
            </w:r>
          </w:p>
          <w:p w:rsidR="00293954" w:rsidRPr="005E7ADB" w:rsidRDefault="00293954" w:rsidP="00490A3A">
            <w:pPr>
              <w:jc w:val="center"/>
              <w:rPr>
                <w:rFonts w:ascii="Times New Roman" w:hAnsi="Times New Roman"/>
                <w:sz w:val="22"/>
                <w:szCs w:val="22"/>
              </w:rPr>
            </w:pPr>
            <w:r w:rsidRPr="005E7ADB">
              <w:rPr>
                <w:rFonts w:ascii="Times New Roman" w:hAnsi="Times New Roman"/>
                <w:sz w:val="22"/>
                <w:szCs w:val="22"/>
              </w:rPr>
              <w:t>з/п</w:t>
            </w:r>
          </w:p>
        </w:tc>
        <w:tc>
          <w:tcPr>
            <w:tcW w:w="337" w:type="pct"/>
            <w:vMerge w:val="restart"/>
            <w:vAlign w:val="center"/>
          </w:tcPr>
          <w:p w:rsidR="00293954" w:rsidRPr="005E7ADB" w:rsidRDefault="00293954" w:rsidP="00490A3A">
            <w:pPr>
              <w:ind w:right="-105"/>
              <w:jc w:val="center"/>
              <w:rPr>
                <w:rFonts w:ascii="Times New Roman" w:hAnsi="Times New Roman"/>
                <w:sz w:val="22"/>
                <w:szCs w:val="22"/>
              </w:rPr>
            </w:pPr>
            <w:r w:rsidRPr="005E7ADB">
              <w:rPr>
                <w:rFonts w:ascii="Times New Roman" w:hAnsi="Times New Roman"/>
                <w:sz w:val="22"/>
                <w:szCs w:val="22"/>
              </w:rPr>
              <w:t>К</w:t>
            </w:r>
            <w:r>
              <w:rPr>
                <w:rFonts w:ascii="Times New Roman" w:hAnsi="Times New Roman"/>
                <w:sz w:val="22"/>
                <w:szCs w:val="22"/>
              </w:rPr>
              <w:t>П</w:t>
            </w:r>
            <w:r w:rsidRPr="005E7ADB">
              <w:rPr>
                <w:rFonts w:ascii="Times New Roman" w:hAnsi="Times New Roman"/>
                <w:sz w:val="22"/>
                <w:szCs w:val="22"/>
              </w:rPr>
              <w:t>КВК</w:t>
            </w:r>
          </w:p>
        </w:tc>
        <w:tc>
          <w:tcPr>
            <w:tcW w:w="338" w:type="pct"/>
            <w:vMerge w:val="restart"/>
            <w:vAlign w:val="center"/>
          </w:tcPr>
          <w:p w:rsidR="00293954" w:rsidRPr="005E7ADB" w:rsidRDefault="00293954" w:rsidP="00490A3A">
            <w:pPr>
              <w:jc w:val="center"/>
              <w:rPr>
                <w:rFonts w:ascii="Times New Roman" w:hAnsi="Times New Roman"/>
                <w:sz w:val="22"/>
                <w:szCs w:val="22"/>
              </w:rPr>
            </w:pPr>
            <w:r w:rsidRPr="005E7ADB">
              <w:rPr>
                <w:rFonts w:ascii="Times New Roman" w:hAnsi="Times New Roman"/>
                <w:sz w:val="22"/>
                <w:szCs w:val="22"/>
              </w:rPr>
              <w:t>К</w:t>
            </w:r>
            <w:r>
              <w:rPr>
                <w:rFonts w:ascii="Times New Roman" w:hAnsi="Times New Roman"/>
                <w:sz w:val="22"/>
                <w:szCs w:val="22"/>
              </w:rPr>
              <w:t>Ф</w:t>
            </w:r>
            <w:r w:rsidRPr="005E7ADB">
              <w:rPr>
                <w:rFonts w:ascii="Times New Roman" w:hAnsi="Times New Roman"/>
                <w:sz w:val="22"/>
                <w:szCs w:val="22"/>
              </w:rPr>
              <w:t>КВК</w:t>
            </w:r>
          </w:p>
        </w:tc>
        <w:tc>
          <w:tcPr>
            <w:tcW w:w="808" w:type="pct"/>
            <w:vMerge w:val="restart"/>
            <w:vAlign w:val="center"/>
          </w:tcPr>
          <w:p w:rsidR="00293954" w:rsidRPr="005E7ADB" w:rsidRDefault="00293954" w:rsidP="00490A3A">
            <w:pPr>
              <w:jc w:val="center"/>
              <w:rPr>
                <w:rFonts w:ascii="Times New Roman" w:hAnsi="Times New Roman"/>
                <w:sz w:val="22"/>
                <w:szCs w:val="22"/>
                <w:vertAlign w:val="superscript"/>
              </w:rPr>
            </w:pPr>
            <w:r w:rsidRPr="005E7ADB">
              <w:rPr>
                <w:rFonts w:ascii="Times New Roman" w:hAnsi="Times New Roman"/>
                <w:sz w:val="22"/>
                <w:szCs w:val="22"/>
              </w:rPr>
              <w:t xml:space="preserve">Підпрограма/завдання </w:t>
            </w:r>
            <w:r w:rsidRPr="005E7ADB">
              <w:rPr>
                <w:rFonts w:ascii="Times New Roman" w:hAnsi="Times New Roman"/>
                <w:sz w:val="22"/>
                <w:szCs w:val="22"/>
              </w:rPr>
              <w:br/>
              <w:t>бюджетної програми</w:t>
            </w:r>
            <w:r w:rsidRPr="005E7ADB">
              <w:rPr>
                <w:rFonts w:ascii="Times New Roman" w:hAnsi="Times New Roman"/>
                <w:sz w:val="22"/>
                <w:szCs w:val="22"/>
                <w:vertAlign w:val="superscript"/>
              </w:rPr>
              <w:t xml:space="preserve"> </w:t>
            </w:r>
            <w:r>
              <w:rPr>
                <w:rFonts w:ascii="Times New Roman" w:hAnsi="Times New Roman"/>
                <w:sz w:val="22"/>
                <w:szCs w:val="22"/>
                <w:vertAlign w:val="superscript"/>
              </w:rPr>
              <w:t>2</w:t>
            </w:r>
          </w:p>
        </w:tc>
        <w:tc>
          <w:tcPr>
            <w:tcW w:w="1121" w:type="pct"/>
            <w:gridSpan w:val="3"/>
            <w:vAlign w:val="center"/>
          </w:tcPr>
          <w:p w:rsidR="00293954" w:rsidRPr="005E7ADB" w:rsidRDefault="00293954" w:rsidP="00490A3A">
            <w:pPr>
              <w:jc w:val="center"/>
              <w:rPr>
                <w:rFonts w:ascii="Times New Roman" w:hAnsi="Times New Roman"/>
                <w:sz w:val="22"/>
                <w:szCs w:val="22"/>
              </w:rPr>
            </w:pPr>
            <w:r w:rsidRPr="005E7ADB">
              <w:rPr>
                <w:rFonts w:ascii="Times New Roman" w:hAnsi="Times New Roman"/>
                <w:sz w:val="22"/>
                <w:szCs w:val="22"/>
              </w:rPr>
              <w:t>Затверджено паспортом</w:t>
            </w:r>
          </w:p>
          <w:p w:rsidR="00293954" w:rsidRPr="005E7ADB" w:rsidRDefault="00293954" w:rsidP="00490A3A">
            <w:pPr>
              <w:jc w:val="center"/>
              <w:rPr>
                <w:rFonts w:ascii="Times New Roman" w:hAnsi="Times New Roman"/>
                <w:sz w:val="22"/>
                <w:szCs w:val="22"/>
              </w:rPr>
            </w:pPr>
            <w:r w:rsidRPr="005E7ADB">
              <w:rPr>
                <w:rFonts w:ascii="Times New Roman" w:hAnsi="Times New Roman"/>
                <w:sz w:val="22"/>
                <w:szCs w:val="22"/>
              </w:rPr>
              <w:t>бюджетної програми</w:t>
            </w:r>
          </w:p>
          <w:p w:rsidR="00293954" w:rsidRPr="005E7ADB" w:rsidRDefault="00293954" w:rsidP="00490A3A">
            <w:pPr>
              <w:jc w:val="center"/>
              <w:rPr>
                <w:rFonts w:ascii="Times New Roman" w:hAnsi="Times New Roman"/>
                <w:sz w:val="22"/>
                <w:szCs w:val="22"/>
              </w:rPr>
            </w:pPr>
            <w:r w:rsidRPr="005E7ADB">
              <w:rPr>
                <w:rFonts w:ascii="Times New Roman" w:hAnsi="Times New Roman"/>
                <w:sz w:val="22"/>
                <w:szCs w:val="22"/>
              </w:rPr>
              <w:t>на звітний період</w:t>
            </w:r>
          </w:p>
        </w:tc>
        <w:tc>
          <w:tcPr>
            <w:tcW w:w="1108" w:type="pct"/>
            <w:gridSpan w:val="3"/>
            <w:vAlign w:val="center"/>
          </w:tcPr>
          <w:p w:rsidR="00293954" w:rsidRPr="005E7ADB" w:rsidRDefault="00293954" w:rsidP="00490A3A">
            <w:pPr>
              <w:jc w:val="center"/>
              <w:rPr>
                <w:rFonts w:ascii="Times New Roman" w:hAnsi="Times New Roman"/>
                <w:sz w:val="22"/>
                <w:szCs w:val="22"/>
              </w:rPr>
            </w:pPr>
            <w:r w:rsidRPr="005E7ADB">
              <w:rPr>
                <w:rFonts w:ascii="Times New Roman" w:hAnsi="Times New Roman"/>
                <w:sz w:val="22"/>
                <w:szCs w:val="22"/>
              </w:rPr>
              <w:t xml:space="preserve">Касові видатки (надані кредити) </w:t>
            </w:r>
            <w:r w:rsidRPr="005E7ADB">
              <w:rPr>
                <w:rFonts w:ascii="Times New Roman" w:hAnsi="Times New Roman"/>
                <w:sz w:val="22"/>
                <w:szCs w:val="22"/>
              </w:rPr>
              <w:br/>
              <w:t>за звітний період</w:t>
            </w:r>
          </w:p>
        </w:tc>
        <w:tc>
          <w:tcPr>
            <w:tcW w:w="1106" w:type="pct"/>
            <w:gridSpan w:val="3"/>
            <w:vAlign w:val="center"/>
          </w:tcPr>
          <w:p w:rsidR="00293954" w:rsidRPr="005E7ADB" w:rsidRDefault="00293954" w:rsidP="00490A3A">
            <w:pPr>
              <w:jc w:val="center"/>
              <w:rPr>
                <w:rFonts w:ascii="Times New Roman" w:hAnsi="Times New Roman"/>
                <w:sz w:val="22"/>
                <w:szCs w:val="22"/>
              </w:rPr>
            </w:pPr>
            <w:r w:rsidRPr="005E7ADB">
              <w:rPr>
                <w:rFonts w:ascii="Times New Roman" w:hAnsi="Times New Roman"/>
                <w:sz w:val="22"/>
                <w:szCs w:val="22"/>
              </w:rPr>
              <w:t>Відхилення</w:t>
            </w:r>
          </w:p>
        </w:tc>
      </w:tr>
      <w:tr w:rsidR="00293954" w:rsidRPr="005E7ADB" w:rsidTr="00490A3A">
        <w:tc>
          <w:tcPr>
            <w:tcW w:w="182" w:type="pct"/>
            <w:vMerge/>
            <w:vAlign w:val="center"/>
          </w:tcPr>
          <w:p w:rsidR="00293954" w:rsidRPr="005E7ADB" w:rsidRDefault="00293954" w:rsidP="00490A3A">
            <w:pPr>
              <w:jc w:val="center"/>
              <w:rPr>
                <w:rFonts w:ascii="Times New Roman" w:hAnsi="Times New Roman"/>
                <w:sz w:val="22"/>
                <w:szCs w:val="22"/>
              </w:rPr>
            </w:pPr>
          </w:p>
        </w:tc>
        <w:tc>
          <w:tcPr>
            <w:tcW w:w="337" w:type="pct"/>
            <w:vMerge/>
          </w:tcPr>
          <w:p w:rsidR="00293954" w:rsidRPr="005E7ADB" w:rsidRDefault="00293954" w:rsidP="00490A3A">
            <w:pPr>
              <w:jc w:val="center"/>
              <w:rPr>
                <w:rFonts w:ascii="Times New Roman" w:hAnsi="Times New Roman"/>
                <w:sz w:val="22"/>
                <w:szCs w:val="22"/>
              </w:rPr>
            </w:pPr>
          </w:p>
        </w:tc>
        <w:tc>
          <w:tcPr>
            <w:tcW w:w="338" w:type="pct"/>
            <w:vMerge/>
          </w:tcPr>
          <w:p w:rsidR="00293954" w:rsidRPr="005E7ADB" w:rsidRDefault="00293954" w:rsidP="00490A3A">
            <w:pPr>
              <w:jc w:val="center"/>
              <w:rPr>
                <w:rFonts w:ascii="Times New Roman" w:hAnsi="Times New Roman"/>
                <w:sz w:val="22"/>
                <w:szCs w:val="22"/>
              </w:rPr>
            </w:pPr>
          </w:p>
        </w:tc>
        <w:tc>
          <w:tcPr>
            <w:tcW w:w="808" w:type="pct"/>
            <w:vMerge/>
            <w:vAlign w:val="center"/>
          </w:tcPr>
          <w:p w:rsidR="00293954" w:rsidRPr="005E7ADB" w:rsidRDefault="00293954" w:rsidP="00490A3A">
            <w:pPr>
              <w:jc w:val="center"/>
              <w:rPr>
                <w:rFonts w:ascii="Times New Roman" w:hAnsi="Times New Roman"/>
                <w:sz w:val="22"/>
                <w:szCs w:val="22"/>
              </w:rPr>
            </w:pPr>
          </w:p>
        </w:tc>
        <w:tc>
          <w:tcPr>
            <w:tcW w:w="420" w:type="pct"/>
            <w:vAlign w:val="center"/>
          </w:tcPr>
          <w:p w:rsidR="00293954" w:rsidRPr="005E7ADB" w:rsidRDefault="00293954" w:rsidP="00490A3A">
            <w:pPr>
              <w:ind w:right="-29"/>
              <w:jc w:val="center"/>
              <w:rPr>
                <w:rFonts w:ascii="Times New Roman" w:hAnsi="Times New Roman"/>
                <w:sz w:val="22"/>
                <w:szCs w:val="22"/>
              </w:rPr>
            </w:pPr>
            <w:r w:rsidRPr="005E7ADB">
              <w:rPr>
                <w:rFonts w:ascii="Times New Roman" w:hAnsi="Times New Roman"/>
                <w:sz w:val="22"/>
                <w:szCs w:val="22"/>
              </w:rPr>
              <w:t>загальний фонд</w:t>
            </w:r>
          </w:p>
        </w:tc>
        <w:tc>
          <w:tcPr>
            <w:tcW w:w="376" w:type="pct"/>
            <w:vAlign w:val="center"/>
          </w:tcPr>
          <w:p w:rsidR="00293954" w:rsidRPr="005E7ADB" w:rsidRDefault="00293954" w:rsidP="00490A3A">
            <w:pPr>
              <w:ind w:left="-85" w:right="-107" w:firstLine="85"/>
              <w:jc w:val="center"/>
              <w:rPr>
                <w:rFonts w:ascii="Times New Roman" w:hAnsi="Times New Roman"/>
                <w:sz w:val="22"/>
                <w:szCs w:val="22"/>
              </w:rPr>
            </w:pPr>
            <w:r w:rsidRPr="005E7ADB">
              <w:rPr>
                <w:rFonts w:ascii="Times New Roman" w:hAnsi="Times New Roman"/>
                <w:sz w:val="22"/>
                <w:szCs w:val="22"/>
              </w:rPr>
              <w:t>спеціаль-ний фонд</w:t>
            </w:r>
          </w:p>
        </w:tc>
        <w:tc>
          <w:tcPr>
            <w:tcW w:w="325" w:type="pct"/>
            <w:vAlign w:val="center"/>
          </w:tcPr>
          <w:p w:rsidR="00293954" w:rsidRPr="005E7ADB" w:rsidRDefault="00293954" w:rsidP="00490A3A">
            <w:pPr>
              <w:jc w:val="center"/>
              <w:rPr>
                <w:rFonts w:ascii="Times New Roman" w:hAnsi="Times New Roman"/>
                <w:sz w:val="22"/>
                <w:szCs w:val="22"/>
              </w:rPr>
            </w:pPr>
            <w:r w:rsidRPr="005E7ADB">
              <w:rPr>
                <w:rFonts w:ascii="Times New Roman" w:hAnsi="Times New Roman"/>
                <w:sz w:val="22"/>
                <w:szCs w:val="22"/>
              </w:rPr>
              <w:t>разом</w:t>
            </w:r>
          </w:p>
        </w:tc>
        <w:tc>
          <w:tcPr>
            <w:tcW w:w="372" w:type="pct"/>
            <w:vAlign w:val="center"/>
          </w:tcPr>
          <w:p w:rsidR="00293954" w:rsidRPr="005E7ADB" w:rsidRDefault="00293954" w:rsidP="00490A3A">
            <w:pPr>
              <w:ind w:right="-115"/>
              <w:jc w:val="center"/>
              <w:rPr>
                <w:rFonts w:ascii="Times New Roman" w:hAnsi="Times New Roman"/>
                <w:sz w:val="22"/>
                <w:szCs w:val="22"/>
              </w:rPr>
            </w:pPr>
            <w:r w:rsidRPr="005E7ADB">
              <w:rPr>
                <w:rFonts w:ascii="Times New Roman" w:hAnsi="Times New Roman"/>
                <w:sz w:val="22"/>
                <w:szCs w:val="22"/>
              </w:rPr>
              <w:t>загальний фонд</w:t>
            </w:r>
          </w:p>
        </w:tc>
        <w:tc>
          <w:tcPr>
            <w:tcW w:w="407" w:type="pct"/>
            <w:vAlign w:val="center"/>
          </w:tcPr>
          <w:p w:rsidR="00293954" w:rsidRPr="005E7ADB" w:rsidRDefault="00293954" w:rsidP="00490A3A">
            <w:pPr>
              <w:ind w:left="5"/>
              <w:jc w:val="center"/>
              <w:rPr>
                <w:rFonts w:ascii="Times New Roman" w:hAnsi="Times New Roman"/>
                <w:sz w:val="22"/>
                <w:szCs w:val="22"/>
              </w:rPr>
            </w:pPr>
            <w:r w:rsidRPr="005E7ADB">
              <w:rPr>
                <w:rFonts w:ascii="Times New Roman" w:hAnsi="Times New Roman"/>
                <w:sz w:val="22"/>
                <w:szCs w:val="22"/>
              </w:rPr>
              <w:t>спеціаль-ний фонд</w:t>
            </w:r>
          </w:p>
        </w:tc>
        <w:tc>
          <w:tcPr>
            <w:tcW w:w="329" w:type="pct"/>
            <w:vAlign w:val="center"/>
          </w:tcPr>
          <w:p w:rsidR="00293954" w:rsidRPr="005E7ADB" w:rsidRDefault="00293954" w:rsidP="00490A3A">
            <w:pPr>
              <w:jc w:val="center"/>
              <w:rPr>
                <w:rFonts w:ascii="Times New Roman" w:hAnsi="Times New Roman"/>
                <w:sz w:val="22"/>
                <w:szCs w:val="22"/>
              </w:rPr>
            </w:pPr>
            <w:r w:rsidRPr="005E7ADB">
              <w:rPr>
                <w:rFonts w:ascii="Times New Roman" w:hAnsi="Times New Roman"/>
                <w:sz w:val="22"/>
                <w:szCs w:val="22"/>
              </w:rPr>
              <w:t>разом</w:t>
            </w:r>
          </w:p>
        </w:tc>
        <w:tc>
          <w:tcPr>
            <w:tcW w:w="289" w:type="pct"/>
            <w:vAlign w:val="center"/>
          </w:tcPr>
          <w:p w:rsidR="00293954" w:rsidRPr="005E7ADB" w:rsidRDefault="00293954" w:rsidP="00490A3A">
            <w:pPr>
              <w:ind w:right="-110"/>
              <w:jc w:val="center"/>
              <w:rPr>
                <w:rFonts w:ascii="Times New Roman" w:hAnsi="Times New Roman"/>
                <w:sz w:val="22"/>
                <w:szCs w:val="22"/>
              </w:rPr>
            </w:pPr>
            <w:r w:rsidRPr="005E7ADB">
              <w:rPr>
                <w:rFonts w:ascii="Times New Roman" w:hAnsi="Times New Roman"/>
                <w:sz w:val="22"/>
                <w:szCs w:val="22"/>
              </w:rPr>
              <w:t>загальний фонд</w:t>
            </w:r>
          </w:p>
        </w:tc>
        <w:tc>
          <w:tcPr>
            <w:tcW w:w="484" w:type="pct"/>
            <w:vAlign w:val="center"/>
          </w:tcPr>
          <w:p w:rsidR="00293954" w:rsidRPr="005E7ADB" w:rsidRDefault="00293954" w:rsidP="00490A3A">
            <w:pPr>
              <w:ind w:left="-4" w:right="-107"/>
              <w:jc w:val="center"/>
              <w:rPr>
                <w:rFonts w:ascii="Times New Roman" w:hAnsi="Times New Roman"/>
                <w:sz w:val="22"/>
                <w:szCs w:val="22"/>
              </w:rPr>
            </w:pPr>
            <w:r w:rsidRPr="005E7ADB">
              <w:rPr>
                <w:rFonts w:ascii="Times New Roman" w:hAnsi="Times New Roman"/>
                <w:sz w:val="22"/>
                <w:szCs w:val="22"/>
              </w:rPr>
              <w:t>спеціальний фонд</w:t>
            </w:r>
          </w:p>
        </w:tc>
        <w:tc>
          <w:tcPr>
            <w:tcW w:w="333" w:type="pct"/>
            <w:vAlign w:val="center"/>
          </w:tcPr>
          <w:p w:rsidR="00293954" w:rsidRPr="005E7ADB" w:rsidRDefault="00293954" w:rsidP="00490A3A">
            <w:pPr>
              <w:jc w:val="center"/>
              <w:rPr>
                <w:rFonts w:ascii="Times New Roman" w:hAnsi="Times New Roman"/>
                <w:sz w:val="22"/>
                <w:szCs w:val="22"/>
              </w:rPr>
            </w:pPr>
            <w:r w:rsidRPr="005E7ADB">
              <w:rPr>
                <w:rFonts w:ascii="Times New Roman" w:hAnsi="Times New Roman"/>
                <w:sz w:val="22"/>
                <w:szCs w:val="22"/>
              </w:rPr>
              <w:t>разом</w:t>
            </w:r>
          </w:p>
        </w:tc>
      </w:tr>
      <w:tr w:rsidR="00293954" w:rsidRPr="005E7ADB" w:rsidTr="00490A3A">
        <w:tc>
          <w:tcPr>
            <w:tcW w:w="182" w:type="pct"/>
            <w:vAlign w:val="center"/>
          </w:tcPr>
          <w:p w:rsidR="00293954" w:rsidRPr="005E7ADB" w:rsidRDefault="00293954" w:rsidP="00490A3A">
            <w:pPr>
              <w:jc w:val="center"/>
              <w:rPr>
                <w:rFonts w:ascii="Times New Roman" w:hAnsi="Times New Roman"/>
                <w:sz w:val="22"/>
                <w:szCs w:val="22"/>
              </w:rPr>
            </w:pPr>
            <w:r w:rsidRPr="005E7ADB">
              <w:rPr>
                <w:rFonts w:ascii="Times New Roman" w:hAnsi="Times New Roman"/>
                <w:sz w:val="22"/>
                <w:szCs w:val="22"/>
              </w:rPr>
              <w:t>1</w:t>
            </w:r>
          </w:p>
        </w:tc>
        <w:tc>
          <w:tcPr>
            <w:tcW w:w="337" w:type="pct"/>
          </w:tcPr>
          <w:p w:rsidR="00293954" w:rsidRPr="005E7ADB" w:rsidRDefault="00293954" w:rsidP="00490A3A">
            <w:pPr>
              <w:jc w:val="center"/>
              <w:rPr>
                <w:rFonts w:ascii="Times New Roman" w:hAnsi="Times New Roman"/>
                <w:sz w:val="22"/>
                <w:szCs w:val="22"/>
              </w:rPr>
            </w:pPr>
            <w:r w:rsidRPr="005E7ADB">
              <w:rPr>
                <w:rFonts w:ascii="Times New Roman" w:hAnsi="Times New Roman"/>
                <w:sz w:val="22"/>
                <w:szCs w:val="22"/>
              </w:rPr>
              <w:t>2</w:t>
            </w:r>
          </w:p>
        </w:tc>
        <w:tc>
          <w:tcPr>
            <w:tcW w:w="338" w:type="pct"/>
          </w:tcPr>
          <w:p w:rsidR="00293954" w:rsidRPr="005E7ADB" w:rsidRDefault="00293954" w:rsidP="00490A3A">
            <w:pPr>
              <w:jc w:val="center"/>
              <w:rPr>
                <w:rFonts w:ascii="Times New Roman" w:hAnsi="Times New Roman"/>
                <w:sz w:val="22"/>
                <w:szCs w:val="22"/>
              </w:rPr>
            </w:pPr>
            <w:r w:rsidRPr="005E7ADB">
              <w:rPr>
                <w:rFonts w:ascii="Times New Roman" w:hAnsi="Times New Roman"/>
                <w:sz w:val="22"/>
                <w:szCs w:val="22"/>
              </w:rPr>
              <w:t>3</w:t>
            </w:r>
          </w:p>
        </w:tc>
        <w:tc>
          <w:tcPr>
            <w:tcW w:w="808" w:type="pct"/>
            <w:vAlign w:val="center"/>
          </w:tcPr>
          <w:p w:rsidR="00293954" w:rsidRPr="005E7ADB" w:rsidRDefault="00293954" w:rsidP="00490A3A">
            <w:pPr>
              <w:jc w:val="center"/>
              <w:rPr>
                <w:rFonts w:ascii="Times New Roman" w:hAnsi="Times New Roman"/>
                <w:sz w:val="22"/>
                <w:szCs w:val="22"/>
              </w:rPr>
            </w:pPr>
            <w:r w:rsidRPr="005E7ADB">
              <w:rPr>
                <w:rFonts w:ascii="Times New Roman" w:hAnsi="Times New Roman"/>
                <w:sz w:val="22"/>
                <w:szCs w:val="22"/>
              </w:rPr>
              <w:t>4</w:t>
            </w:r>
          </w:p>
        </w:tc>
        <w:tc>
          <w:tcPr>
            <w:tcW w:w="420" w:type="pct"/>
            <w:vAlign w:val="center"/>
          </w:tcPr>
          <w:p w:rsidR="00293954" w:rsidRPr="005E7ADB" w:rsidRDefault="00293954" w:rsidP="00490A3A">
            <w:pPr>
              <w:ind w:right="-29"/>
              <w:jc w:val="center"/>
              <w:rPr>
                <w:rFonts w:ascii="Times New Roman" w:hAnsi="Times New Roman"/>
                <w:sz w:val="22"/>
                <w:szCs w:val="22"/>
              </w:rPr>
            </w:pPr>
            <w:r w:rsidRPr="005E7ADB">
              <w:rPr>
                <w:rFonts w:ascii="Times New Roman" w:hAnsi="Times New Roman"/>
                <w:sz w:val="22"/>
                <w:szCs w:val="22"/>
              </w:rPr>
              <w:t>5</w:t>
            </w:r>
          </w:p>
        </w:tc>
        <w:tc>
          <w:tcPr>
            <w:tcW w:w="376" w:type="pct"/>
            <w:vAlign w:val="center"/>
          </w:tcPr>
          <w:p w:rsidR="00293954" w:rsidRPr="005E7ADB" w:rsidRDefault="00293954" w:rsidP="00490A3A">
            <w:pPr>
              <w:ind w:left="-85" w:right="-107" w:firstLine="85"/>
              <w:jc w:val="center"/>
              <w:rPr>
                <w:rFonts w:ascii="Times New Roman" w:hAnsi="Times New Roman"/>
                <w:sz w:val="22"/>
                <w:szCs w:val="22"/>
              </w:rPr>
            </w:pPr>
            <w:r w:rsidRPr="005E7ADB">
              <w:rPr>
                <w:rFonts w:ascii="Times New Roman" w:hAnsi="Times New Roman"/>
                <w:sz w:val="22"/>
                <w:szCs w:val="22"/>
              </w:rPr>
              <w:t>6</w:t>
            </w:r>
          </w:p>
        </w:tc>
        <w:tc>
          <w:tcPr>
            <w:tcW w:w="325" w:type="pct"/>
            <w:vAlign w:val="center"/>
          </w:tcPr>
          <w:p w:rsidR="00293954" w:rsidRPr="005E7ADB" w:rsidRDefault="00293954" w:rsidP="00490A3A">
            <w:pPr>
              <w:jc w:val="center"/>
              <w:rPr>
                <w:rFonts w:ascii="Times New Roman" w:hAnsi="Times New Roman"/>
                <w:sz w:val="22"/>
                <w:szCs w:val="22"/>
              </w:rPr>
            </w:pPr>
            <w:r w:rsidRPr="005E7ADB">
              <w:rPr>
                <w:rFonts w:ascii="Times New Roman" w:hAnsi="Times New Roman"/>
                <w:sz w:val="22"/>
                <w:szCs w:val="22"/>
              </w:rPr>
              <w:t>7</w:t>
            </w:r>
          </w:p>
        </w:tc>
        <w:tc>
          <w:tcPr>
            <w:tcW w:w="372" w:type="pct"/>
            <w:vAlign w:val="center"/>
          </w:tcPr>
          <w:p w:rsidR="00293954" w:rsidRPr="005E7ADB" w:rsidRDefault="00293954" w:rsidP="00490A3A">
            <w:pPr>
              <w:ind w:right="-115"/>
              <w:jc w:val="center"/>
              <w:rPr>
                <w:rFonts w:ascii="Times New Roman" w:hAnsi="Times New Roman"/>
                <w:sz w:val="22"/>
                <w:szCs w:val="22"/>
              </w:rPr>
            </w:pPr>
            <w:r w:rsidRPr="005E7ADB">
              <w:rPr>
                <w:rFonts w:ascii="Times New Roman" w:hAnsi="Times New Roman"/>
                <w:sz w:val="22"/>
                <w:szCs w:val="22"/>
              </w:rPr>
              <w:t>8</w:t>
            </w:r>
          </w:p>
        </w:tc>
        <w:tc>
          <w:tcPr>
            <w:tcW w:w="407" w:type="pct"/>
            <w:vAlign w:val="center"/>
          </w:tcPr>
          <w:p w:rsidR="00293954" w:rsidRPr="005E7ADB" w:rsidRDefault="00293954" w:rsidP="00490A3A">
            <w:pPr>
              <w:ind w:left="5"/>
              <w:jc w:val="center"/>
              <w:rPr>
                <w:rFonts w:ascii="Times New Roman" w:hAnsi="Times New Roman"/>
                <w:sz w:val="22"/>
                <w:szCs w:val="22"/>
              </w:rPr>
            </w:pPr>
            <w:r w:rsidRPr="005E7ADB">
              <w:rPr>
                <w:rFonts w:ascii="Times New Roman" w:hAnsi="Times New Roman"/>
                <w:sz w:val="22"/>
                <w:szCs w:val="22"/>
              </w:rPr>
              <w:t>9</w:t>
            </w:r>
          </w:p>
        </w:tc>
        <w:tc>
          <w:tcPr>
            <w:tcW w:w="329" w:type="pct"/>
            <w:vAlign w:val="center"/>
          </w:tcPr>
          <w:p w:rsidR="00293954" w:rsidRPr="005E7ADB" w:rsidRDefault="00293954" w:rsidP="00490A3A">
            <w:pPr>
              <w:jc w:val="center"/>
              <w:rPr>
                <w:rFonts w:ascii="Times New Roman" w:hAnsi="Times New Roman"/>
                <w:sz w:val="22"/>
                <w:szCs w:val="22"/>
              </w:rPr>
            </w:pPr>
            <w:r w:rsidRPr="005E7ADB">
              <w:rPr>
                <w:rFonts w:ascii="Times New Roman" w:hAnsi="Times New Roman"/>
                <w:sz w:val="22"/>
                <w:szCs w:val="22"/>
              </w:rPr>
              <w:t>10</w:t>
            </w:r>
          </w:p>
        </w:tc>
        <w:tc>
          <w:tcPr>
            <w:tcW w:w="289" w:type="pct"/>
            <w:vAlign w:val="center"/>
          </w:tcPr>
          <w:p w:rsidR="00293954" w:rsidRPr="005E7ADB" w:rsidRDefault="00293954" w:rsidP="00490A3A">
            <w:pPr>
              <w:ind w:right="-110"/>
              <w:jc w:val="center"/>
              <w:rPr>
                <w:rFonts w:ascii="Times New Roman" w:hAnsi="Times New Roman"/>
                <w:sz w:val="22"/>
                <w:szCs w:val="22"/>
              </w:rPr>
            </w:pPr>
            <w:r w:rsidRPr="005E7ADB">
              <w:rPr>
                <w:rFonts w:ascii="Times New Roman" w:hAnsi="Times New Roman"/>
                <w:sz w:val="22"/>
                <w:szCs w:val="22"/>
              </w:rPr>
              <w:t>11</w:t>
            </w:r>
          </w:p>
        </w:tc>
        <w:tc>
          <w:tcPr>
            <w:tcW w:w="484" w:type="pct"/>
            <w:vAlign w:val="center"/>
          </w:tcPr>
          <w:p w:rsidR="00293954" w:rsidRPr="005E7ADB" w:rsidRDefault="00293954" w:rsidP="00490A3A">
            <w:pPr>
              <w:ind w:left="-4" w:right="-107"/>
              <w:jc w:val="center"/>
              <w:rPr>
                <w:rFonts w:ascii="Times New Roman" w:hAnsi="Times New Roman"/>
                <w:sz w:val="22"/>
                <w:szCs w:val="22"/>
              </w:rPr>
            </w:pPr>
            <w:r w:rsidRPr="005E7ADB">
              <w:rPr>
                <w:rFonts w:ascii="Times New Roman" w:hAnsi="Times New Roman"/>
                <w:sz w:val="22"/>
                <w:szCs w:val="22"/>
              </w:rPr>
              <w:t>12</w:t>
            </w:r>
          </w:p>
        </w:tc>
        <w:tc>
          <w:tcPr>
            <w:tcW w:w="333" w:type="pct"/>
            <w:vAlign w:val="center"/>
          </w:tcPr>
          <w:p w:rsidR="00293954" w:rsidRPr="005E7ADB" w:rsidRDefault="00293954" w:rsidP="00490A3A">
            <w:pPr>
              <w:jc w:val="center"/>
              <w:rPr>
                <w:rFonts w:ascii="Times New Roman" w:hAnsi="Times New Roman"/>
                <w:sz w:val="22"/>
                <w:szCs w:val="22"/>
              </w:rPr>
            </w:pPr>
            <w:r w:rsidRPr="005E7ADB">
              <w:rPr>
                <w:rFonts w:ascii="Times New Roman" w:hAnsi="Times New Roman"/>
                <w:sz w:val="22"/>
                <w:szCs w:val="22"/>
              </w:rPr>
              <w:t>13</w:t>
            </w:r>
          </w:p>
        </w:tc>
      </w:tr>
      <w:tr w:rsidR="00293954" w:rsidRPr="005E7ADB" w:rsidTr="00490A3A">
        <w:tc>
          <w:tcPr>
            <w:tcW w:w="182" w:type="pct"/>
            <w:vAlign w:val="center"/>
          </w:tcPr>
          <w:p w:rsidR="00293954" w:rsidRPr="005E7ADB" w:rsidRDefault="003530D5" w:rsidP="00490A3A">
            <w:pPr>
              <w:jc w:val="center"/>
              <w:rPr>
                <w:rFonts w:ascii="Times New Roman" w:hAnsi="Times New Roman"/>
                <w:sz w:val="22"/>
                <w:szCs w:val="22"/>
              </w:rPr>
            </w:pPr>
            <w:r>
              <w:rPr>
                <w:rFonts w:ascii="Times New Roman" w:hAnsi="Times New Roman"/>
                <w:sz w:val="22"/>
                <w:szCs w:val="22"/>
              </w:rPr>
              <w:t>1</w:t>
            </w:r>
          </w:p>
        </w:tc>
        <w:tc>
          <w:tcPr>
            <w:tcW w:w="337" w:type="pct"/>
          </w:tcPr>
          <w:p w:rsidR="00293954" w:rsidRPr="005E7ADB" w:rsidRDefault="00293954" w:rsidP="00C17EE5">
            <w:pPr>
              <w:jc w:val="center"/>
              <w:rPr>
                <w:rFonts w:ascii="Times New Roman" w:hAnsi="Times New Roman"/>
                <w:sz w:val="22"/>
                <w:szCs w:val="22"/>
              </w:rPr>
            </w:pPr>
            <w:r>
              <w:rPr>
                <w:rFonts w:ascii="Times New Roman" w:hAnsi="Times New Roman"/>
                <w:sz w:val="22"/>
                <w:szCs w:val="22"/>
              </w:rPr>
              <w:t>241</w:t>
            </w:r>
            <w:r w:rsidR="00C17EE5">
              <w:rPr>
                <w:rFonts w:ascii="Times New Roman" w:hAnsi="Times New Roman"/>
                <w:sz w:val="22"/>
                <w:szCs w:val="22"/>
              </w:rPr>
              <w:t>741</w:t>
            </w:r>
            <w:r>
              <w:rPr>
                <w:rFonts w:ascii="Times New Roman" w:hAnsi="Times New Roman"/>
                <w:sz w:val="22"/>
                <w:szCs w:val="22"/>
              </w:rPr>
              <w:t>0</w:t>
            </w:r>
          </w:p>
        </w:tc>
        <w:tc>
          <w:tcPr>
            <w:tcW w:w="338" w:type="pct"/>
          </w:tcPr>
          <w:p w:rsidR="00293954" w:rsidRPr="005E7ADB" w:rsidRDefault="00C17EE5" w:rsidP="00490A3A">
            <w:pPr>
              <w:jc w:val="center"/>
              <w:rPr>
                <w:rFonts w:ascii="Times New Roman" w:hAnsi="Times New Roman"/>
                <w:sz w:val="22"/>
                <w:szCs w:val="22"/>
              </w:rPr>
            </w:pPr>
            <w:r>
              <w:rPr>
                <w:rFonts w:ascii="Times New Roman" w:hAnsi="Times New Roman"/>
                <w:sz w:val="22"/>
                <w:szCs w:val="22"/>
              </w:rPr>
              <w:t>0470</w:t>
            </w:r>
          </w:p>
        </w:tc>
        <w:tc>
          <w:tcPr>
            <w:tcW w:w="808" w:type="pct"/>
            <w:vAlign w:val="center"/>
          </w:tcPr>
          <w:p w:rsidR="00293954" w:rsidRPr="005E7ADB" w:rsidRDefault="003530D5" w:rsidP="003530D5">
            <w:pPr>
              <w:rPr>
                <w:rFonts w:ascii="Times New Roman" w:hAnsi="Times New Roman"/>
                <w:sz w:val="22"/>
                <w:szCs w:val="22"/>
              </w:rPr>
            </w:pPr>
            <w:r>
              <w:rPr>
                <w:rFonts w:ascii="Times New Roman" w:hAnsi="Times New Roman"/>
                <w:sz w:val="22"/>
                <w:szCs w:val="22"/>
              </w:rPr>
              <w:t>Програма енергозбереження та енергоефективності в бюджетній сфері м. Суми на 2017-2019 роки</w:t>
            </w:r>
          </w:p>
        </w:tc>
        <w:tc>
          <w:tcPr>
            <w:tcW w:w="420" w:type="pct"/>
            <w:vAlign w:val="center"/>
          </w:tcPr>
          <w:p w:rsidR="00293954" w:rsidRPr="005E7ADB" w:rsidRDefault="00293954" w:rsidP="00490A3A">
            <w:pPr>
              <w:ind w:right="-29"/>
              <w:jc w:val="center"/>
              <w:rPr>
                <w:rFonts w:ascii="Times New Roman" w:hAnsi="Times New Roman"/>
                <w:sz w:val="22"/>
                <w:szCs w:val="22"/>
              </w:rPr>
            </w:pPr>
          </w:p>
        </w:tc>
        <w:tc>
          <w:tcPr>
            <w:tcW w:w="376" w:type="pct"/>
            <w:vAlign w:val="center"/>
          </w:tcPr>
          <w:p w:rsidR="00293954" w:rsidRPr="005E7ADB" w:rsidRDefault="00293954" w:rsidP="00490A3A">
            <w:pPr>
              <w:ind w:left="-85" w:right="-107" w:firstLine="85"/>
              <w:jc w:val="center"/>
              <w:rPr>
                <w:rFonts w:ascii="Times New Roman" w:hAnsi="Times New Roman"/>
                <w:sz w:val="22"/>
                <w:szCs w:val="22"/>
              </w:rPr>
            </w:pPr>
          </w:p>
        </w:tc>
        <w:tc>
          <w:tcPr>
            <w:tcW w:w="325" w:type="pct"/>
            <w:vAlign w:val="center"/>
          </w:tcPr>
          <w:p w:rsidR="00293954" w:rsidRPr="005E7ADB" w:rsidRDefault="00293954" w:rsidP="00490A3A">
            <w:pPr>
              <w:jc w:val="center"/>
              <w:rPr>
                <w:rFonts w:ascii="Times New Roman" w:hAnsi="Times New Roman"/>
                <w:sz w:val="22"/>
                <w:szCs w:val="22"/>
              </w:rPr>
            </w:pPr>
          </w:p>
        </w:tc>
        <w:tc>
          <w:tcPr>
            <w:tcW w:w="372" w:type="pct"/>
            <w:vAlign w:val="center"/>
          </w:tcPr>
          <w:p w:rsidR="00293954" w:rsidRPr="005E7ADB" w:rsidRDefault="00293954" w:rsidP="00490A3A">
            <w:pPr>
              <w:ind w:right="-115"/>
              <w:jc w:val="center"/>
              <w:rPr>
                <w:rFonts w:ascii="Times New Roman" w:hAnsi="Times New Roman"/>
                <w:sz w:val="22"/>
                <w:szCs w:val="22"/>
              </w:rPr>
            </w:pPr>
          </w:p>
        </w:tc>
        <w:tc>
          <w:tcPr>
            <w:tcW w:w="407" w:type="pct"/>
            <w:vAlign w:val="center"/>
          </w:tcPr>
          <w:p w:rsidR="00293954" w:rsidRPr="005E7ADB" w:rsidRDefault="00293954" w:rsidP="00490A3A">
            <w:pPr>
              <w:ind w:left="5"/>
              <w:jc w:val="center"/>
              <w:rPr>
                <w:rFonts w:ascii="Times New Roman" w:hAnsi="Times New Roman"/>
                <w:sz w:val="22"/>
                <w:szCs w:val="22"/>
              </w:rPr>
            </w:pPr>
          </w:p>
        </w:tc>
        <w:tc>
          <w:tcPr>
            <w:tcW w:w="329" w:type="pct"/>
            <w:vAlign w:val="center"/>
          </w:tcPr>
          <w:p w:rsidR="00293954" w:rsidRPr="005E7ADB" w:rsidRDefault="00293954" w:rsidP="00490A3A">
            <w:pPr>
              <w:jc w:val="center"/>
              <w:rPr>
                <w:rFonts w:ascii="Times New Roman" w:hAnsi="Times New Roman"/>
                <w:sz w:val="22"/>
                <w:szCs w:val="22"/>
              </w:rPr>
            </w:pPr>
          </w:p>
        </w:tc>
        <w:tc>
          <w:tcPr>
            <w:tcW w:w="289" w:type="pct"/>
            <w:vAlign w:val="center"/>
          </w:tcPr>
          <w:p w:rsidR="00293954" w:rsidRPr="005E7ADB" w:rsidRDefault="00293954" w:rsidP="00490A3A">
            <w:pPr>
              <w:ind w:right="-110"/>
              <w:jc w:val="center"/>
              <w:rPr>
                <w:rFonts w:ascii="Times New Roman" w:hAnsi="Times New Roman"/>
                <w:sz w:val="22"/>
                <w:szCs w:val="22"/>
              </w:rPr>
            </w:pPr>
          </w:p>
        </w:tc>
        <w:tc>
          <w:tcPr>
            <w:tcW w:w="484" w:type="pct"/>
            <w:vAlign w:val="center"/>
          </w:tcPr>
          <w:p w:rsidR="00293954" w:rsidRPr="005E7ADB" w:rsidRDefault="00293954" w:rsidP="00490A3A">
            <w:pPr>
              <w:ind w:left="-4" w:right="-107"/>
              <w:jc w:val="center"/>
              <w:rPr>
                <w:rFonts w:ascii="Times New Roman" w:hAnsi="Times New Roman"/>
                <w:sz w:val="22"/>
                <w:szCs w:val="22"/>
              </w:rPr>
            </w:pPr>
          </w:p>
        </w:tc>
        <w:tc>
          <w:tcPr>
            <w:tcW w:w="333" w:type="pct"/>
            <w:vAlign w:val="center"/>
          </w:tcPr>
          <w:p w:rsidR="00293954" w:rsidRPr="005E7ADB" w:rsidRDefault="00293954" w:rsidP="00490A3A">
            <w:pPr>
              <w:jc w:val="center"/>
              <w:rPr>
                <w:rFonts w:ascii="Times New Roman" w:hAnsi="Times New Roman"/>
                <w:sz w:val="22"/>
                <w:szCs w:val="22"/>
              </w:rPr>
            </w:pPr>
          </w:p>
        </w:tc>
      </w:tr>
      <w:tr w:rsidR="00293954" w:rsidRPr="005E7ADB" w:rsidTr="00490A3A">
        <w:tc>
          <w:tcPr>
            <w:tcW w:w="182" w:type="pct"/>
          </w:tcPr>
          <w:p w:rsidR="00293954" w:rsidRPr="005E7ADB" w:rsidRDefault="00293954" w:rsidP="00490A3A">
            <w:pPr>
              <w:jc w:val="center"/>
              <w:rPr>
                <w:rFonts w:ascii="Times New Roman" w:hAnsi="Times New Roman"/>
                <w:sz w:val="22"/>
                <w:szCs w:val="22"/>
              </w:rPr>
            </w:pPr>
          </w:p>
        </w:tc>
        <w:tc>
          <w:tcPr>
            <w:tcW w:w="337" w:type="pct"/>
          </w:tcPr>
          <w:p w:rsidR="00293954" w:rsidRPr="005E7ADB" w:rsidRDefault="00293954" w:rsidP="00490A3A">
            <w:pPr>
              <w:jc w:val="center"/>
              <w:rPr>
                <w:rFonts w:ascii="Times New Roman" w:hAnsi="Times New Roman"/>
                <w:sz w:val="22"/>
                <w:szCs w:val="22"/>
              </w:rPr>
            </w:pPr>
          </w:p>
        </w:tc>
        <w:tc>
          <w:tcPr>
            <w:tcW w:w="338" w:type="pct"/>
          </w:tcPr>
          <w:p w:rsidR="00293954" w:rsidRPr="005E7ADB" w:rsidRDefault="00293954" w:rsidP="00490A3A">
            <w:pPr>
              <w:jc w:val="center"/>
              <w:rPr>
                <w:rFonts w:ascii="Times New Roman" w:hAnsi="Times New Roman"/>
                <w:sz w:val="22"/>
                <w:szCs w:val="22"/>
              </w:rPr>
            </w:pPr>
          </w:p>
        </w:tc>
        <w:tc>
          <w:tcPr>
            <w:tcW w:w="808" w:type="pct"/>
            <w:vAlign w:val="center"/>
          </w:tcPr>
          <w:p w:rsidR="00293954" w:rsidRPr="005E7ADB" w:rsidRDefault="003530D5" w:rsidP="00490A3A">
            <w:pPr>
              <w:jc w:val="both"/>
              <w:rPr>
                <w:rFonts w:ascii="Times New Roman" w:hAnsi="Times New Roman"/>
                <w:sz w:val="22"/>
                <w:szCs w:val="22"/>
              </w:rPr>
            </w:pPr>
            <w:r>
              <w:rPr>
                <w:rFonts w:ascii="Times New Roman" w:hAnsi="Times New Roman"/>
                <w:sz w:val="22"/>
                <w:szCs w:val="22"/>
              </w:rPr>
              <w:t>Завдання 1</w:t>
            </w:r>
          </w:p>
        </w:tc>
        <w:tc>
          <w:tcPr>
            <w:tcW w:w="420" w:type="pct"/>
          </w:tcPr>
          <w:p w:rsidR="00293954" w:rsidRPr="00A84439" w:rsidRDefault="00293954" w:rsidP="00490A3A">
            <w:pPr>
              <w:jc w:val="center"/>
              <w:rPr>
                <w:rFonts w:ascii="Times New Roman" w:hAnsi="Times New Roman"/>
                <w:sz w:val="22"/>
                <w:szCs w:val="22"/>
              </w:rPr>
            </w:pPr>
          </w:p>
        </w:tc>
        <w:tc>
          <w:tcPr>
            <w:tcW w:w="376" w:type="pct"/>
          </w:tcPr>
          <w:p w:rsidR="00293954" w:rsidRPr="00A84439" w:rsidRDefault="00293954" w:rsidP="00490A3A">
            <w:pPr>
              <w:jc w:val="center"/>
              <w:rPr>
                <w:rFonts w:ascii="Times New Roman" w:hAnsi="Times New Roman"/>
                <w:sz w:val="22"/>
                <w:szCs w:val="22"/>
              </w:rPr>
            </w:pPr>
          </w:p>
        </w:tc>
        <w:tc>
          <w:tcPr>
            <w:tcW w:w="325" w:type="pct"/>
          </w:tcPr>
          <w:p w:rsidR="00293954" w:rsidRPr="00A84439" w:rsidRDefault="00293954" w:rsidP="00490A3A">
            <w:pPr>
              <w:jc w:val="center"/>
              <w:rPr>
                <w:rFonts w:ascii="Times New Roman" w:hAnsi="Times New Roman"/>
                <w:sz w:val="22"/>
                <w:szCs w:val="22"/>
              </w:rPr>
            </w:pPr>
          </w:p>
        </w:tc>
        <w:tc>
          <w:tcPr>
            <w:tcW w:w="372" w:type="pct"/>
          </w:tcPr>
          <w:p w:rsidR="00293954" w:rsidRPr="00A84439" w:rsidRDefault="00293954" w:rsidP="00490A3A">
            <w:pPr>
              <w:jc w:val="center"/>
              <w:rPr>
                <w:rFonts w:ascii="Times New Roman" w:hAnsi="Times New Roman"/>
                <w:sz w:val="22"/>
                <w:szCs w:val="22"/>
              </w:rPr>
            </w:pPr>
          </w:p>
        </w:tc>
        <w:tc>
          <w:tcPr>
            <w:tcW w:w="407" w:type="pct"/>
          </w:tcPr>
          <w:p w:rsidR="00293954" w:rsidRPr="00A84439" w:rsidRDefault="00293954" w:rsidP="00490A3A">
            <w:pPr>
              <w:jc w:val="center"/>
              <w:rPr>
                <w:rFonts w:ascii="Times New Roman" w:hAnsi="Times New Roman"/>
                <w:sz w:val="22"/>
                <w:szCs w:val="22"/>
              </w:rPr>
            </w:pPr>
          </w:p>
        </w:tc>
        <w:tc>
          <w:tcPr>
            <w:tcW w:w="329" w:type="pct"/>
          </w:tcPr>
          <w:p w:rsidR="00293954" w:rsidRPr="00A84439" w:rsidRDefault="00293954" w:rsidP="00490A3A">
            <w:pPr>
              <w:jc w:val="center"/>
              <w:rPr>
                <w:rFonts w:ascii="Times New Roman" w:hAnsi="Times New Roman"/>
                <w:sz w:val="22"/>
                <w:szCs w:val="22"/>
              </w:rPr>
            </w:pPr>
          </w:p>
        </w:tc>
        <w:tc>
          <w:tcPr>
            <w:tcW w:w="289" w:type="pct"/>
          </w:tcPr>
          <w:p w:rsidR="00293954" w:rsidRPr="00A84439" w:rsidRDefault="00293954" w:rsidP="00490A3A">
            <w:pPr>
              <w:jc w:val="center"/>
              <w:rPr>
                <w:rFonts w:ascii="Times New Roman" w:hAnsi="Times New Roman"/>
                <w:sz w:val="22"/>
                <w:szCs w:val="22"/>
              </w:rPr>
            </w:pPr>
          </w:p>
        </w:tc>
        <w:tc>
          <w:tcPr>
            <w:tcW w:w="484" w:type="pct"/>
          </w:tcPr>
          <w:p w:rsidR="00293954" w:rsidRPr="00A84439" w:rsidRDefault="00293954" w:rsidP="00490A3A">
            <w:pPr>
              <w:jc w:val="center"/>
              <w:rPr>
                <w:rFonts w:ascii="Times New Roman" w:hAnsi="Times New Roman"/>
                <w:sz w:val="22"/>
                <w:szCs w:val="22"/>
              </w:rPr>
            </w:pPr>
          </w:p>
        </w:tc>
        <w:tc>
          <w:tcPr>
            <w:tcW w:w="333" w:type="pct"/>
          </w:tcPr>
          <w:p w:rsidR="00293954" w:rsidRPr="00A84439" w:rsidRDefault="00293954" w:rsidP="00490A3A">
            <w:pPr>
              <w:jc w:val="center"/>
              <w:rPr>
                <w:rFonts w:ascii="Times New Roman" w:hAnsi="Times New Roman"/>
                <w:sz w:val="22"/>
                <w:szCs w:val="22"/>
              </w:rPr>
            </w:pPr>
          </w:p>
        </w:tc>
      </w:tr>
      <w:tr w:rsidR="00293954" w:rsidRPr="005E7ADB" w:rsidTr="00490A3A">
        <w:tc>
          <w:tcPr>
            <w:tcW w:w="182" w:type="pct"/>
          </w:tcPr>
          <w:p w:rsidR="00293954" w:rsidRPr="005E7ADB" w:rsidRDefault="003530D5" w:rsidP="00490A3A">
            <w:pPr>
              <w:jc w:val="center"/>
              <w:rPr>
                <w:rFonts w:ascii="Times New Roman" w:hAnsi="Times New Roman"/>
                <w:sz w:val="22"/>
                <w:szCs w:val="22"/>
              </w:rPr>
            </w:pPr>
            <w:r>
              <w:rPr>
                <w:rFonts w:ascii="Times New Roman" w:hAnsi="Times New Roman"/>
                <w:sz w:val="22"/>
                <w:szCs w:val="22"/>
              </w:rPr>
              <w:t>1.1</w:t>
            </w:r>
          </w:p>
        </w:tc>
        <w:tc>
          <w:tcPr>
            <w:tcW w:w="337" w:type="pct"/>
          </w:tcPr>
          <w:p w:rsidR="00293954" w:rsidRPr="005E7ADB" w:rsidRDefault="00293954" w:rsidP="00490A3A">
            <w:pPr>
              <w:jc w:val="center"/>
              <w:rPr>
                <w:rFonts w:ascii="Times New Roman" w:hAnsi="Times New Roman"/>
                <w:sz w:val="22"/>
                <w:szCs w:val="22"/>
              </w:rPr>
            </w:pPr>
          </w:p>
        </w:tc>
        <w:tc>
          <w:tcPr>
            <w:tcW w:w="338" w:type="pct"/>
          </w:tcPr>
          <w:p w:rsidR="00293954" w:rsidRPr="005E7ADB" w:rsidRDefault="00293954" w:rsidP="00490A3A">
            <w:pPr>
              <w:jc w:val="center"/>
              <w:rPr>
                <w:rFonts w:ascii="Times New Roman" w:hAnsi="Times New Roman"/>
                <w:sz w:val="22"/>
                <w:szCs w:val="22"/>
              </w:rPr>
            </w:pPr>
          </w:p>
        </w:tc>
        <w:tc>
          <w:tcPr>
            <w:tcW w:w="808" w:type="pct"/>
            <w:vAlign w:val="center"/>
          </w:tcPr>
          <w:p w:rsidR="00293954" w:rsidRDefault="003530D5" w:rsidP="00490A3A">
            <w:pPr>
              <w:jc w:val="both"/>
              <w:rPr>
                <w:rFonts w:ascii="Times New Roman" w:hAnsi="Times New Roman"/>
                <w:sz w:val="22"/>
                <w:szCs w:val="22"/>
              </w:rPr>
            </w:pPr>
            <w:r>
              <w:rPr>
                <w:rFonts w:ascii="Times New Roman" w:hAnsi="Times New Roman"/>
                <w:sz w:val="22"/>
                <w:szCs w:val="22"/>
              </w:rPr>
              <w:t>Термомодернізація будівель (заміна віконних блоків)</w:t>
            </w:r>
          </w:p>
        </w:tc>
        <w:tc>
          <w:tcPr>
            <w:tcW w:w="420" w:type="pct"/>
          </w:tcPr>
          <w:p w:rsidR="00293954" w:rsidRDefault="00FA73F6" w:rsidP="00490A3A">
            <w:pPr>
              <w:jc w:val="center"/>
              <w:rPr>
                <w:rFonts w:ascii="Times New Roman" w:hAnsi="Times New Roman"/>
                <w:sz w:val="22"/>
                <w:szCs w:val="22"/>
              </w:rPr>
            </w:pPr>
            <w:r>
              <w:rPr>
                <w:rFonts w:ascii="Times New Roman" w:hAnsi="Times New Roman"/>
                <w:sz w:val="22"/>
                <w:szCs w:val="22"/>
              </w:rPr>
              <w:t>0</w:t>
            </w:r>
          </w:p>
        </w:tc>
        <w:tc>
          <w:tcPr>
            <w:tcW w:w="376" w:type="pct"/>
          </w:tcPr>
          <w:p w:rsidR="00293954" w:rsidRDefault="00D50662" w:rsidP="00490A3A">
            <w:pPr>
              <w:jc w:val="center"/>
              <w:rPr>
                <w:rFonts w:ascii="Times New Roman" w:hAnsi="Times New Roman"/>
                <w:sz w:val="22"/>
                <w:szCs w:val="22"/>
              </w:rPr>
            </w:pPr>
            <w:r>
              <w:rPr>
                <w:rFonts w:ascii="Times New Roman" w:hAnsi="Times New Roman"/>
                <w:sz w:val="22"/>
                <w:szCs w:val="22"/>
              </w:rPr>
              <w:t>201,5</w:t>
            </w:r>
          </w:p>
        </w:tc>
        <w:tc>
          <w:tcPr>
            <w:tcW w:w="325" w:type="pct"/>
          </w:tcPr>
          <w:p w:rsidR="00293954" w:rsidRDefault="00D50662" w:rsidP="00490A3A">
            <w:pPr>
              <w:jc w:val="center"/>
              <w:rPr>
                <w:rFonts w:ascii="Times New Roman" w:hAnsi="Times New Roman"/>
                <w:sz w:val="22"/>
                <w:szCs w:val="22"/>
              </w:rPr>
            </w:pPr>
            <w:r>
              <w:rPr>
                <w:rFonts w:ascii="Times New Roman" w:hAnsi="Times New Roman"/>
                <w:sz w:val="22"/>
                <w:szCs w:val="22"/>
              </w:rPr>
              <w:t>201,5</w:t>
            </w:r>
          </w:p>
        </w:tc>
        <w:tc>
          <w:tcPr>
            <w:tcW w:w="372" w:type="pct"/>
          </w:tcPr>
          <w:p w:rsidR="00293954" w:rsidRDefault="00D50662" w:rsidP="00490A3A">
            <w:pPr>
              <w:jc w:val="center"/>
              <w:rPr>
                <w:rFonts w:ascii="Times New Roman" w:hAnsi="Times New Roman"/>
                <w:sz w:val="22"/>
                <w:szCs w:val="22"/>
              </w:rPr>
            </w:pPr>
            <w:r>
              <w:rPr>
                <w:rFonts w:ascii="Times New Roman" w:hAnsi="Times New Roman"/>
                <w:sz w:val="22"/>
                <w:szCs w:val="22"/>
              </w:rPr>
              <w:t>0</w:t>
            </w:r>
          </w:p>
        </w:tc>
        <w:tc>
          <w:tcPr>
            <w:tcW w:w="407" w:type="pct"/>
          </w:tcPr>
          <w:p w:rsidR="00293954" w:rsidRDefault="00D50662" w:rsidP="00490A3A">
            <w:pPr>
              <w:jc w:val="center"/>
              <w:rPr>
                <w:rFonts w:ascii="Times New Roman" w:hAnsi="Times New Roman"/>
                <w:sz w:val="22"/>
                <w:szCs w:val="22"/>
              </w:rPr>
            </w:pPr>
            <w:r>
              <w:rPr>
                <w:rFonts w:ascii="Times New Roman" w:hAnsi="Times New Roman"/>
                <w:sz w:val="22"/>
                <w:szCs w:val="22"/>
              </w:rPr>
              <w:t>195,4</w:t>
            </w:r>
          </w:p>
        </w:tc>
        <w:tc>
          <w:tcPr>
            <w:tcW w:w="329" w:type="pct"/>
          </w:tcPr>
          <w:p w:rsidR="00293954" w:rsidRDefault="00D50662" w:rsidP="00490A3A">
            <w:pPr>
              <w:jc w:val="center"/>
              <w:rPr>
                <w:rFonts w:ascii="Times New Roman" w:hAnsi="Times New Roman"/>
                <w:sz w:val="22"/>
                <w:szCs w:val="22"/>
              </w:rPr>
            </w:pPr>
            <w:r>
              <w:rPr>
                <w:rFonts w:ascii="Times New Roman" w:hAnsi="Times New Roman"/>
                <w:sz w:val="22"/>
                <w:szCs w:val="22"/>
              </w:rPr>
              <w:t>195,4</w:t>
            </w:r>
          </w:p>
        </w:tc>
        <w:tc>
          <w:tcPr>
            <w:tcW w:w="289" w:type="pct"/>
          </w:tcPr>
          <w:p w:rsidR="00293954" w:rsidRDefault="00D50662" w:rsidP="00490A3A">
            <w:pPr>
              <w:jc w:val="center"/>
              <w:rPr>
                <w:rFonts w:ascii="Times New Roman" w:hAnsi="Times New Roman"/>
                <w:sz w:val="22"/>
                <w:szCs w:val="22"/>
              </w:rPr>
            </w:pPr>
            <w:r>
              <w:rPr>
                <w:rFonts w:ascii="Times New Roman" w:hAnsi="Times New Roman"/>
                <w:sz w:val="22"/>
                <w:szCs w:val="22"/>
              </w:rPr>
              <w:t>0</w:t>
            </w:r>
          </w:p>
        </w:tc>
        <w:tc>
          <w:tcPr>
            <w:tcW w:w="484" w:type="pct"/>
          </w:tcPr>
          <w:p w:rsidR="00293954" w:rsidRDefault="00D50662" w:rsidP="00490A3A">
            <w:pPr>
              <w:jc w:val="center"/>
              <w:rPr>
                <w:rFonts w:ascii="Times New Roman" w:hAnsi="Times New Roman"/>
                <w:sz w:val="22"/>
                <w:szCs w:val="22"/>
              </w:rPr>
            </w:pPr>
            <w:r>
              <w:rPr>
                <w:rFonts w:ascii="Times New Roman" w:hAnsi="Times New Roman"/>
                <w:sz w:val="22"/>
                <w:szCs w:val="22"/>
              </w:rPr>
              <w:t>6,1</w:t>
            </w:r>
          </w:p>
        </w:tc>
        <w:tc>
          <w:tcPr>
            <w:tcW w:w="333" w:type="pct"/>
          </w:tcPr>
          <w:p w:rsidR="00293954" w:rsidRDefault="00D50662" w:rsidP="00490A3A">
            <w:pPr>
              <w:jc w:val="center"/>
              <w:rPr>
                <w:rFonts w:ascii="Times New Roman" w:hAnsi="Times New Roman"/>
                <w:sz w:val="22"/>
                <w:szCs w:val="22"/>
              </w:rPr>
            </w:pPr>
            <w:r>
              <w:rPr>
                <w:rFonts w:ascii="Times New Roman" w:hAnsi="Times New Roman"/>
                <w:sz w:val="22"/>
                <w:szCs w:val="22"/>
              </w:rPr>
              <w:t>6,1</w:t>
            </w:r>
          </w:p>
        </w:tc>
      </w:tr>
      <w:tr w:rsidR="003530D5" w:rsidRPr="005E7ADB" w:rsidTr="00490A3A">
        <w:tc>
          <w:tcPr>
            <w:tcW w:w="182" w:type="pct"/>
          </w:tcPr>
          <w:p w:rsidR="003530D5" w:rsidRDefault="003530D5" w:rsidP="003530D5">
            <w:pPr>
              <w:jc w:val="center"/>
              <w:rPr>
                <w:rFonts w:ascii="Times New Roman" w:hAnsi="Times New Roman"/>
                <w:sz w:val="22"/>
                <w:szCs w:val="22"/>
              </w:rPr>
            </w:pPr>
          </w:p>
        </w:tc>
        <w:tc>
          <w:tcPr>
            <w:tcW w:w="337" w:type="pct"/>
          </w:tcPr>
          <w:p w:rsidR="003530D5" w:rsidRPr="005E7ADB" w:rsidRDefault="003530D5" w:rsidP="003530D5">
            <w:pPr>
              <w:jc w:val="center"/>
              <w:rPr>
                <w:rFonts w:ascii="Times New Roman" w:hAnsi="Times New Roman"/>
                <w:sz w:val="22"/>
                <w:szCs w:val="22"/>
              </w:rPr>
            </w:pPr>
          </w:p>
        </w:tc>
        <w:tc>
          <w:tcPr>
            <w:tcW w:w="338" w:type="pct"/>
          </w:tcPr>
          <w:p w:rsidR="003530D5" w:rsidRPr="005E7ADB" w:rsidRDefault="003530D5" w:rsidP="003530D5">
            <w:pPr>
              <w:jc w:val="center"/>
              <w:rPr>
                <w:rFonts w:ascii="Times New Roman" w:hAnsi="Times New Roman"/>
                <w:sz w:val="22"/>
                <w:szCs w:val="22"/>
              </w:rPr>
            </w:pPr>
          </w:p>
        </w:tc>
        <w:tc>
          <w:tcPr>
            <w:tcW w:w="808" w:type="pct"/>
            <w:vAlign w:val="center"/>
          </w:tcPr>
          <w:p w:rsidR="003530D5" w:rsidRPr="005E7ADB" w:rsidRDefault="003530D5" w:rsidP="003530D5">
            <w:pPr>
              <w:jc w:val="both"/>
              <w:rPr>
                <w:rFonts w:ascii="Times New Roman" w:hAnsi="Times New Roman"/>
                <w:sz w:val="22"/>
                <w:szCs w:val="22"/>
              </w:rPr>
            </w:pPr>
            <w:r>
              <w:rPr>
                <w:rFonts w:ascii="Times New Roman" w:hAnsi="Times New Roman"/>
                <w:sz w:val="22"/>
                <w:szCs w:val="22"/>
              </w:rPr>
              <w:t>Завдання 2</w:t>
            </w:r>
          </w:p>
        </w:tc>
        <w:tc>
          <w:tcPr>
            <w:tcW w:w="420" w:type="pct"/>
          </w:tcPr>
          <w:p w:rsidR="003530D5" w:rsidRDefault="003530D5" w:rsidP="003530D5">
            <w:pPr>
              <w:jc w:val="center"/>
              <w:rPr>
                <w:rFonts w:ascii="Times New Roman" w:hAnsi="Times New Roman"/>
                <w:sz w:val="22"/>
                <w:szCs w:val="22"/>
              </w:rPr>
            </w:pPr>
          </w:p>
        </w:tc>
        <w:tc>
          <w:tcPr>
            <w:tcW w:w="376" w:type="pct"/>
          </w:tcPr>
          <w:p w:rsidR="003530D5" w:rsidRDefault="003530D5" w:rsidP="003530D5">
            <w:pPr>
              <w:jc w:val="center"/>
              <w:rPr>
                <w:rFonts w:ascii="Times New Roman" w:hAnsi="Times New Roman"/>
                <w:sz w:val="22"/>
                <w:szCs w:val="22"/>
              </w:rPr>
            </w:pPr>
          </w:p>
        </w:tc>
        <w:tc>
          <w:tcPr>
            <w:tcW w:w="325" w:type="pct"/>
          </w:tcPr>
          <w:p w:rsidR="003530D5" w:rsidRDefault="003530D5" w:rsidP="003530D5">
            <w:pPr>
              <w:jc w:val="center"/>
              <w:rPr>
                <w:rFonts w:ascii="Times New Roman" w:hAnsi="Times New Roman"/>
                <w:sz w:val="22"/>
                <w:szCs w:val="22"/>
              </w:rPr>
            </w:pPr>
          </w:p>
        </w:tc>
        <w:tc>
          <w:tcPr>
            <w:tcW w:w="372" w:type="pct"/>
          </w:tcPr>
          <w:p w:rsidR="003530D5" w:rsidRDefault="003530D5" w:rsidP="003530D5">
            <w:pPr>
              <w:jc w:val="center"/>
              <w:rPr>
                <w:rFonts w:ascii="Times New Roman" w:hAnsi="Times New Roman"/>
                <w:sz w:val="22"/>
                <w:szCs w:val="22"/>
              </w:rPr>
            </w:pPr>
          </w:p>
        </w:tc>
        <w:tc>
          <w:tcPr>
            <w:tcW w:w="407" w:type="pct"/>
          </w:tcPr>
          <w:p w:rsidR="003530D5" w:rsidRDefault="003530D5" w:rsidP="003530D5">
            <w:pPr>
              <w:jc w:val="center"/>
              <w:rPr>
                <w:rFonts w:ascii="Times New Roman" w:hAnsi="Times New Roman"/>
                <w:sz w:val="22"/>
                <w:szCs w:val="22"/>
              </w:rPr>
            </w:pPr>
          </w:p>
        </w:tc>
        <w:tc>
          <w:tcPr>
            <w:tcW w:w="329" w:type="pct"/>
          </w:tcPr>
          <w:p w:rsidR="003530D5" w:rsidRDefault="003530D5" w:rsidP="003530D5">
            <w:pPr>
              <w:jc w:val="center"/>
              <w:rPr>
                <w:rFonts w:ascii="Times New Roman" w:hAnsi="Times New Roman"/>
                <w:sz w:val="22"/>
                <w:szCs w:val="22"/>
              </w:rPr>
            </w:pPr>
          </w:p>
        </w:tc>
        <w:tc>
          <w:tcPr>
            <w:tcW w:w="289" w:type="pct"/>
          </w:tcPr>
          <w:p w:rsidR="003530D5" w:rsidRDefault="003530D5" w:rsidP="003530D5">
            <w:pPr>
              <w:jc w:val="center"/>
              <w:rPr>
                <w:rFonts w:ascii="Times New Roman" w:hAnsi="Times New Roman"/>
                <w:sz w:val="22"/>
                <w:szCs w:val="22"/>
              </w:rPr>
            </w:pPr>
          </w:p>
        </w:tc>
        <w:tc>
          <w:tcPr>
            <w:tcW w:w="484" w:type="pct"/>
          </w:tcPr>
          <w:p w:rsidR="003530D5" w:rsidRDefault="003530D5" w:rsidP="003530D5">
            <w:pPr>
              <w:jc w:val="center"/>
              <w:rPr>
                <w:rFonts w:ascii="Times New Roman" w:hAnsi="Times New Roman"/>
                <w:sz w:val="22"/>
                <w:szCs w:val="22"/>
              </w:rPr>
            </w:pPr>
          </w:p>
        </w:tc>
        <w:tc>
          <w:tcPr>
            <w:tcW w:w="333" w:type="pct"/>
          </w:tcPr>
          <w:p w:rsidR="003530D5" w:rsidRDefault="003530D5" w:rsidP="003530D5">
            <w:pPr>
              <w:jc w:val="center"/>
              <w:rPr>
                <w:rFonts w:ascii="Times New Roman" w:hAnsi="Times New Roman"/>
                <w:sz w:val="22"/>
                <w:szCs w:val="22"/>
              </w:rPr>
            </w:pPr>
          </w:p>
        </w:tc>
      </w:tr>
      <w:tr w:rsidR="003530D5" w:rsidRPr="005E7ADB" w:rsidTr="00490A3A">
        <w:tc>
          <w:tcPr>
            <w:tcW w:w="182" w:type="pct"/>
          </w:tcPr>
          <w:p w:rsidR="003530D5" w:rsidRDefault="00A80B04" w:rsidP="003530D5">
            <w:pPr>
              <w:jc w:val="center"/>
              <w:rPr>
                <w:rFonts w:ascii="Times New Roman" w:hAnsi="Times New Roman"/>
                <w:sz w:val="22"/>
                <w:szCs w:val="22"/>
              </w:rPr>
            </w:pPr>
            <w:r>
              <w:rPr>
                <w:rFonts w:ascii="Times New Roman" w:hAnsi="Times New Roman"/>
                <w:sz w:val="22"/>
                <w:szCs w:val="22"/>
              </w:rPr>
              <w:t>1.2</w:t>
            </w:r>
          </w:p>
        </w:tc>
        <w:tc>
          <w:tcPr>
            <w:tcW w:w="337" w:type="pct"/>
          </w:tcPr>
          <w:p w:rsidR="003530D5" w:rsidRPr="005E7ADB" w:rsidRDefault="003530D5" w:rsidP="003530D5">
            <w:pPr>
              <w:jc w:val="center"/>
              <w:rPr>
                <w:rFonts w:ascii="Times New Roman" w:hAnsi="Times New Roman"/>
                <w:sz w:val="22"/>
                <w:szCs w:val="22"/>
              </w:rPr>
            </w:pPr>
          </w:p>
        </w:tc>
        <w:tc>
          <w:tcPr>
            <w:tcW w:w="338" w:type="pct"/>
          </w:tcPr>
          <w:p w:rsidR="003530D5" w:rsidRPr="005E7ADB" w:rsidRDefault="003530D5" w:rsidP="003530D5">
            <w:pPr>
              <w:jc w:val="center"/>
              <w:rPr>
                <w:rFonts w:ascii="Times New Roman" w:hAnsi="Times New Roman"/>
                <w:sz w:val="22"/>
                <w:szCs w:val="22"/>
              </w:rPr>
            </w:pPr>
          </w:p>
        </w:tc>
        <w:tc>
          <w:tcPr>
            <w:tcW w:w="808" w:type="pct"/>
            <w:vAlign w:val="center"/>
          </w:tcPr>
          <w:p w:rsidR="003530D5" w:rsidRDefault="003530D5" w:rsidP="003530D5">
            <w:pPr>
              <w:jc w:val="both"/>
              <w:rPr>
                <w:rFonts w:ascii="Times New Roman" w:hAnsi="Times New Roman"/>
                <w:sz w:val="22"/>
                <w:szCs w:val="22"/>
              </w:rPr>
            </w:pPr>
            <w:r>
              <w:rPr>
                <w:rFonts w:ascii="Times New Roman" w:hAnsi="Times New Roman"/>
                <w:sz w:val="22"/>
                <w:szCs w:val="22"/>
              </w:rPr>
              <w:t>Термомодернізація будівель (утеплення фасаду)</w:t>
            </w:r>
          </w:p>
        </w:tc>
        <w:tc>
          <w:tcPr>
            <w:tcW w:w="420" w:type="pct"/>
          </w:tcPr>
          <w:p w:rsidR="003530D5" w:rsidRDefault="00FA73F6" w:rsidP="003530D5">
            <w:pPr>
              <w:jc w:val="center"/>
              <w:rPr>
                <w:rFonts w:ascii="Times New Roman" w:hAnsi="Times New Roman"/>
                <w:sz w:val="22"/>
                <w:szCs w:val="22"/>
              </w:rPr>
            </w:pPr>
            <w:r>
              <w:rPr>
                <w:rFonts w:ascii="Times New Roman" w:hAnsi="Times New Roman"/>
                <w:sz w:val="22"/>
                <w:szCs w:val="22"/>
              </w:rPr>
              <w:t>0</w:t>
            </w:r>
          </w:p>
        </w:tc>
        <w:tc>
          <w:tcPr>
            <w:tcW w:w="376" w:type="pct"/>
          </w:tcPr>
          <w:p w:rsidR="003530D5" w:rsidRDefault="00FA73F6" w:rsidP="00D50662">
            <w:pPr>
              <w:jc w:val="center"/>
              <w:rPr>
                <w:rFonts w:ascii="Times New Roman" w:hAnsi="Times New Roman"/>
                <w:sz w:val="22"/>
                <w:szCs w:val="22"/>
              </w:rPr>
            </w:pPr>
            <w:r>
              <w:rPr>
                <w:rFonts w:ascii="Times New Roman" w:hAnsi="Times New Roman"/>
                <w:sz w:val="22"/>
                <w:szCs w:val="22"/>
              </w:rPr>
              <w:t>15</w:t>
            </w:r>
            <w:r w:rsidR="00D50662">
              <w:rPr>
                <w:rFonts w:ascii="Times New Roman" w:hAnsi="Times New Roman"/>
                <w:sz w:val="22"/>
                <w:szCs w:val="22"/>
              </w:rPr>
              <w:t>75,5</w:t>
            </w:r>
          </w:p>
        </w:tc>
        <w:tc>
          <w:tcPr>
            <w:tcW w:w="325" w:type="pct"/>
          </w:tcPr>
          <w:p w:rsidR="003530D5" w:rsidRDefault="00D50662" w:rsidP="003530D5">
            <w:pPr>
              <w:jc w:val="center"/>
              <w:rPr>
                <w:rFonts w:ascii="Times New Roman" w:hAnsi="Times New Roman"/>
                <w:sz w:val="22"/>
                <w:szCs w:val="22"/>
              </w:rPr>
            </w:pPr>
            <w:r>
              <w:rPr>
                <w:rFonts w:ascii="Times New Roman" w:hAnsi="Times New Roman"/>
                <w:sz w:val="22"/>
                <w:szCs w:val="22"/>
              </w:rPr>
              <w:t>1575,5</w:t>
            </w:r>
          </w:p>
        </w:tc>
        <w:tc>
          <w:tcPr>
            <w:tcW w:w="372" w:type="pct"/>
          </w:tcPr>
          <w:p w:rsidR="003530D5" w:rsidRDefault="00D50662" w:rsidP="003530D5">
            <w:pPr>
              <w:jc w:val="center"/>
              <w:rPr>
                <w:rFonts w:ascii="Times New Roman" w:hAnsi="Times New Roman"/>
                <w:sz w:val="22"/>
                <w:szCs w:val="22"/>
              </w:rPr>
            </w:pPr>
            <w:r>
              <w:rPr>
                <w:rFonts w:ascii="Times New Roman" w:hAnsi="Times New Roman"/>
                <w:sz w:val="22"/>
                <w:szCs w:val="22"/>
              </w:rPr>
              <w:t>0</w:t>
            </w:r>
          </w:p>
        </w:tc>
        <w:tc>
          <w:tcPr>
            <w:tcW w:w="407" w:type="pct"/>
          </w:tcPr>
          <w:p w:rsidR="003530D5" w:rsidRDefault="00D50662" w:rsidP="003530D5">
            <w:pPr>
              <w:jc w:val="center"/>
              <w:rPr>
                <w:rFonts w:ascii="Times New Roman" w:hAnsi="Times New Roman"/>
                <w:sz w:val="22"/>
                <w:szCs w:val="22"/>
              </w:rPr>
            </w:pPr>
            <w:r>
              <w:rPr>
                <w:rFonts w:ascii="Times New Roman" w:hAnsi="Times New Roman"/>
                <w:sz w:val="22"/>
                <w:szCs w:val="22"/>
              </w:rPr>
              <w:t>1565,9</w:t>
            </w:r>
          </w:p>
        </w:tc>
        <w:tc>
          <w:tcPr>
            <w:tcW w:w="329" w:type="pct"/>
          </w:tcPr>
          <w:p w:rsidR="003530D5" w:rsidRDefault="00D50662" w:rsidP="003530D5">
            <w:pPr>
              <w:jc w:val="center"/>
              <w:rPr>
                <w:rFonts w:ascii="Times New Roman" w:hAnsi="Times New Roman"/>
                <w:sz w:val="22"/>
                <w:szCs w:val="22"/>
              </w:rPr>
            </w:pPr>
            <w:r>
              <w:rPr>
                <w:rFonts w:ascii="Times New Roman" w:hAnsi="Times New Roman"/>
                <w:sz w:val="22"/>
                <w:szCs w:val="22"/>
              </w:rPr>
              <w:t>1565,9</w:t>
            </w:r>
          </w:p>
        </w:tc>
        <w:tc>
          <w:tcPr>
            <w:tcW w:w="289" w:type="pct"/>
          </w:tcPr>
          <w:p w:rsidR="003530D5" w:rsidRDefault="00D50662" w:rsidP="003530D5">
            <w:pPr>
              <w:jc w:val="center"/>
              <w:rPr>
                <w:rFonts w:ascii="Times New Roman" w:hAnsi="Times New Roman"/>
                <w:sz w:val="22"/>
                <w:szCs w:val="22"/>
              </w:rPr>
            </w:pPr>
            <w:r>
              <w:rPr>
                <w:rFonts w:ascii="Times New Roman" w:hAnsi="Times New Roman"/>
                <w:sz w:val="22"/>
                <w:szCs w:val="22"/>
              </w:rPr>
              <w:t>0</w:t>
            </w:r>
          </w:p>
        </w:tc>
        <w:tc>
          <w:tcPr>
            <w:tcW w:w="484" w:type="pct"/>
          </w:tcPr>
          <w:p w:rsidR="003530D5" w:rsidRDefault="00D50662" w:rsidP="003530D5">
            <w:pPr>
              <w:jc w:val="center"/>
              <w:rPr>
                <w:rFonts w:ascii="Times New Roman" w:hAnsi="Times New Roman"/>
                <w:sz w:val="22"/>
                <w:szCs w:val="22"/>
              </w:rPr>
            </w:pPr>
            <w:r>
              <w:rPr>
                <w:rFonts w:ascii="Times New Roman" w:hAnsi="Times New Roman"/>
                <w:sz w:val="22"/>
                <w:szCs w:val="22"/>
              </w:rPr>
              <w:t>9,6</w:t>
            </w:r>
          </w:p>
        </w:tc>
        <w:tc>
          <w:tcPr>
            <w:tcW w:w="333" w:type="pct"/>
          </w:tcPr>
          <w:p w:rsidR="003530D5" w:rsidRDefault="00D50662" w:rsidP="003530D5">
            <w:pPr>
              <w:jc w:val="center"/>
              <w:rPr>
                <w:rFonts w:ascii="Times New Roman" w:hAnsi="Times New Roman"/>
                <w:sz w:val="22"/>
                <w:szCs w:val="22"/>
              </w:rPr>
            </w:pPr>
            <w:r>
              <w:rPr>
                <w:rFonts w:ascii="Times New Roman" w:hAnsi="Times New Roman"/>
                <w:sz w:val="22"/>
                <w:szCs w:val="22"/>
              </w:rPr>
              <w:t>9,6</w:t>
            </w:r>
          </w:p>
        </w:tc>
      </w:tr>
      <w:tr w:rsidR="003530D5" w:rsidRPr="005E7ADB" w:rsidTr="00490A3A">
        <w:tc>
          <w:tcPr>
            <w:tcW w:w="182" w:type="pct"/>
          </w:tcPr>
          <w:p w:rsidR="003530D5" w:rsidRDefault="003530D5" w:rsidP="003530D5">
            <w:pPr>
              <w:jc w:val="center"/>
              <w:rPr>
                <w:rFonts w:ascii="Times New Roman" w:hAnsi="Times New Roman"/>
                <w:sz w:val="22"/>
                <w:szCs w:val="22"/>
              </w:rPr>
            </w:pPr>
          </w:p>
        </w:tc>
        <w:tc>
          <w:tcPr>
            <w:tcW w:w="337" w:type="pct"/>
          </w:tcPr>
          <w:p w:rsidR="003530D5" w:rsidRPr="005E7ADB" w:rsidRDefault="003530D5" w:rsidP="003530D5">
            <w:pPr>
              <w:jc w:val="center"/>
              <w:rPr>
                <w:rFonts w:ascii="Times New Roman" w:hAnsi="Times New Roman"/>
                <w:sz w:val="22"/>
                <w:szCs w:val="22"/>
              </w:rPr>
            </w:pPr>
          </w:p>
        </w:tc>
        <w:tc>
          <w:tcPr>
            <w:tcW w:w="338" w:type="pct"/>
          </w:tcPr>
          <w:p w:rsidR="003530D5" w:rsidRPr="005E7ADB" w:rsidRDefault="003530D5" w:rsidP="003530D5">
            <w:pPr>
              <w:jc w:val="center"/>
              <w:rPr>
                <w:rFonts w:ascii="Times New Roman" w:hAnsi="Times New Roman"/>
                <w:sz w:val="22"/>
                <w:szCs w:val="22"/>
              </w:rPr>
            </w:pPr>
          </w:p>
        </w:tc>
        <w:tc>
          <w:tcPr>
            <w:tcW w:w="808" w:type="pct"/>
            <w:vAlign w:val="center"/>
          </w:tcPr>
          <w:p w:rsidR="003530D5" w:rsidRPr="005E7ADB" w:rsidRDefault="003530D5" w:rsidP="003530D5">
            <w:pPr>
              <w:jc w:val="both"/>
              <w:rPr>
                <w:rFonts w:ascii="Times New Roman" w:hAnsi="Times New Roman"/>
                <w:sz w:val="22"/>
                <w:szCs w:val="22"/>
              </w:rPr>
            </w:pPr>
            <w:r>
              <w:rPr>
                <w:rFonts w:ascii="Times New Roman" w:hAnsi="Times New Roman"/>
                <w:sz w:val="22"/>
                <w:szCs w:val="22"/>
              </w:rPr>
              <w:t>Завдання 3</w:t>
            </w:r>
          </w:p>
        </w:tc>
        <w:tc>
          <w:tcPr>
            <w:tcW w:w="420" w:type="pct"/>
          </w:tcPr>
          <w:p w:rsidR="003530D5" w:rsidRDefault="003530D5" w:rsidP="003530D5">
            <w:pPr>
              <w:jc w:val="center"/>
              <w:rPr>
                <w:rFonts w:ascii="Times New Roman" w:hAnsi="Times New Roman"/>
                <w:sz w:val="22"/>
                <w:szCs w:val="22"/>
              </w:rPr>
            </w:pPr>
          </w:p>
        </w:tc>
        <w:tc>
          <w:tcPr>
            <w:tcW w:w="376" w:type="pct"/>
          </w:tcPr>
          <w:p w:rsidR="003530D5" w:rsidRDefault="003530D5" w:rsidP="003530D5">
            <w:pPr>
              <w:jc w:val="center"/>
              <w:rPr>
                <w:rFonts w:ascii="Times New Roman" w:hAnsi="Times New Roman"/>
                <w:sz w:val="22"/>
                <w:szCs w:val="22"/>
              </w:rPr>
            </w:pPr>
          </w:p>
        </w:tc>
        <w:tc>
          <w:tcPr>
            <w:tcW w:w="325" w:type="pct"/>
          </w:tcPr>
          <w:p w:rsidR="003530D5" w:rsidRDefault="003530D5" w:rsidP="003530D5">
            <w:pPr>
              <w:jc w:val="center"/>
              <w:rPr>
                <w:rFonts w:ascii="Times New Roman" w:hAnsi="Times New Roman"/>
                <w:sz w:val="22"/>
                <w:szCs w:val="22"/>
              </w:rPr>
            </w:pPr>
          </w:p>
        </w:tc>
        <w:tc>
          <w:tcPr>
            <w:tcW w:w="372" w:type="pct"/>
          </w:tcPr>
          <w:p w:rsidR="003530D5" w:rsidRDefault="003530D5" w:rsidP="003530D5">
            <w:pPr>
              <w:jc w:val="center"/>
              <w:rPr>
                <w:rFonts w:ascii="Times New Roman" w:hAnsi="Times New Roman"/>
                <w:sz w:val="22"/>
                <w:szCs w:val="22"/>
              </w:rPr>
            </w:pPr>
          </w:p>
        </w:tc>
        <w:tc>
          <w:tcPr>
            <w:tcW w:w="407" w:type="pct"/>
          </w:tcPr>
          <w:p w:rsidR="003530D5" w:rsidRDefault="003530D5" w:rsidP="003530D5">
            <w:pPr>
              <w:jc w:val="center"/>
              <w:rPr>
                <w:rFonts w:ascii="Times New Roman" w:hAnsi="Times New Roman"/>
                <w:sz w:val="22"/>
                <w:szCs w:val="22"/>
              </w:rPr>
            </w:pPr>
          </w:p>
        </w:tc>
        <w:tc>
          <w:tcPr>
            <w:tcW w:w="329" w:type="pct"/>
          </w:tcPr>
          <w:p w:rsidR="003530D5" w:rsidRDefault="003530D5" w:rsidP="003530D5">
            <w:pPr>
              <w:jc w:val="center"/>
              <w:rPr>
                <w:rFonts w:ascii="Times New Roman" w:hAnsi="Times New Roman"/>
                <w:sz w:val="22"/>
                <w:szCs w:val="22"/>
              </w:rPr>
            </w:pPr>
          </w:p>
        </w:tc>
        <w:tc>
          <w:tcPr>
            <w:tcW w:w="289" w:type="pct"/>
          </w:tcPr>
          <w:p w:rsidR="003530D5" w:rsidRDefault="003530D5" w:rsidP="003530D5">
            <w:pPr>
              <w:jc w:val="center"/>
              <w:rPr>
                <w:rFonts w:ascii="Times New Roman" w:hAnsi="Times New Roman"/>
                <w:sz w:val="22"/>
                <w:szCs w:val="22"/>
              </w:rPr>
            </w:pPr>
          </w:p>
        </w:tc>
        <w:tc>
          <w:tcPr>
            <w:tcW w:w="484" w:type="pct"/>
          </w:tcPr>
          <w:p w:rsidR="003530D5" w:rsidRDefault="003530D5" w:rsidP="003530D5">
            <w:pPr>
              <w:jc w:val="center"/>
              <w:rPr>
                <w:rFonts w:ascii="Times New Roman" w:hAnsi="Times New Roman"/>
                <w:sz w:val="22"/>
                <w:szCs w:val="22"/>
              </w:rPr>
            </w:pPr>
          </w:p>
        </w:tc>
        <w:tc>
          <w:tcPr>
            <w:tcW w:w="333" w:type="pct"/>
          </w:tcPr>
          <w:p w:rsidR="003530D5" w:rsidRDefault="003530D5" w:rsidP="003530D5">
            <w:pPr>
              <w:jc w:val="center"/>
              <w:rPr>
                <w:rFonts w:ascii="Times New Roman" w:hAnsi="Times New Roman"/>
                <w:sz w:val="22"/>
                <w:szCs w:val="22"/>
              </w:rPr>
            </w:pPr>
          </w:p>
        </w:tc>
      </w:tr>
      <w:tr w:rsidR="003530D5" w:rsidRPr="005E7ADB" w:rsidTr="00490A3A">
        <w:tc>
          <w:tcPr>
            <w:tcW w:w="182" w:type="pct"/>
          </w:tcPr>
          <w:p w:rsidR="003530D5" w:rsidRDefault="00A80B04" w:rsidP="00490A3A">
            <w:pPr>
              <w:jc w:val="center"/>
              <w:rPr>
                <w:rFonts w:ascii="Times New Roman" w:hAnsi="Times New Roman"/>
                <w:sz w:val="22"/>
                <w:szCs w:val="22"/>
              </w:rPr>
            </w:pPr>
            <w:r>
              <w:rPr>
                <w:rFonts w:ascii="Times New Roman" w:hAnsi="Times New Roman"/>
                <w:sz w:val="22"/>
                <w:szCs w:val="22"/>
              </w:rPr>
              <w:t>1.3</w:t>
            </w:r>
          </w:p>
        </w:tc>
        <w:tc>
          <w:tcPr>
            <w:tcW w:w="337" w:type="pct"/>
          </w:tcPr>
          <w:p w:rsidR="003530D5" w:rsidRPr="005E7ADB" w:rsidRDefault="003530D5" w:rsidP="00490A3A">
            <w:pPr>
              <w:jc w:val="center"/>
              <w:rPr>
                <w:rFonts w:ascii="Times New Roman" w:hAnsi="Times New Roman"/>
                <w:sz w:val="22"/>
                <w:szCs w:val="22"/>
              </w:rPr>
            </w:pPr>
          </w:p>
        </w:tc>
        <w:tc>
          <w:tcPr>
            <w:tcW w:w="338" w:type="pct"/>
          </w:tcPr>
          <w:p w:rsidR="003530D5" w:rsidRPr="005E7ADB" w:rsidRDefault="003530D5" w:rsidP="00490A3A">
            <w:pPr>
              <w:jc w:val="center"/>
              <w:rPr>
                <w:rFonts w:ascii="Times New Roman" w:hAnsi="Times New Roman"/>
                <w:sz w:val="22"/>
                <w:szCs w:val="22"/>
              </w:rPr>
            </w:pPr>
          </w:p>
        </w:tc>
        <w:tc>
          <w:tcPr>
            <w:tcW w:w="808" w:type="pct"/>
            <w:vAlign w:val="center"/>
          </w:tcPr>
          <w:p w:rsidR="003530D5" w:rsidRDefault="003530D5" w:rsidP="00490A3A">
            <w:pPr>
              <w:jc w:val="both"/>
              <w:rPr>
                <w:rFonts w:ascii="Times New Roman" w:hAnsi="Times New Roman"/>
                <w:sz w:val="22"/>
                <w:szCs w:val="22"/>
              </w:rPr>
            </w:pPr>
            <w:r>
              <w:rPr>
                <w:rFonts w:ascii="Times New Roman" w:hAnsi="Times New Roman"/>
                <w:sz w:val="22"/>
                <w:szCs w:val="22"/>
              </w:rPr>
              <w:t>Придбання віконних блоків для бібліотек-філій</w:t>
            </w:r>
          </w:p>
        </w:tc>
        <w:tc>
          <w:tcPr>
            <w:tcW w:w="420" w:type="pct"/>
          </w:tcPr>
          <w:p w:rsidR="003530D5" w:rsidRDefault="00A80B04" w:rsidP="00490A3A">
            <w:pPr>
              <w:jc w:val="center"/>
              <w:rPr>
                <w:rFonts w:ascii="Times New Roman" w:hAnsi="Times New Roman"/>
                <w:sz w:val="22"/>
                <w:szCs w:val="22"/>
              </w:rPr>
            </w:pPr>
            <w:r>
              <w:rPr>
                <w:rFonts w:ascii="Times New Roman" w:hAnsi="Times New Roman"/>
                <w:sz w:val="22"/>
                <w:szCs w:val="22"/>
              </w:rPr>
              <w:t>20,0</w:t>
            </w:r>
          </w:p>
        </w:tc>
        <w:tc>
          <w:tcPr>
            <w:tcW w:w="376" w:type="pct"/>
          </w:tcPr>
          <w:p w:rsidR="003530D5" w:rsidRDefault="00A80B04" w:rsidP="00490A3A">
            <w:pPr>
              <w:jc w:val="center"/>
              <w:rPr>
                <w:rFonts w:ascii="Times New Roman" w:hAnsi="Times New Roman"/>
                <w:sz w:val="22"/>
                <w:szCs w:val="22"/>
              </w:rPr>
            </w:pPr>
            <w:r>
              <w:rPr>
                <w:rFonts w:ascii="Times New Roman" w:hAnsi="Times New Roman"/>
                <w:sz w:val="22"/>
                <w:szCs w:val="22"/>
              </w:rPr>
              <w:t>0</w:t>
            </w:r>
          </w:p>
        </w:tc>
        <w:tc>
          <w:tcPr>
            <w:tcW w:w="325" w:type="pct"/>
          </w:tcPr>
          <w:p w:rsidR="003530D5" w:rsidRDefault="00A80B04" w:rsidP="00490A3A">
            <w:pPr>
              <w:jc w:val="center"/>
              <w:rPr>
                <w:rFonts w:ascii="Times New Roman" w:hAnsi="Times New Roman"/>
                <w:sz w:val="22"/>
                <w:szCs w:val="22"/>
              </w:rPr>
            </w:pPr>
            <w:r>
              <w:rPr>
                <w:rFonts w:ascii="Times New Roman" w:hAnsi="Times New Roman"/>
                <w:sz w:val="22"/>
                <w:szCs w:val="22"/>
              </w:rPr>
              <w:t>20,0</w:t>
            </w:r>
          </w:p>
        </w:tc>
        <w:tc>
          <w:tcPr>
            <w:tcW w:w="372" w:type="pct"/>
          </w:tcPr>
          <w:p w:rsidR="003530D5" w:rsidRDefault="003C29A6" w:rsidP="00490A3A">
            <w:pPr>
              <w:jc w:val="center"/>
              <w:rPr>
                <w:rFonts w:ascii="Times New Roman" w:hAnsi="Times New Roman"/>
                <w:sz w:val="22"/>
                <w:szCs w:val="22"/>
              </w:rPr>
            </w:pPr>
            <w:r>
              <w:rPr>
                <w:rFonts w:ascii="Times New Roman" w:hAnsi="Times New Roman"/>
                <w:sz w:val="22"/>
                <w:szCs w:val="22"/>
              </w:rPr>
              <w:t>20,0</w:t>
            </w:r>
          </w:p>
        </w:tc>
        <w:tc>
          <w:tcPr>
            <w:tcW w:w="407" w:type="pct"/>
          </w:tcPr>
          <w:p w:rsidR="003530D5" w:rsidRDefault="003C29A6" w:rsidP="00490A3A">
            <w:pPr>
              <w:jc w:val="center"/>
              <w:rPr>
                <w:rFonts w:ascii="Times New Roman" w:hAnsi="Times New Roman"/>
                <w:sz w:val="22"/>
                <w:szCs w:val="22"/>
              </w:rPr>
            </w:pPr>
            <w:r>
              <w:rPr>
                <w:rFonts w:ascii="Times New Roman" w:hAnsi="Times New Roman"/>
                <w:sz w:val="22"/>
                <w:szCs w:val="22"/>
              </w:rPr>
              <w:t>0</w:t>
            </w:r>
          </w:p>
        </w:tc>
        <w:tc>
          <w:tcPr>
            <w:tcW w:w="329" w:type="pct"/>
          </w:tcPr>
          <w:p w:rsidR="003530D5" w:rsidRDefault="003C29A6" w:rsidP="00490A3A">
            <w:pPr>
              <w:jc w:val="center"/>
              <w:rPr>
                <w:rFonts w:ascii="Times New Roman" w:hAnsi="Times New Roman"/>
                <w:sz w:val="22"/>
                <w:szCs w:val="22"/>
              </w:rPr>
            </w:pPr>
            <w:r>
              <w:rPr>
                <w:rFonts w:ascii="Times New Roman" w:hAnsi="Times New Roman"/>
                <w:sz w:val="22"/>
                <w:szCs w:val="22"/>
              </w:rPr>
              <w:t>20,0</w:t>
            </w:r>
          </w:p>
        </w:tc>
        <w:tc>
          <w:tcPr>
            <w:tcW w:w="289" w:type="pct"/>
          </w:tcPr>
          <w:p w:rsidR="003530D5" w:rsidRDefault="00D50662" w:rsidP="00490A3A">
            <w:pPr>
              <w:jc w:val="center"/>
              <w:rPr>
                <w:rFonts w:ascii="Times New Roman" w:hAnsi="Times New Roman"/>
                <w:sz w:val="22"/>
                <w:szCs w:val="22"/>
              </w:rPr>
            </w:pPr>
            <w:r>
              <w:rPr>
                <w:rFonts w:ascii="Times New Roman" w:hAnsi="Times New Roman"/>
                <w:sz w:val="22"/>
                <w:szCs w:val="22"/>
              </w:rPr>
              <w:t>0</w:t>
            </w:r>
          </w:p>
        </w:tc>
        <w:tc>
          <w:tcPr>
            <w:tcW w:w="484" w:type="pct"/>
          </w:tcPr>
          <w:p w:rsidR="003530D5" w:rsidRDefault="00D50662" w:rsidP="00490A3A">
            <w:pPr>
              <w:jc w:val="center"/>
              <w:rPr>
                <w:rFonts w:ascii="Times New Roman" w:hAnsi="Times New Roman"/>
                <w:sz w:val="22"/>
                <w:szCs w:val="22"/>
              </w:rPr>
            </w:pPr>
            <w:r>
              <w:rPr>
                <w:rFonts w:ascii="Times New Roman" w:hAnsi="Times New Roman"/>
                <w:sz w:val="22"/>
                <w:szCs w:val="22"/>
              </w:rPr>
              <w:t>0</w:t>
            </w:r>
          </w:p>
        </w:tc>
        <w:tc>
          <w:tcPr>
            <w:tcW w:w="333" w:type="pct"/>
          </w:tcPr>
          <w:p w:rsidR="003530D5" w:rsidRDefault="00D50662" w:rsidP="00490A3A">
            <w:pPr>
              <w:jc w:val="center"/>
              <w:rPr>
                <w:rFonts w:ascii="Times New Roman" w:hAnsi="Times New Roman"/>
                <w:sz w:val="22"/>
                <w:szCs w:val="22"/>
              </w:rPr>
            </w:pPr>
            <w:r>
              <w:rPr>
                <w:rFonts w:ascii="Times New Roman" w:hAnsi="Times New Roman"/>
                <w:sz w:val="22"/>
                <w:szCs w:val="22"/>
              </w:rPr>
              <w:t>0</w:t>
            </w:r>
          </w:p>
        </w:tc>
      </w:tr>
      <w:tr w:rsidR="003530D5" w:rsidRPr="005E7ADB" w:rsidTr="00490A3A">
        <w:tc>
          <w:tcPr>
            <w:tcW w:w="182" w:type="pct"/>
          </w:tcPr>
          <w:p w:rsidR="003530D5" w:rsidRDefault="003530D5" w:rsidP="003530D5">
            <w:pPr>
              <w:jc w:val="center"/>
              <w:rPr>
                <w:rFonts w:ascii="Times New Roman" w:hAnsi="Times New Roman"/>
                <w:sz w:val="22"/>
                <w:szCs w:val="22"/>
              </w:rPr>
            </w:pPr>
          </w:p>
        </w:tc>
        <w:tc>
          <w:tcPr>
            <w:tcW w:w="337" w:type="pct"/>
          </w:tcPr>
          <w:p w:rsidR="003530D5" w:rsidRPr="005E7ADB" w:rsidRDefault="003530D5" w:rsidP="003530D5">
            <w:pPr>
              <w:jc w:val="center"/>
              <w:rPr>
                <w:rFonts w:ascii="Times New Roman" w:hAnsi="Times New Roman"/>
                <w:sz w:val="22"/>
                <w:szCs w:val="22"/>
              </w:rPr>
            </w:pPr>
          </w:p>
        </w:tc>
        <w:tc>
          <w:tcPr>
            <w:tcW w:w="338" w:type="pct"/>
          </w:tcPr>
          <w:p w:rsidR="003530D5" w:rsidRPr="005E7ADB" w:rsidRDefault="003530D5" w:rsidP="003530D5">
            <w:pPr>
              <w:jc w:val="center"/>
              <w:rPr>
                <w:rFonts w:ascii="Times New Roman" w:hAnsi="Times New Roman"/>
                <w:sz w:val="22"/>
                <w:szCs w:val="22"/>
              </w:rPr>
            </w:pPr>
          </w:p>
        </w:tc>
        <w:tc>
          <w:tcPr>
            <w:tcW w:w="808" w:type="pct"/>
            <w:vAlign w:val="center"/>
          </w:tcPr>
          <w:p w:rsidR="003530D5" w:rsidRPr="005E7ADB" w:rsidRDefault="003530D5" w:rsidP="003530D5">
            <w:pPr>
              <w:jc w:val="both"/>
              <w:rPr>
                <w:rFonts w:ascii="Times New Roman" w:hAnsi="Times New Roman"/>
                <w:sz w:val="22"/>
                <w:szCs w:val="22"/>
              </w:rPr>
            </w:pPr>
            <w:r>
              <w:rPr>
                <w:rFonts w:ascii="Times New Roman" w:hAnsi="Times New Roman"/>
                <w:sz w:val="22"/>
                <w:szCs w:val="22"/>
              </w:rPr>
              <w:t>Завдання 4</w:t>
            </w:r>
          </w:p>
        </w:tc>
        <w:tc>
          <w:tcPr>
            <w:tcW w:w="420" w:type="pct"/>
          </w:tcPr>
          <w:p w:rsidR="003530D5" w:rsidRDefault="003530D5" w:rsidP="003530D5">
            <w:pPr>
              <w:jc w:val="center"/>
              <w:rPr>
                <w:rFonts w:ascii="Times New Roman" w:hAnsi="Times New Roman"/>
                <w:sz w:val="22"/>
                <w:szCs w:val="22"/>
              </w:rPr>
            </w:pPr>
          </w:p>
        </w:tc>
        <w:tc>
          <w:tcPr>
            <w:tcW w:w="376" w:type="pct"/>
          </w:tcPr>
          <w:p w:rsidR="003530D5" w:rsidRDefault="003530D5" w:rsidP="003530D5">
            <w:pPr>
              <w:jc w:val="center"/>
              <w:rPr>
                <w:rFonts w:ascii="Times New Roman" w:hAnsi="Times New Roman"/>
                <w:sz w:val="22"/>
                <w:szCs w:val="22"/>
              </w:rPr>
            </w:pPr>
          </w:p>
        </w:tc>
        <w:tc>
          <w:tcPr>
            <w:tcW w:w="325" w:type="pct"/>
          </w:tcPr>
          <w:p w:rsidR="003530D5" w:rsidRDefault="003530D5" w:rsidP="003530D5">
            <w:pPr>
              <w:jc w:val="center"/>
              <w:rPr>
                <w:rFonts w:ascii="Times New Roman" w:hAnsi="Times New Roman"/>
                <w:sz w:val="22"/>
                <w:szCs w:val="22"/>
              </w:rPr>
            </w:pPr>
          </w:p>
        </w:tc>
        <w:tc>
          <w:tcPr>
            <w:tcW w:w="372" w:type="pct"/>
          </w:tcPr>
          <w:p w:rsidR="003530D5" w:rsidRDefault="003530D5" w:rsidP="003530D5">
            <w:pPr>
              <w:jc w:val="center"/>
              <w:rPr>
                <w:rFonts w:ascii="Times New Roman" w:hAnsi="Times New Roman"/>
                <w:sz w:val="22"/>
                <w:szCs w:val="22"/>
              </w:rPr>
            </w:pPr>
          </w:p>
        </w:tc>
        <w:tc>
          <w:tcPr>
            <w:tcW w:w="407" w:type="pct"/>
          </w:tcPr>
          <w:p w:rsidR="003530D5" w:rsidRDefault="003530D5" w:rsidP="003530D5">
            <w:pPr>
              <w:jc w:val="center"/>
              <w:rPr>
                <w:rFonts w:ascii="Times New Roman" w:hAnsi="Times New Roman"/>
                <w:sz w:val="22"/>
                <w:szCs w:val="22"/>
              </w:rPr>
            </w:pPr>
          </w:p>
        </w:tc>
        <w:tc>
          <w:tcPr>
            <w:tcW w:w="329" w:type="pct"/>
          </w:tcPr>
          <w:p w:rsidR="003530D5" w:rsidRDefault="003530D5" w:rsidP="003530D5">
            <w:pPr>
              <w:jc w:val="center"/>
              <w:rPr>
                <w:rFonts w:ascii="Times New Roman" w:hAnsi="Times New Roman"/>
                <w:sz w:val="22"/>
                <w:szCs w:val="22"/>
              </w:rPr>
            </w:pPr>
          </w:p>
        </w:tc>
        <w:tc>
          <w:tcPr>
            <w:tcW w:w="289" w:type="pct"/>
          </w:tcPr>
          <w:p w:rsidR="003530D5" w:rsidRDefault="003530D5" w:rsidP="003530D5">
            <w:pPr>
              <w:jc w:val="center"/>
              <w:rPr>
                <w:rFonts w:ascii="Times New Roman" w:hAnsi="Times New Roman"/>
                <w:sz w:val="22"/>
                <w:szCs w:val="22"/>
              </w:rPr>
            </w:pPr>
          </w:p>
        </w:tc>
        <w:tc>
          <w:tcPr>
            <w:tcW w:w="484" w:type="pct"/>
          </w:tcPr>
          <w:p w:rsidR="003530D5" w:rsidRDefault="003530D5" w:rsidP="003530D5">
            <w:pPr>
              <w:jc w:val="center"/>
              <w:rPr>
                <w:rFonts w:ascii="Times New Roman" w:hAnsi="Times New Roman"/>
                <w:sz w:val="22"/>
                <w:szCs w:val="22"/>
              </w:rPr>
            </w:pPr>
          </w:p>
        </w:tc>
        <w:tc>
          <w:tcPr>
            <w:tcW w:w="333" w:type="pct"/>
          </w:tcPr>
          <w:p w:rsidR="003530D5" w:rsidRDefault="003530D5" w:rsidP="003530D5">
            <w:pPr>
              <w:jc w:val="center"/>
              <w:rPr>
                <w:rFonts w:ascii="Times New Roman" w:hAnsi="Times New Roman"/>
                <w:sz w:val="22"/>
                <w:szCs w:val="22"/>
              </w:rPr>
            </w:pPr>
          </w:p>
        </w:tc>
      </w:tr>
      <w:tr w:rsidR="003530D5" w:rsidRPr="005E7ADB" w:rsidTr="00490A3A">
        <w:tc>
          <w:tcPr>
            <w:tcW w:w="182" w:type="pct"/>
          </w:tcPr>
          <w:p w:rsidR="003530D5" w:rsidRDefault="00A80B04" w:rsidP="003530D5">
            <w:pPr>
              <w:jc w:val="center"/>
              <w:rPr>
                <w:rFonts w:ascii="Times New Roman" w:hAnsi="Times New Roman"/>
                <w:sz w:val="22"/>
                <w:szCs w:val="22"/>
              </w:rPr>
            </w:pPr>
            <w:r>
              <w:rPr>
                <w:rFonts w:ascii="Times New Roman" w:hAnsi="Times New Roman"/>
                <w:sz w:val="22"/>
                <w:szCs w:val="22"/>
              </w:rPr>
              <w:t>1.4</w:t>
            </w:r>
          </w:p>
        </w:tc>
        <w:tc>
          <w:tcPr>
            <w:tcW w:w="337" w:type="pct"/>
          </w:tcPr>
          <w:p w:rsidR="003530D5" w:rsidRPr="005E7ADB" w:rsidRDefault="003530D5" w:rsidP="003530D5">
            <w:pPr>
              <w:jc w:val="center"/>
              <w:rPr>
                <w:rFonts w:ascii="Times New Roman" w:hAnsi="Times New Roman"/>
                <w:sz w:val="22"/>
                <w:szCs w:val="22"/>
              </w:rPr>
            </w:pPr>
          </w:p>
        </w:tc>
        <w:tc>
          <w:tcPr>
            <w:tcW w:w="338" w:type="pct"/>
          </w:tcPr>
          <w:p w:rsidR="003530D5" w:rsidRPr="005E7ADB" w:rsidRDefault="003530D5" w:rsidP="003530D5">
            <w:pPr>
              <w:jc w:val="center"/>
              <w:rPr>
                <w:rFonts w:ascii="Times New Roman" w:hAnsi="Times New Roman"/>
                <w:sz w:val="22"/>
                <w:szCs w:val="22"/>
              </w:rPr>
            </w:pPr>
          </w:p>
        </w:tc>
        <w:tc>
          <w:tcPr>
            <w:tcW w:w="808" w:type="pct"/>
            <w:vAlign w:val="center"/>
          </w:tcPr>
          <w:p w:rsidR="003530D5" w:rsidRDefault="003530D5" w:rsidP="003530D5">
            <w:pPr>
              <w:jc w:val="both"/>
              <w:rPr>
                <w:rFonts w:ascii="Times New Roman" w:hAnsi="Times New Roman"/>
                <w:sz w:val="22"/>
                <w:szCs w:val="22"/>
              </w:rPr>
            </w:pPr>
            <w:r>
              <w:rPr>
                <w:rFonts w:ascii="Times New Roman" w:hAnsi="Times New Roman"/>
                <w:sz w:val="22"/>
                <w:szCs w:val="22"/>
              </w:rPr>
              <w:t>Придбання твердопаливного котла для бібліотеки-філії №5</w:t>
            </w:r>
          </w:p>
        </w:tc>
        <w:tc>
          <w:tcPr>
            <w:tcW w:w="420" w:type="pct"/>
          </w:tcPr>
          <w:p w:rsidR="003530D5" w:rsidRDefault="00FA73F6" w:rsidP="003530D5">
            <w:pPr>
              <w:jc w:val="center"/>
              <w:rPr>
                <w:rFonts w:ascii="Times New Roman" w:hAnsi="Times New Roman"/>
                <w:sz w:val="22"/>
                <w:szCs w:val="22"/>
              </w:rPr>
            </w:pPr>
            <w:r>
              <w:rPr>
                <w:rFonts w:ascii="Times New Roman" w:hAnsi="Times New Roman"/>
                <w:sz w:val="22"/>
                <w:szCs w:val="22"/>
              </w:rPr>
              <w:t>0</w:t>
            </w:r>
          </w:p>
        </w:tc>
        <w:tc>
          <w:tcPr>
            <w:tcW w:w="376" w:type="pct"/>
          </w:tcPr>
          <w:p w:rsidR="003530D5" w:rsidRDefault="00FA73F6" w:rsidP="003530D5">
            <w:pPr>
              <w:jc w:val="center"/>
              <w:rPr>
                <w:rFonts w:ascii="Times New Roman" w:hAnsi="Times New Roman"/>
                <w:sz w:val="22"/>
                <w:szCs w:val="22"/>
              </w:rPr>
            </w:pPr>
            <w:r>
              <w:rPr>
                <w:rFonts w:ascii="Times New Roman" w:hAnsi="Times New Roman"/>
                <w:sz w:val="22"/>
                <w:szCs w:val="22"/>
              </w:rPr>
              <w:t>25,0</w:t>
            </w:r>
          </w:p>
        </w:tc>
        <w:tc>
          <w:tcPr>
            <w:tcW w:w="325" w:type="pct"/>
          </w:tcPr>
          <w:p w:rsidR="003530D5" w:rsidRDefault="00FA73F6" w:rsidP="003530D5">
            <w:pPr>
              <w:jc w:val="center"/>
              <w:rPr>
                <w:rFonts w:ascii="Times New Roman" w:hAnsi="Times New Roman"/>
                <w:sz w:val="22"/>
                <w:szCs w:val="22"/>
              </w:rPr>
            </w:pPr>
            <w:r>
              <w:rPr>
                <w:rFonts w:ascii="Times New Roman" w:hAnsi="Times New Roman"/>
                <w:sz w:val="22"/>
                <w:szCs w:val="22"/>
              </w:rPr>
              <w:t>25,0</w:t>
            </w:r>
          </w:p>
        </w:tc>
        <w:tc>
          <w:tcPr>
            <w:tcW w:w="372" w:type="pct"/>
          </w:tcPr>
          <w:p w:rsidR="003530D5" w:rsidRDefault="003C29A6" w:rsidP="003530D5">
            <w:pPr>
              <w:jc w:val="center"/>
              <w:rPr>
                <w:rFonts w:ascii="Times New Roman" w:hAnsi="Times New Roman"/>
                <w:sz w:val="22"/>
                <w:szCs w:val="22"/>
              </w:rPr>
            </w:pPr>
            <w:r>
              <w:rPr>
                <w:rFonts w:ascii="Times New Roman" w:hAnsi="Times New Roman"/>
                <w:sz w:val="22"/>
                <w:szCs w:val="22"/>
              </w:rPr>
              <w:t>0</w:t>
            </w:r>
          </w:p>
        </w:tc>
        <w:tc>
          <w:tcPr>
            <w:tcW w:w="407" w:type="pct"/>
          </w:tcPr>
          <w:p w:rsidR="003530D5" w:rsidRDefault="003C29A6" w:rsidP="003530D5">
            <w:pPr>
              <w:jc w:val="center"/>
              <w:rPr>
                <w:rFonts w:ascii="Times New Roman" w:hAnsi="Times New Roman"/>
                <w:sz w:val="22"/>
                <w:szCs w:val="22"/>
              </w:rPr>
            </w:pPr>
            <w:r>
              <w:rPr>
                <w:rFonts w:ascii="Times New Roman" w:hAnsi="Times New Roman"/>
                <w:sz w:val="22"/>
                <w:szCs w:val="22"/>
              </w:rPr>
              <w:t>18,8</w:t>
            </w:r>
          </w:p>
        </w:tc>
        <w:tc>
          <w:tcPr>
            <w:tcW w:w="329" w:type="pct"/>
          </w:tcPr>
          <w:p w:rsidR="003530D5" w:rsidRDefault="003C29A6" w:rsidP="003530D5">
            <w:pPr>
              <w:jc w:val="center"/>
              <w:rPr>
                <w:rFonts w:ascii="Times New Roman" w:hAnsi="Times New Roman"/>
                <w:sz w:val="22"/>
                <w:szCs w:val="22"/>
              </w:rPr>
            </w:pPr>
            <w:r>
              <w:rPr>
                <w:rFonts w:ascii="Times New Roman" w:hAnsi="Times New Roman"/>
                <w:sz w:val="22"/>
                <w:szCs w:val="22"/>
              </w:rPr>
              <w:t>18,8</w:t>
            </w:r>
          </w:p>
        </w:tc>
        <w:tc>
          <w:tcPr>
            <w:tcW w:w="289" w:type="pct"/>
          </w:tcPr>
          <w:p w:rsidR="003530D5" w:rsidRDefault="00D50662" w:rsidP="003530D5">
            <w:pPr>
              <w:jc w:val="center"/>
              <w:rPr>
                <w:rFonts w:ascii="Times New Roman" w:hAnsi="Times New Roman"/>
                <w:sz w:val="22"/>
                <w:szCs w:val="22"/>
              </w:rPr>
            </w:pPr>
            <w:r>
              <w:rPr>
                <w:rFonts w:ascii="Times New Roman" w:hAnsi="Times New Roman"/>
                <w:sz w:val="22"/>
                <w:szCs w:val="22"/>
              </w:rPr>
              <w:t>0</w:t>
            </w:r>
          </w:p>
        </w:tc>
        <w:tc>
          <w:tcPr>
            <w:tcW w:w="484" w:type="pct"/>
          </w:tcPr>
          <w:p w:rsidR="003530D5" w:rsidRDefault="00D50662" w:rsidP="003530D5">
            <w:pPr>
              <w:jc w:val="center"/>
              <w:rPr>
                <w:rFonts w:ascii="Times New Roman" w:hAnsi="Times New Roman"/>
                <w:sz w:val="22"/>
                <w:szCs w:val="22"/>
              </w:rPr>
            </w:pPr>
            <w:r>
              <w:rPr>
                <w:rFonts w:ascii="Times New Roman" w:hAnsi="Times New Roman"/>
                <w:sz w:val="22"/>
                <w:szCs w:val="22"/>
              </w:rPr>
              <w:t>6,2</w:t>
            </w:r>
          </w:p>
        </w:tc>
        <w:tc>
          <w:tcPr>
            <w:tcW w:w="333" w:type="pct"/>
          </w:tcPr>
          <w:p w:rsidR="003530D5" w:rsidRDefault="00D50662" w:rsidP="003530D5">
            <w:pPr>
              <w:jc w:val="center"/>
              <w:rPr>
                <w:rFonts w:ascii="Times New Roman" w:hAnsi="Times New Roman"/>
                <w:sz w:val="22"/>
                <w:szCs w:val="22"/>
              </w:rPr>
            </w:pPr>
            <w:r>
              <w:rPr>
                <w:rFonts w:ascii="Times New Roman" w:hAnsi="Times New Roman"/>
                <w:sz w:val="22"/>
                <w:szCs w:val="22"/>
              </w:rPr>
              <w:t>6,2</w:t>
            </w:r>
          </w:p>
        </w:tc>
      </w:tr>
      <w:tr w:rsidR="00293954" w:rsidRPr="005E7ADB" w:rsidTr="00490A3A">
        <w:tc>
          <w:tcPr>
            <w:tcW w:w="182" w:type="pct"/>
          </w:tcPr>
          <w:p w:rsidR="00293954" w:rsidRPr="005E7ADB" w:rsidRDefault="00293954" w:rsidP="00490A3A">
            <w:pPr>
              <w:jc w:val="center"/>
              <w:rPr>
                <w:rFonts w:ascii="Times New Roman" w:hAnsi="Times New Roman"/>
                <w:b/>
                <w:bCs/>
                <w:sz w:val="22"/>
                <w:szCs w:val="22"/>
              </w:rPr>
            </w:pPr>
          </w:p>
        </w:tc>
        <w:tc>
          <w:tcPr>
            <w:tcW w:w="337" w:type="pct"/>
          </w:tcPr>
          <w:p w:rsidR="00293954" w:rsidRPr="005E7ADB" w:rsidRDefault="00293954" w:rsidP="00490A3A">
            <w:pPr>
              <w:jc w:val="center"/>
              <w:rPr>
                <w:rFonts w:ascii="Times New Roman" w:hAnsi="Times New Roman"/>
                <w:b/>
                <w:bCs/>
                <w:sz w:val="22"/>
                <w:szCs w:val="22"/>
              </w:rPr>
            </w:pPr>
          </w:p>
        </w:tc>
        <w:tc>
          <w:tcPr>
            <w:tcW w:w="338" w:type="pct"/>
          </w:tcPr>
          <w:p w:rsidR="00293954" w:rsidRPr="005E7ADB" w:rsidRDefault="00293954" w:rsidP="00490A3A">
            <w:pPr>
              <w:jc w:val="center"/>
              <w:rPr>
                <w:rFonts w:ascii="Times New Roman" w:hAnsi="Times New Roman"/>
                <w:b/>
                <w:bCs/>
                <w:sz w:val="22"/>
                <w:szCs w:val="22"/>
              </w:rPr>
            </w:pPr>
          </w:p>
        </w:tc>
        <w:tc>
          <w:tcPr>
            <w:tcW w:w="808" w:type="pct"/>
          </w:tcPr>
          <w:p w:rsidR="00293954" w:rsidRPr="007A21B3" w:rsidRDefault="00293954" w:rsidP="00490A3A">
            <w:pPr>
              <w:jc w:val="both"/>
              <w:rPr>
                <w:rFonts w:ascii="Times New Roman" w:hAnsi="Times New Roman"/>
                <w:b/>
                <w:sz w:val="22"/>
                <w:szCs w:val="22"/>
              </w:rPr>
            </w:pPr>
            <w:r w:rsidRPr="007A21B3">
              <w:rPr>
                <w:rFonts w:ascii="Times New Roman" w:hAnsi="Times New Roman"/>
                <w:b/>
                <w:sz w:val="22"/>
                <w:szCs w:val="22"/>
              </w:rPr>
              <w:t>Усього</w:t>
            </w:r>
          </w:p>
        </w:tc>
        <w:tc>
          <w:tcPr>
            <w:tcW w:w="420" w:type="pct"/>
          </w:tcPr>
          <w:p w:rsidR="00293954" w:rsidRPr="007A21B3" w:rsidRDefault="00FA73F6" w:rsidP="00490A3A">
            <w:pPr>
              <w:jc w:val="center"/>
              <w:rPr>
                <w:rFonts w:ascii="Times New Roman" w:hAnsi="Times New Roman"/>
                <w:b/>
                <w:sz w:val="22"/>
                <w:szCs w:val="22"/>
              </w:rPr>
            </w:pPr>
            <w:r>
              <w:rPr>
                <w:rFonts w:ascii="Times New Roman" w:hAnsi="Times New Roman"/>
                <w:b/>
                <w:sz w:val="22"/>
                <w:szCs w:val="22"/>
              </w:rPr>
              <w:t>20,0</w:t>
            </w:r>
          </w:p>
        </w:tc>
        <w:tc>
          <w:tcPr>
            <w:tcW w:w="376" w:type="pct"/>
          </w:tcPr>
          <w:p w:rsidR="00293954" w:rsidRPr="007A21B3" w:rsidRDefault="00FA73F6" w:rsidP="00490A3A">
            <w:pPr>
              <w:jc w:val="center"/>
              <w:rPr>
                <w:rFonts w:ascii="Times New Roman" w:hAnsi="Times New Roman"/>
                <w:b/>
                <w:sz w:val="22"/>
                <w:szCs w:val="22"/>
              </w:rPr>
            </w:pPr>
            <w:r>
              <w:rPr>
                <w:rFonts w:ascii="Times New Roman" w:hAnsi="Times New Roman"/>
                <w:b/>
                <w:sz w:val="22"/>
                <w:szCs w:val="22"/>
              </w:rPr>
              <w:t>1802,0</w:t>
            </w:r>
          </w:p>
        </w:tc>
        <w:tc>
          <w:tcPr>
            <w:tcW w:w="325" w:type="pct"/>
          </w:tcPr>
          <w:p w:rsidR="00293954" w:rsidRPr="007A21B3" w:rsidRDefault="00FA73F6" w:rsidP="00490A3A">
            <w:pPr>
              <w:jc w:val="center"/>
              <w:rPr>
                <w:rFonts w:ascii="Times New Roman" w:hAnsi="Times New Roman"/>
                <w:b/>
                <w:sz w:val="22"/>
                <w:szCs w:val="22"/>
              </w:rPr>
            </w:pPr>
            <w:r>
              <w:rPr>
                <w:rFonts w:ascii="Times New Roman" w:hAnsi="Times New Roman"/>
                <w:b/>
                <w:sz w:val="22"/>
                <w:szCs w:val="22"/>
              </w:rPr>
              <w:t>1822,0</w:t>
            </w:r>
          </w:p>
        </w:tc>
        <w:tc>
          <w:tcPr>
            <w:tcW w:w="372" w:type="pct"/>
          </w:tcPr>
          <w:p w:rsidR="00293954" w:rsidRPr="00E11300" w:rsidRDefault="00D50662" w:rsidP="00490A3A">
            <w:pPr>
              <w:jc w:val="center"/>
              <w:rPr>
                <w:rFonts w:ascii="Times New Roman" w:hAnsi="Times New Roman"/>
                <w:b/>
                <w:sz w:val="22"/>
                <w:szCs w:val="22"/>
              </w:rPr>
            </w:pPr>
            <w:r>
              <w:rPr>
                <w:rFonts w:ascii="Times New Roman" w:hAnsi="Times New Roman"/>
                <w:b/>
                <w:sz w:val="22"/>
                <w:szCs w:val="22"/>
              </w:rPr>
              <w:t>20,0</w:t>
            </w:r>
          </w:p>
        </w:tc>
        <w:tc>
          <w:tcPr>
            <w:tcW w:w="407" w:type="pct"/>
          </w:tcPr>
          <w:p w:rsidR="00293954" w:rsidRPr="00E11300" w:rsidRDefault="00D50662" w:rsidP="00490A3A">
            <w:pPr>
              <w:jc w:val="center"/>
              <w:rPr>
                <w:rFonts w:ascii="Times New Roman" w:hAnsi="Times New Roman"/>
                <w:b/>
                <w:sz w:val="22"/>
                <w:szCs w:val="22"/>
              </w:rPr>
            </w:pPr>
            <w:r>
              <w:rPr>
                <w:rFonts w:ascii="Times New Roman" w:hAnsi="Times New Roman"/>
                <w:b/>
                <w:sz w:val="22"/>
                <w:szCs w:val="22"/>
              </w:rPr>
              <w:t>1780,1</w:t>
            </w:r>
          </w:p>
        </w:tc>
        <w:tc>
          <w:tcPr>
            <w:tcW w:w="329" w:type="pct"/>
          </w:tcPr>
          <w:p w:rsidR="00293954" w:rsidRPr="00E11300" w:rsidRDefault="00D50662" w:rsidP="00490A3A">
            <w:pPr>
              <w:jc w:val="center"/>
              <w:rPr>
                <w:rFonts w:ascii="Times New Roman" w:hAnsi="Times New Roman"/>
                <w:b/>
                <w:sz w:val="22"/>
                <w:szCs w:val="22"/>
              </w:rPr>
            </w:pPr>
            <w:r>
              <w:rPr>
                <w:rFonts w:ascii="Times New Roman" w:hAnsi="Times New Roman"/>
                <w:b/>
                <w:sz w:val="22"/>
                <w:szCs w:val="22"/>
              </w:rPr>
              <w:t>1800,1</w:t>
            </w:r>
          </w:p>
        </w:tc>
        <w:tc>
          <w:tcPr>
            <w:tcW w:w="289" w:type="pct"/>
          </w:tcPr>
          <w:p w:rsidR="00293954" w:rsidRPr="00E11300" w:rsidRDefault="00D50662" w:rsidP="00490A3A">
            <w:pPr>
              <w:jc w:val="center"/>
              <w:rPr>
                <w:rFonts w:ascii="Times New Roman" w:hAnsi="Times New Roman"/>
                <w:b/>
                <w:sz w:val="22"/>
                <w:szCs w:val="22"/>
              </w:rPr>
            </w:pPr>
            <w:r>
              <w:rPr>
                <w:rFonts w:ascii="Times New Roman" w:hAnsi="Times New Roman"/>
                <w:b/>
                <w:sz w:val="22"/>
                <w:szCs w:val="22"/>
              </w:rPr>
              <w:t>0</w:t>
            </w:r>
          </w:p>
        </w:tc>
        <w:tc>
          <w:tcPr>
            <w:tcW w:w="484" w:type="pct"/>
          </w:tcPr>
          <w:p w:rsidR="00293954" w:rsidRPr="00E11300" w:rsidRDefault="00D50662" w:rsidP="00490A3A">
            <w:pPr>
              <w:jc w:val="center"/>
              <w:rPr>
                <w:rFonts w:ascii="Times New Roman" w:hAnsi="Times New Roman"/>
                <w:b/>
                <w:sz w:val="22"/>
                <w:szCs w:val="22"/>
              </w:rPr>
            </w:pPr>
            <w:r>
              <w:rPr>
                <w:rFonts w:ascii="Times New Roman" w:hAnsi="Times New Roman"/>
                <w:b/>
                <w:sz w:val="22"/>
                <w:szCs w:val="22"/>
              </w:rPr>
              <w:t>21,9</w:t>
            </w:r>
          </w:p>
        </w:tc>
        <w:tc>
          <w:tcPr>
            <w:tcW w:w="333" w:type="pct"/>
          </w:tcPr>
          <w:p w:rsidR="00293954" w:rsidRPr="00E11300" w:rsidRDefault="00D50662" w:rsidP="00490A3A">
            <w:pPr>
              <w:jc w:val="center"/>
              <w:rPr>
                <w:rFonts w:ascii="Times New Roman" w:hAnsi="Times New Roman"/>
                <w:b/>
                <w:sz w:val="22"/>
                <w:szCs w:val="22"/>
              </w:rPr>
            </w:pPr>
            <w:r>
              <w:rPr>
                <w:rFonts w:ascii="Times New Roman" w:hAnsi="Times New Roman"/>
                <w:b/>
                <w:sz w:val="22"/>
                <w:szCs w:val="22"/>
              </w:rPr>
              <w:t>21,9</w:t>
            </w:r>
          </w:p>
        </w:tc>
      </w:tr>
    </w:tbl>
    <w:p w:rsidR="00293954" w:rsidRPr="00A84439" w:rsidRDefault="00293954" w:rsidP="00293954">
      <w:pPr>
        <w:rPr>
          <w:rFonts w:ascii="Times New Roman" w:hAnsi="Times New Roman"/>
          <w:szCs w:val="28"/>
        </w:rPr>
      </w:pPr>
    </w:p>
    <w:p w:rsidR="00293954" w:rsidRPr="00A84439" w:rsidRDefault="00293954" w:rsidP="00293954">
      <w:pPr>
        <w:ind w:firstLine="284"/>
        <w:rPr>
          <w:rFonts w:ascii="Times New Roman" w:hAnsi="Times New Roman"/>
          <w:szCs w:val="28"/>
        </w:rPr>
      </w:pPr>
      <w:r w:rsidRPr="00A84439">
        <w:rPr>
          <w:rFonts w:ascii="Times New Roman" w:hAnsi="Times New Roman"/>
          <w:szCs w:val="28"/>
        </w:rPr>
        <w:t xml:space="preserve">6. Видатки на реалізацію регіональних цільових програм, </w:t>
      </w:r>
      <w:r>
        <w:rPr>
          <w:rFonts w:ascii="Times New Roman" w:hAnsi="Times New Roman"/>
          <w:szCs w:val="28"/>
        </w:rPr>
        <w:t>які</w:t>
      </w:r>
      <w:r w:rsidRPr="00A84439">
        <w:rPr>
          <w:rFonts w:ascii="Times New Roman" w:hAnsi="Times New Roman"/>
          <w:szCs w:val="28"/>
        </w:rPr>
        <w:t xml:space="preserve"> виконуються в межах бюджетної програми, за звітний пер</w:t>
      </w:r>
      <w:r>
        <w:rPr>
          <w:rFonts w:ascii="Times New Roman" w:hAnsi="Times New Roman"/>
          <w:szCs w:val="28"/>
        </w:rPr>
        <w:t>іод</w:t>
      </w:r>
    </w:p>
    <w:p w:rsidR="00293954" w:rsidRPr="004D434E" w:rsidRDefault="00293954" w:rsidP="00293954">
      <w:pPr>
        <w:ind w:firstLine="12758"/>
        <w:jc w:val="both"/>
        <w:rPr>
          <w:rFonts w:ascii="Times New Roman" w:hAnsi="Times New Roman"/>
          <w:sz w:val="22"/>
          <w:szCs w:val="22"/>
        </w:rPr>
      </w:pPr>
      <w:r w:rsidRPr="004D434E">
        <w:rPr>
          <w:rFonts w:ascii="Times New Roman" w:hAnsi="Times New Roman"/>
          <w:sz w:val="22"/>
          <w:szCs w:val="22"/>
        </w:rPr>
        <w:t>(тис. грн)</w:t>
      </w:r>
    </w:p>
    <w:tbl>
      <w:tblPr>
        <w:tblW w:w="46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1277"/>
        <w:gridCol w:w="1416"/>
        <w:gridCol w:w="992"/>
        <w:gridCol w:w="1277"/>
        <w:gridCol w:w="1416"/>
        <w:gridCol w:w="851"/>
        <w:gridCol w:w="1272"/>
        <w:gridCol w:w="1557"/>
        <w:gridCol w:w="995"/>
      </w:tblGrid>
      <w:tr w:rsidR="00293954" w:rsidRPr="005E7ADB" w:rsidTr="00490A3A">
        <w:tc>
          <w:tcPr>
            <w:tcW w:w="1011" w:type="pct"/>
            <w:vMerge w:val="restart"/>
          </w:tcPr>
          <w:p w:rsidR="00293954" w:rsidRPr="005E7ADB" w:rsidRDefault="00293954" w:rsidP="00490A3A">
            <w:pPr>
              <w:jc w:val="center"/>
              <w:rPr>
                <w:rFonts w:ascii="Times New Roman" w:hAnsi="Times New Roman"/>
                <w:sz w:val="22"/>
                <w:szCs w:val="22"/>
              </w:rPr>
            </w:pPr>
            <w:r w:rsidRPr="005E7ADB">
              <w:rPr>
                <w:rFonts w:ascii="Times New Roman" w:hAnsi="Times New Roman"/>
                <w:sz w:val="22"/>
                <w:szCs w:val="22"/>
              </w:rPr>
              <w:lastRenderedPageBreak/>
              <w:t>Назва</w:t>
            </w:r>
          </w:p>
          <w:p w:rsidR="00293954" w:rsidRPr="005E7ADB" w:rsidRDefault="00293954" w:rsidP="00490A3A">
            <w:pPr>
              <w:jc w:val="center"/>
              <w:rPr>
                <w:rFonts w:ascii="Times New Roman" w:hAnsi="Times New Roman"/>
                <w:sz w:val="22"/>
                <w:szCs w:val="22"/>
              </w:rPr>
            </w:pPr>
            <w:r>
              <w:rPr>
                <w:rFonts w:ascii="Times New Roman" w:hAnsi="Times New Roman"/>
                <w:sz w:val="22"/>
                <w:szCs w:val="22"/>
              </w:rPr>
              <w:t>регіональної</w:t>
            </w:r>
            <w:r w:rsidRPr="005E7ADB">
              <w:rPr>
                <w:rFonts w:ascii="Times New Roman" w:hAnsi="Times New Roman"/>
                <w:sz w:val="22"/>
                <w:szCs w:val="22"/>
              </w:rPr>
              <w:t xml:space="preserve">  цільової програми та підпрограми</w:t>
            </w:r>
          </w:p>
        </w:tc>
        <w:tc>
          <w:tcPr>
            <w:tcW w:w="1330" w:type="pct"/>
            <w:gridSpan w:val="3"/>
            <w:vAlign w:val="center"/>
          </w:tcPr>
          <w:p w:rsidR="00293954" w:rsidRPr="005E7ADB" w:rsidRDefault="00293954" w:rsidP="00490A3A">
            <w:pPr>
              <w:jc w:val="center"/>
              <w:rPr>
                <w:rFonts w:ascii="Times New Roman" w:hAnsi="Times New Roman"/>
                <w:sz w:val="22"/>
                <w:szCs w:val="22"/>
              </w:rPr>
            </w:pPr>
            <w:r w:rsidRPr="005E7ADB">
              <w:rPr>
                <w:rFonts w:ascii="Times New Roman" w:hAnsi="Times New Roman"/>
                <w:sz w:val="22"/>
                <w:szCs w:val="22"/>
              </w:rPr>
              <w:t>Затверджено паспортом</w:t>
            </w:r>
          </w:p>
          <w:p w:rsidR="00293954" w:rsidRPr="005E7ADB" w:rsidRDefault="00293954" w:rsidP="00490A3A">
            <w:pPr>
              <w:jc w:val="center"/>
              <w:rPr>
                <w:rFonts w:ascii="Times New Roman" w:hAnsi="Times New Roman"/>
                <w:sz w:val="22"/>
                <w:szCs w:val="22"/>
              </w:rPr>
            </w:pPr>
            <w:r w:rsidRPr="005E7ADB">
              <w:rPr>
                <w:rFonts w:ascii="Times New Roman" w:hAnsi="Times New Roman"/>
                <w:sz w:val="22"/>
                <w:szCs w:val="22"/>
              </w:rPr>
              <w:t>бюджетної програми</w:t>
            </w:r>
          </w:p>
          <w:p w:rsidR="00293954" w:rsidRPr="005E7ADB" w:rsidRDefault="00293954" w:rsidP="00490A3A">
            <w:pPr>
              <w:jc w:val="center"/>
              <w:rPr>
                <w:rFonts w:ascii="Times New Roman" w:hAnsi="Times New Roman"/>
                <w:sz w:val="22"/>
                <w:szCs w:val="22"/>
              </w:rPr>
            </w:pPr>
            <w:r w:rsidRPr="005E7ADB">
              <w:rPr>
                <w:rFonts w:ascii="Times New Roman" w:hAnsi="Times New Roman"/>
                <w:sz w:val="22"/>
                <w:szCs w:val="22"/>
              </w:rPr>
              <w:t>на звітний період</w:t>
            </w:r>
          </w:p>
        </w:tc>
        <w:tc>
          <w:tcPr>
            <w:tcW w:w="1279" w:type="pct"/>
            <w:gridSpan w:val="3"/>
            <w:vAlign w:val="center"/>
          </w:tcPr>
          <w:p w:rsidR="00293954" w:rsidRPr="005E7ADB" w:rsidRDefault="00293954" w:rsidP="00490A3A">
            <w:pPr>
              <w:jc w:val="center"/>
              <w:rPr>
                <w:rFonts w:ascii="Times New Roman" w:hAnsi="Times New Roman"/>
                <w:sz w:val="22"/>
                <w:szCs w:val="22"/>
              </w:rPr>
            </w:pPr>
            <w:r w:rsidRPr="005E7ADB">
              <w:rPr>
                <w:rFonts w:ascii="Times New Roman" w:hAnsi="Times New Roman"/>
                <w:sz w:val="22"/>
                <w:szCs w:val="22"/>
              </w:rPr>
              <w:t xml:space="preserve">Касові видатки </w:t>
            </w:r>
            <w:r w:rsidRPr="005E7ADB">
              <w:rPr>
                <w:rFonts w:ascii="Times New Roman" w:hAnsi="Times New Roman"/>
                <w:sz w:val="22"/>
                <w:szCs w:val="22"/>
              </w:rPr>
              <w:br/>
              <w:t xml:space="preserve">(надані кредити) </w:t>
            </w:r>
            <w:r w:rsidRPr="005E7ADB">
              <w:rPr>
                <w:rFonts w:ascii="Times New Roman" w:hAnsi="Times New Roman"/>
                <w:sz w:val="22"/>
                <w:szCs w:val="22"/>
              </w:rPr>
              <w:br/>
              <w:t>за звітний період</w:t>
            </w:r>
          </w:p>
        </w:tc>
        <w:tc>
          <w:tcPr>
            <w:tcW w:w="1380" w:type="pct"/>
            <w:gridSpan w:val="3"/>
            <w:vAlign w:val="center"/>
          </w:tcPr>
          <w:p w:rsidR="00293954" w:rsidRPr="005E7ADB" w:rsidRDefault="00293954" w:rsidP="00490A3A">
            <w:pPr>
              <w:jc w:val="center"/>
              <w:rPr>
                <w:rFonts w:ascii="Times New Roman" w:hAnsi="Times New Roman"/>
                <w:sz w:val="22"/>
                <w:szCs w:val="22"/>
              </w:rPr>
            </w:pPr>
            <w:r w:rsidRPr="005E7ADB">
              <w:rPr>
                <w:rFonts w:ascii="Times New Roman" w:hAnsi="Times New Roman"/>
                <w:sz w:val="22"/>
                <w:szCs w:val="22"/>
              </w:rPr>
              <w:t>Відхилення</w:t>
            </w:r>
          </w:p>
        </w:tc>
      </w:tr>
      <w:tr w:rsidR="00293954" w:rsidRPr="005E7ADB" w:rsidTr="00490A3A">
        <w:tc>
          <w:tcPr>
            <w:tcW w:w="1011" w:type="pct"/>
            <w:vMerge/>
          </w:tcPr>
          <w:p w:rsidR="00293954" w:rsidRPr="005E7ADB" w:rsidRDefault="00293954" w:rsidP="00490A3A">
            <w:pPr>
              <w:jc w:val="center"/>
              <w:rPr>
                <w:rFonts w:ascii="Times New Roman" w:hAnsi="Times New Roman"/>
                <w:sz w:val="22"/>
                <w:szCs w:val="22"/>
              </w:rPr>
            </w:pPr>
          </w:p>
        </w:tc>
        <w:tc>
          <w:tcPr>
            <w:tcW w:w="461" w:type="pct"/>
            <w:tcMar>
              <w:left w:w="28" w:type="dxa"/>
              <w:right w:w="28" w:type="dxa"/>
            </w:tcMar>
            <w:vAlign w:val="center"/>
          </w:tcPr>
          <w:p w:rsidR="00293954" w:rsidRPr="005E7ADB" w:rsidRDefault="00293954" w:rsidP="00490A3A">
            <w:pPr>
              <w:ind w:right="-45"/>
              <w:jc w:val="center"/>
              <w:rPr>
                <w:rFonts w:ascii="Times New Roman" w:hAnsi="Times New Roman"/>
                <w:sz w:val="22"/>
                <w:szCs w:val="22"/>
              </w:rPr>
            </w:pPr>
            <w:r w:rsidRPr="005E7ADB">
              <w:rPr>
                <w:rFonts w:ascii="Times New Roman" w:hAnsi="Times New Roman"/>
                <w:sz w:val="22"/>
                <w:szCs w:val="22"/>
              </w:rPr>
              <w:t>загальний фонд</w:t>
            </w:r>
          </w:p>
        </w:tc>
        <w:tc>
          <w:tcPr>
            <w:tcW w:w="511" w:type="pct"/>
            <w:tcMar>
              <w:left w:w="28" w:type="dxa"/>
              <w:right w:w="28" w:type="dxa"/>
            </w:tcMar>
            <w:vAlign w:val="center"/>
          </w:tcPr>
          <w:p w:rsidR="00293954" w:rsidRPr="005E7ADB" w:rsidRDefault="00293954" w:rsidP="00490A3A">
            <w:pPr>
              <w:jc w:val="center"/>
              <w:rPr>
                <w:rFonts w:ascii="Times New Roman" w:hAnsi="Times New Roman"/>
                <w:sz w:val="22"/>
                <w:szCs w:val="22"/>
              </w:rPr>
            </w:pPr>
            <w:r w:rsidRPr="005E7ADB">
              <w:rPr>
                <w:rFonts w:ascii="Times New Roman" w:hAnsi="Times New Roman"/>
                <w:sz w:val="22"/>
                <w:szCs w:val="22"/>
              </w:rPr>
              <w:t>спеціальний</w:t>
            </w:r>
          </w:p>
          <w:p w:rsidR="00293954" w:rsidRPr="005E7ADB" w:rsidRDefault="00293954" w:rsidP="00490A3A">
            <w:pPr>
              <w:jc w:val="center"/>
              <w:rPr>
                <w:rFonts w:ascii="Times New Roman" w:hAnsi="Times New Roman"/>
                <w:sz w:val="22"/>
                <w:szCs w:val="22"/>
              </w:rPr>
            </w:pPr>
            <w:r w:rsidRPr="005E7ADB">
              <w:rPr>
                <w:rFonts w:ascii="Times New Roman" w:hAnsi="Times New Roman"/>
                <w:sz w:val="22"/>
                <w:szCs w:val="22"/>
              </w:rPr>
              <w:t>фонд</w:t>
            </w:r>
          </w:p>
        </w:tc>
        <w:tc>
          <w:tcPr>
            <w:tcW w:w="358" w:type="pct"/>
            <w:tcMar>
              <w:left w:w="28" w:type="dxa"/>
              <w:right w:w="28" w:type="dxa"/>
            </w:tcMar>
            <w:vAlign w:val="center"/>
          </w:tcPr>
          <w:p w:rsidR="00293954" w:rsidRPr="005E7ADB" w:rsidRDefault="00293954" w:rsidP="00490A3A">
            <w:pPr>
              <w:jc w:val="center"/>
              <w:rPr>
                <w:rFonts w:ascii="Times New Roman" w:hAnsi="Times New Roman"/>
                <w:sz w:val="22"/>
                <w:szCs w:val="22"/>
              </w:rPr>
            </w:pPr>
            <w:r w:rsidRPr="005E7ADB">
              <w:rPr>
                <w:rFonts w:ascii="Times New Roman" w:hAnsi="Times New Roman"/>
                <w:sz w:val="22"/>
                <w:szCs w:val="22"/>
              </w:rPr>
              <w:t>разом</w:t>
            </w:r>
          </w:p>
        </w:tc>
        <w:tc>
          <w:tcPr>
            <w:tcW w:w="461" w:type="pct"/>
            <w:tcMar>
              <w:left w:w="28" w:type="dxa"/>
              <w:right w:w="28" w:type="dxa"/>
            </w:tcMar>
            <w:vAlign w:val="center"/>
          </w:tcPr>
          <w:p w:rsidR="00293954" w:rsidRPr="005E7ADB" w:rsidRDefault="00293954" w:rsidP="00490A3A">
            <w:pPr>
              <w:jc w:val="center"/>
              <w:rPr>
                <w:rFonts w:ascii="Times New Roman" w:hAnsi="Times New Roman"/>
                <w:sz w:val="22"/>
                <w:szCs w:val="22"/>
              </w:rPr>
            </w:pPr>
            <w:r w:rsidRPr="005E7ADB">
              <w:rPr>
                <w:rFonts w:ascii="Times New Roman" w:hAnsi="Times New Roman"/>
                <w:sz w:val="22"/>
                <w:szCs w:val="22"/>
              </w:rPr>
              <w:t>загальний фонд</w:t>
            </w:r>
          </w:p>
        </w:tc>
        <w:tc>
          <w:tcPr>
            <w:tcW w:w="511" w:type="pct"/>
            <w:tcMar>
              <w:left w:w="28" w:type="dxa"/>
              <w:right w:w="28" w:type="dxa"/>
            </w:tcMar>
            <w:vAlign w:val="center"/>
          </w:tcPr>
          <w:p w:rsidR="00293954" w:rsidRPr="005E7ADB" w:rsidRDefault="00293954" w:rsidP="00490A3A">
            <w:pPr>
              <w:jc w:val="center"/>
              <w:rPr>
                <w:rFonts w:ascii="Times New Roman" w:hAnsi="Times New Roman"/>
                <w:sz w:val="22"/>
                <w:szCs w:val="22"/>
              </w:rPr>
            </w:pPr>
            <w:r w:rsidRPr="005E7ADB">
              <w:rPr>
                <w:rFonts w:ascii="Times New Roman" w:hAnsi="Times New Roman"/>
                <w:sz w:val="22"/>
                <w:szCs w:val="22"/>
              </w:rPr>
              <w:t>спеціальний фонд</w:t>
            </w:r>
          </w:p>
        </w:tc>
        <w:tc>
          <w:tcPr>
            <w:tcW w:w="307" w:type="pct"/>
            <w:tcMar>
              <w:left w:w="28" w:type="dxa"/>
              <w:right w:w="28" w:type="dxa"/>
            </w:tcMar>
            <w:vAlign w:val="center"/>
          </w:tcPr>
          <w:p w:rsidR="00293954" w:rsidRPr="005E7ADB" w:rsidRDefault="00293954" w:rsidP="00490A3A">
            <w:pPr>
              <w:jc w:val="center"/>
              <w:rPr>
                <w:rFonts w:ascii="Times New Roman" w:hAnsi="Times New Roman"/>
                <w:sz w:val="22"/>
                <w:szCs w:val="22"/>
              </w:rPr>
            </w:pPr>
            <w:r w:rsidRPr="005E7ADB">
              <w:rPr>
                <w:rFonts w:ascii="Times New Roman" w:hAnsi="Times New Roman"/>
                <w:sz w:val="22"/>
                <w:szCs w:val="22"/>
              </w:rPr>
              <w:t>разом</w:t>
            </w:r>
          </w:p>
        </w:tc>
        <w:tc>
          <w:tcPr>
            <w:tcW w:w="459" w:type="pct"/>
            <w:tcMar>
              <w:left w:w="28" w:type="dxa"/>
              <w:right w:w="28" w:type="dxa"/>
            </w:tcMar>
            <w:vAlign w:val="center"/>
          </w:tcPr>
          <w:p w:rsidR="00293954" w:rsidRPr="005E7ADB" w:rsidRDefault="00293954" w:rsidP="00490A3A">
            <w:pPr>
              <w:jc w:val="center"/>
              <w:rPr>
                <w:rFonts w:ascii="Times New Roman" w:hAnsi="Times New Roman"/>
                <w:sz w:val="22"/>
                <w:szCs w:val="22"/>
              </w:rPr>
            </w:pPr>
            <w:r w:rsidRPr="005E7ADB">
              <w:rPr>
                <w:rFonts w:ascii="Times New Roman" w:hAnsi="Times New Roman"/>
                <w:sz w:val="22"/>
                <w:szCs w:val="22"/>
              </w:rPr>
              <w:t>загальний фонд</w:t>
            </w:r>
          </w:p>
        </w:tc>
        <w:tc>
          <w:tcPr>
            <w:tcW w:w="562" w:type="pct"/>
            <w:tcMar>
              <w:left w:w="28" w:type="dxa"/>
              <w:right w:w="28" w:type="dxa"/>
            </w:tcMar>
            <w:vAlign w:val="center"/>
          </w:tcPr>
          <w:p w:rsidR="00293954" w:rsidRPr="005E7ADB" w:rsidRDefault="00293954" w:rsidP="00490A3A">
            <w:pPr>
              <w:jc w:val="center"/>
              <w:rPr>
                <w:rFonts w:ascii="Times New Roman" w:hAnsi="Times New Roman"/>
                <w:sz w:val="22"/>
                <w:szCs w:val="22"/>
              </w:rPr>
            </w:pPr>
            <w:r w:rsidRPr="005E7ADB">
              <w:rPr>
                <w:rFonts w:ascii="Times New Roman" w:hAnsi="Times New Roman"/>
                <w:sz w:val="22"/>
                <w:szCs w:val="22"/>
              </w:rPr>
              <w:t>спеціальний</w:t>
            </w:r>
          </w:p>
          <w:p w:rsidR="00293954" w:rsidRPr="005E7ADB" w:rsidRDefault="00293954" w:rsidP="00490A3A">
            <w:pPr>
              <w:jc w:val="center"/>
              <w:rPr>
                <w:rFonts w:ascii="Times New Roman" w:hAnsi="Times New Roman"/>
                <w:sz w:val="22"/>
                <w:szCs w:val="22"/>
              </w:rPr>
            </w:pPr>
            <w:r w:rsidRPr="005E7ADB">
              <w:rPr>
                <w:rFonts w:ascii="Times New Roman" w:hAnsi="Times New Roman"/>
                <w:sz w:val="22"/>
                <w:szCs w:val="22"/>
              </w:rPr>
              <w:t>фонд</w:t>
            </w:r>
          </w:p>
        </w:tc>
        <w:tc>
          <w:tcPr>
            <w:tcW w:w="359" w:type="pct"/>
            <w:tcMar>
              <w:left w:w="28" w:type="dxa"/>
              <w:right w:w="28" w:type="dxa"/>
            </w:tcMar>
            <w:vAlign w:val="center"/>
          </w:tcPr>
          <w:p w:rsidR="00293954" w:rsidRPr="005E7ADB" w:rsidRDefault="00293954" w:rsidP="00490A3A">
            <w:pPr>
              <w:jc w:val="center"/>
              <w:rPr>
                <w:rFonts w:ascii="Times New Roman" w:hAnsi="Times New Roman"/>
                <w:sz w:val="22"/>
                <w:szCs w:val="22"/>
              </w:rPr>
            </w:pPr>
            <w:r w:rsidRPr="005E7ADB">
              <w:rPr>
                <w:rFonts w:ascii="Times New Roman" w:hAnsi="Times New Roman"/>
                <w:sz w:val="22"/>
                <w:szCs w:val="22"/>
              </w:rPr>
              <w:t>разом</w:t>
            </w:r>
          </w:p>
        </w:tc>
      </w:tr>
      <w:tr w:rsidR="00293954" w:rsidRPr="005E7ADB" w:rsidTr="00490A3A">
        <w:tc>
          <w:tcPr>
            <w:tcW w:w="1011" w:type="pct"/>
          </w:tcPr>
          <w:p w:rsidR="00293954" w:rsidRPr="005E7ADB" w:rsidRDefault="00293954" w:rsidP="00490A3A">
            <w:pPr>
              <w:jc w:val="center"/>
              <w:rPr>
                <w:rFonts w:ascii="Times New Roman" w:hAnsi="Times New Roman"/>
                <w:sz w:val="22"/>
                <w:szCs w:val="22"/>
              </w:rPr>
            </w:pPr>
            <w:r w:rsidRPr="005E7ADB">
              <w:rPr>
                <w:rFonts w:ascii="Times New Roman" w:hAnsi="Times New Roman"/>
                <w:sz w:val="22"/>
                <w:szCs w:val="22"/>
              </w:rPr>
              <w:t>1</w:t>
            </w:r>
          </w:p>
        </w:tc>
        <w:tc>
          <w:tcPr>
            <w:tcW w:w="461" w:type="pct"/>
            <w:tcMar>
              <w:left w:w="28" w:type="dxa"/>
              <w:right w:w="28" w:type="dxa"/>
            </w:tcMar>
            <w:vAlign w:val="center"/>
          </w:tcPr>
          <w:p w:rsidR="00293954" w:rsidRPr="005E7ADB" w:rsidRDefault="00293954" w:rsidP="00490A3A">
            <w:pPr>
              <w:ind w:right="-45"/>
              <w:jc w:val="center"/>
              <w:rPr>
                <w:rFonts w:ascii="Times New Roman" w:hAnsi="Times New Roman"/>
                <w:sz w:val="22"/>
                <w:szCs w:val="22"/>
              </w:rPr>
            </w:pPr>
            <w:r w:rsidRPr="005E7ADB">
              <w:rPr>
                <w:rFonts w:ascii="Times New Roman" w:hAnsi="Times New Roman"/>
                <w:sz w:val="22"/>
                <w:szCs w:val="22"/>
              </w:rPr>
              <w:t>2</w:t>
            </w:r>
          </w:p>
        </w:tc>
        <w:tc>
          <w:tcPr>
            <w:tcW w:w="511" w:type="pct"/>
            <w:tcMar>
              <w:left w:w="28" w:type="dxa"/>
              <w:right w:w="28" w:type="dxa"/>
            </w:tcMar>
            <w:vAlign w:val="center"/>
          </w:tcPr>
          <w:p w:rsidR="00293954" w:rsidRPr="005E7ADB" w:rsidRDefault="00293954" w:rsidP="00490A3A">
            <w:pPr>
              <w:jc w:val="center"/>
              <w:rPr>
                <w:rFonts w:ascii="Times New Roman" w:hAnsi="Times New Roman"/>
                <w:sz w:val="22"/>
                <w:szCs w:val="22"/>
              </w:rPr>
            </w:pPr>
            <w:r w:rsidRPr="005E7ADB">
              <w:rPr>
                <w:rFonts w:ascii="Times New Roman" w:hAnsi="Times New Roman"/>
                <w:sz w:val="22"/>
                <w:szCs w:val="22"/>
              </w:rPr>
              <w:t>3</w:t>
            </w:r>
          </w:p>
        </w:tc>
        <w:tc>
          <w:tcPr>
            <w:tcW w:w="358" w:type="pct"/>
            <w:tcMar>
              <w:left w:w="28" w:type="dxa"/>
              <w:right w:w="28" w:type="dxa"/>
            </w:tcMar>
            <w:vAlign w:val="center"/>
          </w:tcPr>
          <w:p w:rsidR="00293954" w:rsidRPr="005E7ADB" w:rsidRDefault="00293954" w:rsidP="00490A3A">
            <w:pPr>
              <w:jc w:val="center"/>
              <w:rPr>
                <w:rFonts w:ascii="Times New Roman" w:hAnsi="Times New Roman"/>
                <w:sz w:val="22"/>
                <w:szCs w:val="22"/>
              </w:rPr>
            </w:pPr>
            <w:r w:rsidRPr="005E7ADB">
              <w:rPr>
                <w:rFonts w:ascii="Times New Roman" w:hAnsi="Times New Roman"/>
                <w:sz w:val="22"/>
                <w:szCs w:val="22"/>
              </w:rPr>
              <w:t>4</w:t>
            </w:r>
          </w:p>
        </w:tc>
        <w:tc>
          <w:tcPr>
            <w:tcW w:w="461" w:type="pct"/>
            <w:tcMar>
              <w:left w:w="28" w:type="dxa"/>
              <w:right w:w="28" w:type="dxa"/>
            </w:tcMar>
            <w:vAlign w:val="center"/>
          </w:tcPr>
          <w:p w:rsidR="00293954" w:rsidRPr="005E7ADB" w:rsidRDefault="00293954" w:rsidP="00490A3A">
            <w:pPr>
              <w:jc w:val="center"/>
              <w:rPr>
                <w:rFonts w:ascii="Times New Roman" w:hAnsi="Times New Roman"/>
                <w:sz w:val="22"/>
                <w:szCs w:val="22"/>
              </w:rPr>
            </w:pPr>
            <w:r w:rsidRPr="005E7ADB">
              <w:rPr>
                <w:rFonts w:ascii="Times New Roman" w:hAnsi="Times New Roman"/>
                <w:sz w:val="22"/>
                <w:szCs w:val="22"/>
              </w:rPr>
              <w:t>5</w:t>
            </w:r>
          </w:p>
        </w:tc>
        <w:tc>
          <w:tcPr>
            <w:tcW w:w="511" w:type="pct"/>
            <w:tcMar>
              <w:left w:w="28" w:type="dxa"/>
              <w:right w:w="28" w:type="dxa"/>
            </w:tcMar>
            <w:vAlign w:val="center"/>
          </w:tcPr>
          <w:p w:rsidR="00293954" w:rsidRPr="005E7ADB" w:rsidRDefault="00293954" w:rsidP="00490A3A">
            <w:pPr>
              <w:jc w:val="center"/>
              <w:rPr>
                <w:rFonts w:ascii="Times New Roman" w:hAnsi="Times New Roman"/>
                <w:sz w:val="22"/>
                <w:szCs w:val="22"/>
              </w:rPr>
            </w:pPr>
            <w:r w:rsidRPr="005E7ADB">
              <w:rPr>
                <w:rFonts w:ascii="Times New Roman" w:hAnsi="Times New Roman"/>
                <w:sz w:val="22"/>
                <w:szCs w:val="22"/>
              </w:rPr>
              <w:t>6</w:t>
            </w:r>
          </w:p>
        </w:tc>
        <w:tc>
          <w:tcPr>
            <w:tcW w:w="307" w:type="pct"/>
            <w:tcMar>
              <w:left w:w="28" w:type="dxa"/>
              <w:right w:w="28" w:type="dxa"/>
            </w:tcMar>
            <w:vAlign w:val="center"/>
          </w:tcPr>
          <w:p w:rsidR="00293954" w:rsidRPr="005E7ADB" w:rsidRDefault="00293954" w:rsidP="00490A3A">
            <w:pPr>
              <w:jc w:val="center"/>
              <w:rPr>
                <w:rFonts w:ascii="Times New Roman" w:hAnsi="Times New Roman"/>
                <w:sz w:val="22"/>
                <w:szCs w:val="22"/>
              </w:rPr>
            </w:pPr>
            <w:r w:rsidRPr="005E7ADB">
              <w:rPr>
                <w:rFonts w:ascii="Times New Roman" w:hAnsi="Times New Roman"/>
                <w:sz w:val="22"/>
                <w:szCs w:val="22"/>
              </w:rPr>
              <w:t>7</w:t>
            </w:r>
          </w:p>
        </w:tc>
        <w:tc>
          <w:tcPr>
            <w:tcW w:w="459" w:type="pct"/>
            <w:tcMar>
              <w:left w:w="28" w:type="dxa"/>
              <w:right w:w="28" w:type="dxa"/>
            </w:tcMar>
            <w:vAlign w:val="center"/>
          </w:tcPr>
          <w:p w:rsidR="00293954" w:rsidRPr="005E7ADB" w:rsidRDefault="00293954" w:rsidP="00490A3A">
            <w:pPr>
              <w:jc w:val="center"/>
              <w:rPr>
                <w:rFonts w:ascii="Times New Roman" w:hAnsi="Times New Roman"/>
                <w:sz w:val="22"/>
                <w:szCs w:val="22"/>
              </w:rPr>
            </w:pPr>
            <w:r w:rsidRPr="005E7ADB">
              <w:rPr>
                <w:rFonts w:ascii="Times New Roman" w:hAnsi="Times New Roman"/>
                <w:sz w:val="22"/>
                <w:szCs w:val="22"/>
              </w:rPr>
              <w:t>8</w:t>
            </w:r>
          </w:p>
        </w:tc>
        <w:tc>
          <w:tcPr>
            <w:tcW w:w="562" w:type="pct"/>
            <w:tcMar>
              <w:left w:w="28" w:type="dxa"/>
              <w:right w:w="28" w:type="dxa"/>
            </w:tcMar>
            <w:vAlign w:val="center"/>
          </w:tcPr>
          <w:p w:rsidR="00293954" w:rsidRPr="005E7ADB" w:rsidRDefault="00293954" w:rsidP="00490A3A">
            <w:pPr>
              <w:jc w:val="center"/>
              <w:rPr>
                <w:rFonts w:ascii="Times New Roman" w:hAnsi="Times New Roman"/>
                <w:sz w:val="22"/>
                <w:szCs w:val="22"/>
              </w:rPr>
            </w:pPr>
            <w:r w:rsidRPr="005E7ADB">
              <w:rPr>
                <w:rFonts w:ascii="Times New Roman" w:hAnsi="Times New Roman"/>
                <w:sz w:val="22"/>
                <w:szCs w:val="22"/>
              </w:rPr>
              <w:t>9</w:t>
            </w:r>
          </w:p>
        </w:tc>
        <w:tc>
          <w:tcPr>
            <w:tcW w:w="359" w:type="pct"/>
            <w:tcMar>
              <w:left w:w="28" w:type="dxa"/>
              <w:right w:w="28" w:type="dxa"/>
            </w:tcMar>
            <w:vAlign w:val="center"/>
          </w:tcPr>
          <w:p w:rsidR="00293954" w:rsidRPr="005E7ADB" w:rsidRDefault="00293954" w:rsidP="00490A3A">
            <w:pPr>
              <w:jc w:val="center"/>
              <w:rPr>
                <w:rFonts w:ascii="Times New Roman" w:hAnsi="Times New Roman"/>
                <w:sz w:val="22"/>
                <w:szCs w:val="22"/>
              </w:rPr>
            </w:pPr>
            <w:r w:rsidRPr="005E7ADB">
              <w:rPr>
                <w:rFonts w:ascii="Times New Roman" w:hAnsi="Times New Roman"/>
                <w:sz w:val="22"/>
                <w:szCs w:val="22"/>
              </w:rPr>
              <w:t>10</w:t>
            </w:r>
          </w:p>
        </w:tc>
      </w:tr>
      <w:tr w:rsidR="00FA73F6" w:rsidRPr="005E7ADB" w:rsidTr="00FA73F6">
        <w:tc>
          <w:tcPr>
            <w:tcW w:w="1011" w:type="pct"/>
            <w:vAlign w:val="center"/>
          </w:tcPr>
          <w:p w:rsidR="00FA73F6" w:rsidRPr="005E7ADB" w:rsidRDefault="00FA73F6" w:rsidP="00FA73F6">
            <w:pPr>
              <w:rPr>
                <w:rFonts w:ascii="Times New Roman" w:hAnsi="Times New Roman"/>
                <w:sz w:val="22"/>
                <w:szCs w:val="22"/>
              </w:rPr>
            </w:pPr>
            <w:r>
              <w:rPr>
                <w:rFonts w:ascii="Times New Roman" w:hAnsi="Times New Roman"/>
                <w:sz w:val="22"/>
                <w:szCs w:val="22"/>
              </w:rPr>
              <w:t>Програма енергозбереження та енергоефективності в бюджетній сфері м. Суми на 2017-2019 роки</w:t>
            </w:r>
          </w:p>
        </w:tc>
        <w:tc>
          <w:tcPr>
            <w:tcW w:w="461" w:type="pct"/>
            <w:tcMar>
              <w:left w:w="28" w:type="dxa"/>
              <w:right w:w="28" w:type="dxa"/>
            </w:tcMar>
            <w:vAlign w:val="center"/>
          </w:tcPr>
          <w:p w:rsidR="00FA73F6" w:rsidRPr="005E7ADB" w:rsidRDefault="00FA73F6" w:rsidP="00FA73F6">
            <w:pPr>
              <w:ind w:right="-45"/>
              <w:jc w:val="center"/>
              <w:rPr>
                <w:rFonts w:ascii="Times New Roman" w:hAnsi="Times New Roman"/>
                <w:sz w:val="22"/>
                <w:szCs w:val="22"/>
              </w:rPr>
            </w:pPr>
            <w:r>
              <w:rPr>
                <w:rFonts w:ascii="Times New Roman" w:hAnsi="Times New Roman"/>
                <w:sz w:val="22"/>
                <w:szCs w:val="22"/>
              </w:rPr>
              <w:t>20,0</w:t>
            </w:r>
          </w:p>
        </w:tc>
        <w:tc>
          <w:tcPr>
            <w:tcW w:w="511" w:type="pct"/>
            <w:tcMar>
              <w:left w:w="28" w:type="dxa"/>
              <w:right w:w="28" w:type="dxa"/>
            </w:tcMar>
            <w:vAlign w:val="center"/>
          </w:tcPr>
          <w:p w:rsidR="00FA73F6" w:rsidRPr="005E7ADB" w:rsidRDefault="00FA73F6" w:rsidP="00FA73F6">
            <w:pPr>
              <w:jc w:val="center"/>
              <w:rPr>
                <w:rFonts w:ascii="Times New Roman" w:hAnsi="Times New Roman"/>
                <w:sz w:val="22"/>
                <w:szCs w:val="22"/>
              </w:rPr>
            </w:pPr>
            <w:r>
              <w:rPr>
                <w:rFonts w:ascii="Times New Roman" w:hAnsi="Times New Roman"/>
                <w:sz w:val="22"/>
                <w:szCs w:val="22"/>
              </w:rPr>
              <w:t>1802,0</w:t>
            </w:r>
          </w:p>
        </w:tc>
        <w:tc>
          <w:tcPr>
            <w:tcW w:w="358" w:type="pct"/>
            <w:tcMar>
              <w:left w:w="28" w:type="dxa"/>
              <w:right w:w="28" w:type="dxa"/>
            </w:tcMar>
            <w:vAlign w:val="center"/>
          </w:tcPr>
          <w:p w:rsidR="00FA73F6" w:rsidRPr="005E7ADB" w:rsidRDefault="00FA73F6" w:rsidP="00FA73F6">
            <w:pPr>
              <w:jc w:val="center"/>
              <w:rPr>
                <w:rFonts w:ascii="Times New Roman" w:hAnsi="Times New Roman"/>
                <w:sz w:val="22"/>
                <w:szCs w:val="22"/>
              </w:rPr>
            </w:pPr>
            <w:r>
              <w:rPr>
                <w:rFonts w:ascii="Times New Roman" w:hAnsi="Times New Roman"/>
                <w:sz w:val="22"/>
                <w:szCs w:val="22"/>
              </w:rPr>
              <w:t>1822,0</w:t>
            </w:r>
          </w:p>
        </w:tc>
        <w:tc>
          <w:tcPr>
            <w:tcW w:w="461" w:type="pct"/>
            <w:tcMar>
              <w:left w:w="28" w:type="dxa"/>
              <w:right w:w="28" w:type="dxa"/>
            </w:tcMar>
            <w:vAlign w:val="center"/>
          </w:tcPr>
          <w:p w:rsidR="00FA73F6" w:rsidRPr="005E7ADB" w:rsidRDefault="00D50662" w:rsidP="00FA73F6">
            <w:pPr>
              <w:jc w:val="center"/>
              <w:rPr>
                <w:rFonts w:ascii="Times New Roman" w:hAnsi="Times New Roman"/>
                <w:sz w:val="22"/>
                <w:szCs w:val="22"/>
              </w:rPr>
            </w:pPr>
            <w:r>
              <w:rPr>
                <w:rFonts w:ascii="Times New Roman" w:hAnsi="Times New Roman"/>
                <w:sz w:val="22"/>
                <w:szCs w:val="22"/>
              </w:rPr>
              <w:t>20,0</w:t>
            </w:r>
          </w:p>
        </w:tc>
        <w:tc>
          <w:tcPr>
            <w:tcW w:w="511" w:type="pct"/>
            <w:tcMar>
              <w:left w:w="28" w:type="dxa"/>
              <w:right w:w="28" w:type="dxa"/>
            </w:tcMar>
            <w:vAlign w:val="center"/>
          </w:tcPr>
          <w:p w:rsidR="00FA73F6" w:rsidRPr="005E7ADB" w:rsidRDefault="00D50662" w:rsidP="00FA73F6">
            <w:pPr>
              <w:jc w:val="center"/>
              <w:rPr>
                <w:rFonts w:ascii="Times New Roman" w:hAnsi="Times New Roman"/>
                <w:sz w:val="22"/>
                <w:szCs w:val="22"/>
              </w:rPr>
            </w:pPr>
            <w:r>
              <w:rPr>
                <w:rFonts w:ascii="Times New Roman" w:hAnsi="Times New Roman"/>
                <w:sz w:val="22"/>
                <w:szCs w:val="22"/>
              </w:rPr>
              <w:t>1780,1</w:t>
            </w:r>
          </w:p>
        </w:tc>
        <w:tc>
          <w:tcPr>
            <w:tcW w:w="307" w:type="pct"/>
            <w:tcMar>
              <w:left w:w="28" w:type="dxa"/>
              <w:right w:w="28" w:type="dxa"/>
            </w:tcMar>
            <w:vAlign w:val="center"/>
          </w:tcPr>
          <w:p w:rsidR="00FA73F6" w:rsidRPr="005E7ADB" w:rsidRDefault="00D50662" w:rsidP="00FA73F6">
            <w:pPr>
              <w:jc w:val="center"/>
              <w:rPr>
                <w:rFonts w:ascii="Times New Roman" w:hAnsi="Times New Roman"/>
                <w:sz w:val="22"/>
                <w:szCs w:val="22"/>
              </w:rPr>
            </w:pPr>
            <w:r>
              <w:rPr>
                <w:rFonts w:ascii="Times New Roman" w:hAnsi="Times New Roman"/>
                <w:sz w:val="22"/>
                <w:szCs w:val="22"/>
              </w:rPr>
              <w:t>1800,1</w:t>
            </w:r>
          </w:p>
        </w:tc>
        <w:tc>
          <w:tcPr>
            <w:tcW w:w="459" w:type="pct"/>
            <w:tcMar>
              <w:left w:w="28" w:type="dxa"/>
              <w:right w:w="28" w:type="dxa"/>
            </w:tcMar>
            <w:vAlign w:val="center"/>
          </w:tcPr>
          <w:p w:rsidR="00FA73F6" w:rsidRPr="005E7ADB" w:rsidRDefault="00D50662" w:rsidP="00FA73F6">
            <w:pPr>
              <w:jc w:val="center"/>
              <w:rPr>
                <w:rFonts w:ascii="Times New Roman" w:hAnsi="Times New Roman"/>
                <w:sz w:val="22"/>
                <w:szCs w:val="22"/>
              </w:rPr>
            </w:pPr>
            <w:r>
              <w:rPr>
                <w:rFonts w:ascii="Times New Roman" w:hAnsi="Times New Roman"/>
                <w:sz w:val="22"/>
                <w:szCs w:val="22"/>
              </w:rPr>
              <w:t>0</w:t>
            </w:r>
          </w:p>
        </w:tc>
        <w:tc>
          <w:tcPr>
            <w:tcW w:w="562" w:type="pct"/>
            <w:tcMar>
              <w:left w:w="28" w:type="dxa"/>
              <w:right w:w="28" w:type="dxa"/>
            </w:tcMar>
            <w:vAlign w:val="center"/>
          </w:tcPr>
          <w:p w:rsidR="00FA73F6" w:rsidRPr="005E7ADB" w:rsidRDefault="00D50662" w:rsidP="00FA73F6">
            <w:pPr>
              <w:jc w:val="center"/>
              <w:rPr>
                <w:rFonts w:ascii="Times New Roman" w:hAnsi="Times New Roman"/>
                <w:sz w:val="22"/>
                <w:szCs w:val="22"/>
              </w:rPr>
            </w:pPr>
            <w:r>
              <w:rPr>
                <w:rFonts w:ascii="Times New Roman" w:hAnsi="Times New Roman"/>
                <w:sz w:val="22"/>
                <w:szCs w:val="22"/>
              </w:rPr>
              <w:t>21,9</w:t>
            </w:r>
          </w:p>
        </w:tc>
        <w:tc>
          <w:tcPr>
            <w:tcW w:w="359" w:type="pct"/>
            <w:tcMar>
              <w:left w:w="28" w:type="dxa"/>
              <w:right w:w="28" w:type="dxa"/>
            </w:tcMar>
            <w:vAlign w:val="center"/>
          </w:tcPr>
          <w:p w:rsidR="00FA73F6" w:rsidRPr="005E7ADB" w:rsidRDefault="00D50662" w:rsidP="00FA73F6">
            <w:pPr>
              <w:jc w:val="center"/>
              <w:rPr>
                <w:rFonts w:ascii="Times New Roman" w:hAnsi="Times New Roman"/>
                <w:sz w:val="22"/>
                <w:szCs w:val="22"/>
              </w:rPr>
            </w:pPr>
            <w:r>
              <w:rPr>
                <w:rFonts w:ascii="Times New Roman" w:hAnsi="Times New Roman"/>
                <w:sz w:val="22"/>
                <w:szCs w:val="22"/>
              </w:rPr>
              <w:t>21,9</w:t>
            </w:r>
          </w:p>
        </w:tc>
      </w:tr>
      <w:tr w:rsidR="009F6639" w:rsidRPr="005E7ADB" w:rsidTr="00490A3A">
        <w:tc>
          <w:tcPr>
            <w:tcW w:w="1011" w:type="pct"/>
          </w:tcPr>
          <w:p w:rsidR="009F6639" w:rsidRPr="005E7ADB" w:rsidRDefault="009F6639" w:rsidP="009F6639">
            <w:pPr>
              <w:jc w:val="center"/>
              <w:rPr>
                <w:rFonts w:ascii="Times New Roman" w:hAnsi="Times New Roman"/>
                <w:sz w:val="22"/>
                <w:szCs w:val="22"/>
              </w:rPr>
            </w:pPr>
            <w:r>
              <w:rPr>
                <w:rFonts w:ascii="Times New Roman" w:hAnsi="Times New Roman"/>
                <w:sz w:val="22"/>
                <w:szCs w:val="22"/>
              </w:rPr>
              <w:t>Усього</w:t>
            </w:r>
          </w:p>
        </w:tc>
        <w:tc>
          <w:tcPr>
            <w:tcW w:w="461" w:type="pct"/>
            <w:tcMar>
              <w:left w:w="28" w:type="dxa"/>
              <w:right w:w="28" w:type="dxa"/>
            </w:tcMar>
            <w:vAlign w:val="center"/>
          </w:tcPr>
          <w:p w:rsidR="009F6639" w:rsidRPr="009F6639" w:rsidRDefault="009F6639" w:rsidP="009F6639">
            <w:pPr>
              <w:ind w:right="-45"/>
              <w:jc w:val="center"/>
              <w:rPr>
                <w:rFonts w:ascii="Times New Roman" w:hAnsi="Times New Roman"/>
                <w:b/>
                <w:sz w:val="22"/>
                <w:szCs w:val="22"/>
              </w:rPr>
            </w:pPr>
            <w:r w:rsidRPr="009F6639">
              <w:rPr>
                <w:rFonts w:ascii="Times New Roman" w:hAnsi="Times New Roman"/>
                <w:b/>
                <w:sz w:val="22"/>
                <w:szCs w:val="22"/>
              </w:rPr>
              <w:t>20,0</w:t>
            </w:r>
          </w:p>
        </w:tc>
        <w:tc>
          <w:tcPr>
            <w:tcW w:w="511" w:type="pct"/>
            <w:tcMar>
              <w:left w:w="28" w:type="dxa"/>
              <w:right w:w="28" w:type="dxa"/>
            </w:tcMar>
            <w:vAlign w:val="center"/>
          </w:tcPr>
          <w:p w:rsidR="009F6639" w:rsidRPr="009F6639" w:rsidRDefault="009F6639" w:rsidP="009F6639">
            <w:pPr>
              <w:jc w:val="center"/>
              <w:rPr>
                <w:rFonts w:ascii="Times New Roman" w:hAnsi="Times New Roman"/>
                <w:b/>
                <w:sz w:val="22"/>
                <w:szCs w:val="22"/>
              </w:rPr>
            </w:pPr>
            <w:r w:rsidRPr="009F6639">
              <w:rPr>
                <w:rFonts w:ascii="Times New Roman" w:hAnsi="Times New Roman"/>
                <w:b/>
                <w:sz w:val="22"/>
                <w:szCs w:val="22"/>
              </w:rPr>
              <w:t>1802,0</w:t>
            </w:r>
          </w:p>
        </w:tc>
        <w:tc>
          <w:tcPr>
            <w:tcW w:w="358" w:type="pct"/>
            <w:tcMar>
              <w:left w:w="28" w:type="dxa"/>
              <w:right w:w="28" w:type="dxa"/>
            </w:tcMar>
            <w:vAlign w:val="center"/>
          </w:tcPr>
          <w:p w:rsidR="009F6639" w:rsidRPr="009F6639" w:rsidRDefault="009F6639" w:rsidP="009F6639">
            <w:pPr>
              <w:jc w:val="center"/>
              <w:rPr>
                <w:rFonts w:ascii="Times New Roman" w:hAnsi="Times New Roman"/>
                <w:b/>
                <w:sz w:val="22"/>
                <w:szCs w:val="22"/>
              </w:rPr>
            </w:pPr>
            <w:r w:rsidRPr="009F6639">
              <w:rPr>
                <w:rFonts w:ascii="Times New Roman" w:hAnsi="Times New Roman"/>
                <w:b/>
                <w:sz w:val="22"/>
                <w:szCs w:val="22"/>
              </w:rPr>
              <w:t>1822,0</w:t>
            </w:r>
          </w:p>
        </w:tc>
        <w:tc>
          <w:tcPr>
            <w:tcW w:w="461" w:type="pct"/>
            <w:tcMar>
              <w:left w:w="28" w:type="dxa"/>
              <w:right w:w="28" w:type="dxa"/>
            </w:tcMar>
            <w:vAlign w:val="center"/>
          </w:tcPr>
          <w:p w:rsidR="009F6639" w:rsidRPr="009F6639" w:rsidRDefault="009F6639" w:rsidP="009F6639">
            <w:pPr>
              <w:jc w:val="center"/>
              <w:rPr>
                <w:rFonts w:ascii="Times New Roman" w:hAnsi="Times New Roman"/>
                <w:b/>
                <w:sz w:val="22"/>
                <w:szCs w:val="22"/>
              </w:rPr>
            </w:pPr>
            <w:r w:rsidRPr="009F6639">
              <w:rPr>
                <w:rFonts w:ascii="Times New Roman" w:hAnsi="Times New Roman"/>
                <w:b/>
                <w:sz w:val="22"/>
                <w:szCs w:val="22"/>
              </w:rPr>
              <w:t>20,0</w:t>
            </w:r>
          </w:p>
        </w:tc>
        <w:tc>
          <w:tcPr>
            <w:tcW w:w="511" w:type="pct"/>
            <w:tcMar>
              <w:left w:w="28" w:type="dxa"/>
              <w:right w:w="28" w:type="dxa"/>
            </w:tcMar>
            <w:vAlign w:val="center"/>
          </w:tcPr>
          <w:p w:rsidR="009F6639" w:rsidRPr="009F6639" w:rsidRDefault="009F6639" w:rsidP="009F6639">
            <w:pPr>
              <w:jc w:val="center"/>
              <w:rPr>
                <w:rFonts w:ascii="Times New Roman" w:hAnsi="Times New Roman"/>
                <w:b/>
                <w:sz w:val="22"/>
                <w:szCs w:val="22"/>
              </w:rPr>
            </w:pPr>
            <w:r w:rsidRPr="009F6639">
              <w:rPr>
                <w:rFonts w:ascii="Times New Roman" w:hAnsi="Times New Roman"/>
                <w:b/>
                <w:sz w:val="22"/>
                <w:szCs w:val="22"/>
              </w:rPr>
              <w:t>1780,1</w:t>
            </w:r>
          </w:p>
        </w:tc>
        <w:tc>
          <w:tcPr>
            <w:tcW w:w="307" w:type="pct"/>
            <w:tcMar>
              <w:left w:w="28" w:type="dxa"/>
              <w:right w:w="28" w:type="dxa"/>
            </w:tcMar>
            <w:vAlign w:val="center"/>
          </w:tcPr>
          <w:p w:rsidR="009F6639" w:rsidRPr="009F6639" w:rsidRDefault="009F6639" w:rsidP="009F6639">
            <w:pPr>
              <w:jc w:val="center"/>
              <w:rPr>
                <w:rFonts w:ascii="Times New Roman" w:hAnsi="Times New Roman"/>
                <w:b/>
                <w:sz w:val="22"/>
                <w:szCs w:val="22"/>
              </w:rPr>
            </w:pPr>
            <w:r w:rsidRPr="009F6639">
              <w:rPr>
                <w:rFonts w:ascii="Times New Roman" w:hAnsi="Times New Roman"/>
                <w:b/>
                <w:sz w:val="22"/>
                <w:szCs w:val="22"/>
              </w:rPr>
              <w:t>1800,1</w:t>
            </w:r>
          </w:p>
        </w:tc>
        <w:tc>
          <w:tcPr>
            <w:tcW w:w="459" w:type="pct"/>
            <w:tcMar>
              <w:left w:w="28" w:type="dxa"/>
              <w:right w:w="28" w:type="dxa"/>
            </w:tcMar>
            <w:vAlign w:val="center"/>
          </w:tcPr>
          <w:p w:rsidR="009F6639" w:rsidRPr="009F6639" w:rsidRDefault="009F6639" w:rsidP="009F6639">
            <w:pPr>
              <w:jc w:val="center"/>
              <w:rPr>
                <w:rFonts w:ascii="Times New Roman" w:hAnsi="Times New Roman"/>
                <w:b/>
                <w:sz w:val="22"/>
                <w:szCs w:val="22"/>
              </w:rPr>
            </w:pPr>
            <w:r w:rsidRPr="009F6639">
              <w:rPr>
                <w:rFonts w:ascii="Times New Roman" w:hAnsi="Times New Roman"/>
                <w:b/>
                <w:sz w:val="22"/>
                <w:szCs w:val="22"/>
              </w:rPr>
              <w:t>0</w:t>
            </w:r>
          </w:p>
        </w:tc>
        <w:tc>
          <w:tcPr>
            <w:tcW w:w="562" w:type="pct"/>
            <w:tcMar>
              <w:left w:w="28" w:type="dxa"/>
              <w:right w:w="28" w:type="dxa"/>
            </w:tcMar>
            <w:vAlign w:val="center"/>
          </w:tcPr>
          <w:p w:rsidR="009F6639" w:rsidRPr="009F6639" w:rsidRDefault="009F6639" w:rsidP="009F6639">
            <w:pPr>
              <w:jc w:val="center"/>
              <w:rPr>
                <w:rFonts w:ascii="Times New Roman" w:hAnsi="Times New Roman"/>
                <w:b/>
                <w:sz w:val="22"/>
                <w:szCs w:val="22"/>
              </w:rPr>
            </w:pPr>
            <w:r w:rsidRPr="009F6639">
              <w:rPr>
                <w:rFonts w:ascii="Times New Roman" w:hAnsi="Times New Roman"/>
                <w:b/>
                <w:sz w:val="22"/>
                <w:szCs w:val="22"/>
              </w:rPr>
              <w:t>21,9</w:t>
            </w:r>
          </w:p>
        </w:tc>
        <w:tc>
          <w:tcPr>
            <w:tcW w:w="359" w:type="pct"/>
            <w:tcMar>
              <w:left w:w="28" w:type="dxa"/>
              <w:right w:w="28" w:type="dxa"/>
            </w:tcMar>
            <w:vAlign w:val="center"/>
          </w:tcPr>
          <w:p w:rsidR="009F6639" w:rsidRPr="009F6639" w:rsidRDefault="009F6639" w:rsidP="009F6639">
            <w:pPr>
              <w:jc w:val="center"/>
              <w:rPr>
                <w:rFonts w:ascii="Times New Roman" w:hAnsi="Times New Roman"/>
                <w:b/>
                <w:sz w:val="22"/>
                <w:szCs w:val="22"/>
              </w:rPr>
            </w:pPr>
            <w:r w:rsidRPr="009F6639">
              <w:rPr>
                <w:rFonts w:ascii="Times New Roman" w:hAnsi="Times New Roman"/>
                <w:b/>
                <w:sz w:val="22"/>
                <w:szCs w:val="22"/>
              </w:rPr>
              <w:t>21,9</w:t>
            </w:r>
          </w:p>
        </w:tc>
      </w:tr>
    </w:tbl>
    <w:p w:rsidR="00293954" w:rsidRDefault="00293954" w:rsidP="00293954">
      <w:pPr>
        <w:ind w:firstLine="284"/>
        <w:rPr>
          <w:rFonts w:ascii="Times New Roman" w:hAnsi="Times New Roman"/>
          <w:szCs w:val="28"/>
        </w:rPr>
      </w:pPr>
    </w:p>
    <w:p w:rsidR="00293954" w:rsidRDefault="00293954" w:rsidP="00293954">
      <w:pPr>
        <w:ind w:firstLine="284"/>
        <w:rPr>
          <w:rFonts w:ascii="Times New Roman" w:hAnsi="Times New Roman"/>
          <w:szCs w:val="28"/>
        </w:rPr>
      </w:pPr>
    </w:p>
    <w:p w:rsidR="00293954" w:rsidRPr="00A84439" w:rsidRDefault="00293954" w:rsidP="00293954">
      <w:pPr>
        <w:ind w:firstLine="284"/>
        <w:rPr>
          <w:rFonts w:ascii="Times New Roman" w:hAnsi="Times New Roman"/>
          <w:szCs w:val="28"/>
        </w:rPr>
      </w:pPr>
      <w:r w:rsidRPr="00A84439">
        <w:rPr>
          <w:rFonts w:ascii="Times New Roman" w:hAnsi="Times New Roman"/>
          <w:szCs w:val="28"/>
        </w:rPr>
        <w:t>7. Результативні показники бюджетної програми та аналіз їх виконання за звітний період</w:t>
      </w:r>
    </w:p>
    <w:p w:rsidR="00293954" w:rsidRPr="00A84439" w:rsidRDefault="00293954" w:rsidP="00293954">
      <w:pPr>
        <w:rPr>
          <w:rFonts w:ascii="Times New Roman" w:hAnsi="Times New Roman"/>
          <w:szCs w:val="28"/>
        </w:rPr>
      </w:pPr>
    </w:p>
    <w:tbl>
      <w:tblPr>
        <w:tblW w:w="14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93"/>
        <w:gridCol w:w="1593"/>
        <w:gridCol w:w="1137"/>
        <w:gridCol w:w="1327"/>
        <w:gridCol w:w="3548"/>
        <w:gridCol w:w="2601"/>
        <w:gridCol w:w="2127"/>
      </w:tblGrid>
      <w:tr w:rsidR="00293954" w:rsidRPr="005E7ADB" w:rsidTr="00490A3A">
        <w:tc>
          <w:tcPr>
            <w:tcW w:w="567" w:type="dxa"/>
            <w:vAlign w:val="center"/>
          </w:tcPr>
          <w:p w:rsidR="00293954" w:rsidRPr="005E7ADB" w:rsidRDefault="00293954" w:rsidP="00490A3A">
            <w:pPr>
              <w:jc w:val="center"/>
              <w:rPr>
                <w:rFonts w:ascii="Times New Roman" w:hAnsi="Times New Roman"/>
                <w:sz w:val="22"/>
                <w:szCs w:val="22"/>
              </w:rPr>
            </w:pPr>
            <w:r w:rsidRPr="005E7ADB">
              <w:rPr>
                <w:rFonts w:ascii="Times New Roman" w:hAnsi="Times New Roman"/>
                <w:sz w:val="22"/>
                <w:szCs w:val="22"/>
              </w:rPr>
              <w:t>№ з/п</w:t>
            </w:r>
          </w:p>
        </w:tc>
        <w:tc>
          <w:tcPr>
            <w:tcW w:w="1593" w:type="dxa"/>
          </w:tcPr>
          <w:p w:rsidR="00293954" w:rsidRDefault="00293954" w:rsidP="00490A3A">
            <w:pPr>
              <w:jc w:val="center"/>
              <w:rPr>
                <w:rFonts w:ascii="Times New Roman" w:hAnsi="Times New Roman"/>
                <w:sz w:val="22"/>
                <w:szCs w:val="22"/>
              </w:rPr>
            </w:pPr>
          </w:p>
          <w:p w:rsidR="00293954" w:rsidRPr="005E7ADB" w:rsidRDefault="00293954" w:rsidP="00490A3A">
            <w:pPr>
              <w:jc w:val="center"/>
              <w:rPr>
                <w:rFonts w:ascii="Times New Roman" w:hAnsi="Times New Roman"/>
                <w:sz w:val="22"/>
                <w:szCs w:val="22"/>
              </w:rPr>
            </w:pPr>
            <w:r>
              <w:rPr>
                <w:rFonts w:ascii="Times New Roman" w:hAnsi="Times New Roman"/>
                <w:sz w:val="22"/>
                <w:szCs w:val="22"/>
              </w:rPr>
              <w:t>КПКВК</w:t>
            </w:r>
          </w:p>
        </w:tc>
        <w:tc>
          <w:tcPr>
            <w:tcW w:w="1593" w:type="dxa"/>
            <w:vAlign w:val="center"/>
          </w:tcPr>
          <w:p w:rsidR="00293954" w:rsidRPr="005E7ADB" w:rsidRDefault="00293954" w:rsidP="00490A3A">
            <w:pPr>
              <w:jc w:val="center"/>
              <w:rPr>
                <w:rFonts w:ascii="Times New Roman" w:hAnsi="Times New Roman"/>
                <w:sz w:val="22"/>
                <w:szCs w:val="22"/>
              </w:rPr>
            </w:pPr>
            <w:r w:rsidRPr="005E7ADB">
              <w:rPr>
                <w:rFonts w:ascii="Times New Roman" w:hAnsi="Times New Roman"/>
                <w:sz w:val="22"/>
                <w:szCs w:val="22"/>
              </w:rPr>
              <w:t>Показники</w:t>
            </w:r>
          </w:p>
        </w:tc>
        <w:tc>
          <w:tcPr>
            <w:tcW w:w="1137" w:type="dxa"/>
            <w:vAlign w:val="center"/>
          </w:tcPr>
          <w:p w:rsidR="00293954" w:rsidRPr="005E7ADB" w:rsidRDefault="00293954" w:rsidP="00490A3A">
            <w:pPr>
              <w:jc w:val="center"/>
              <w:rPr>
                <w:rFonts w:ascii="Times New Roman" w:hAnsi="Times New Roman"/>
                <w:sz w:val="22"/>
                <w:szCs w:val="22"/>
              </w:rPr>
            </w:pPr>
            <w:r w:rsidRPr="005E7ADB">
              <w:rPr>
                <w:rFonts w:ascii="Times New Roman" w:hAnsi="Times New Roman"/>
                <w:sz w:val="22"/>
                <w:szCs w:val="22"/>
              </w:rPr>
              <w:t>Одиниця виміру</w:t>
            </w:r>
          </w:p>
        </w:tc>
        <w:tc>
          <w:tcPr>
            <w:tcW w:w="1327" w:type="dxa"/>
            <w:vAlign w:val="center"/>
          </w:tcPr>
          <w:p w:rsidR="00293954" w:rsidRPr="005E7ADB" w:rsidRDefault="00293954" w:rsidP="00490A3A">
            <w:pPr>
              <w:jc w:val="center"/>
              <w:rPr>
                <w:rFonts w:ascii="Times New Roman" w:hAnsi="Times New Roman"/>
                <w:sz w:val="22"/>
                <w:szCs w:val="22"/>
              </w:rPr>
            </w:pPr>
            <w:r w:rsidRPr="005E7ADB">
              <w:rPr>
                <w:rFonts w:ascii="Times New Roman" w:hAnsi="Times New Roman"/>
                <w:sz w:val="22"/>
                <w:szCs w:val="22"/>
              </w:rPr>
              <w:t>Джерело інформації</w:t>
            </w:r>
          </w:p>
        </w:tc>
        <w:tc>
          <w:tcPr>
            <w:tcW w:w="3548" w:type="dxa"/>
            <w:vAlign w:val="center"/>
          </w:tcPr>
          <w:p w:rsidR="00293954" w:rsidRPr="005E7ADB" w:rsidRDefault="00293954" w:rsidP="00490A3A">
            <w:pPr>
              <w:jc w:val="center"/>
              <w:rPr>
                <w:rFonts w:ascii="Times New Roman" w:hAnsi="Times New Roman"/>
                <w:sz w:val="22"/>
                <w:szCs w:val="22"/>
              </w:rPr>
            </w:pPr>
            <w:r w:rsidRPr="005E7ADB">
              <w:rPr>
                <w:rFonts w:ascii="Times New Roman" w:hAnsi="Times New Roman"/>
                <w:sz w:val="22"/>
                <w:szCs w:val="22"/>
              </w:rPr>
              <w:t xml:space="preserve">Затверджено паспортом бюджетної програми </w:t>
            </w:r>
            <w:r w:rsidRPr="005E7ADB">
              <w:rPr>
                <w:rFonts w:ascii="Times New Roman" w:hAnsi="Times New Roman"/>
                <w:sz w:val="22"/>
                <w:szCs w:val="22"/>
              </w:rPr>
              <w:br/>
              <w:t>на звітний період</w:t>
            </w:r>
          </w:p>
        </w:tc>
        <w:tc>
          <w:tcPr>
            <w:tcW w:w="2601" w:type="dxa"/>
            <w:vAlign w:val="center"/>
          </w:tcPr>
          <w:p w:rsidR="00293954" w:rsidRPr="005E7ADB" w:rsidRDefault="00293954" w:rsidP="00490A3A">
            <w:pPr>
              <w:jc w:val="center"/>
              <w:rPr>
                <w:rFonts w:ascii="Times New Roman" w:hAnsi="Times New Roman"/>
                <w:sz w:val="22"/>
                <w:szCs w:val="22"/>
              </w:rPr>
            </w:pPr>
            <w:r w:rsidRPr="005E7ADB">
              <w:rPr>
                <w:rFonts w:ascii="Times New Roman" w:hAnsi="Times New Roman"/>
                <w:sz w:val="22"/>
                <w:szCs w:val="22"/>
              </w:rPr>
              <w:t xml:space="preserve">Виконано за звітний період (касові видатки/надані кредити) </w:t>
            </w:r>
          </w:p>
        </w:tc>
        <w:tc>
          <w:tcPr>
            <w:tcW w:w="2127" w:type="dxa"/>
            <w:vAlign w:val="center"/>
          </w:tcPr>
          <w:p w:rsidR="00293954" w:rsidRPr="005E7ADB" w:rsidRDefault="00293954" w:rsidP="00490A3A">
            <w:pPr>
              <w:jc w:val="center"/>
              <w:rPr>
                <w:rFonts w:ascii="Times New Roman" w:hAnsi="Times New Roman"/>
                <w:sz w:val="22"/>
                <w:szCs w:val="22"/>
              </w:rPr>
            </w:pPr>
            <w:r w:rsidRPr="005E7ADB">
              <w:rPr>
                <w:rFonts w:ascii="Times New Roman" w:hAnsi="Times New Roman"/>
                <w:sz w:val="22"/>
                <w:szCs w:val="22"/>
              </w:rPr>
              <w:t>Відхилення</w:t>
            </w:r>
          </w:p>
        </w:tc>
      </w:tr>
      <w:tr w:rsidR="00293954" w:rsidRPr="005E7ADB" w:rsidTr="00490A3A">
        <w:tc>
          <w:tcPr>
            <w:tcW w:w="567" w:type="dxa"/>
            <w:vAlign w:val="center"/>
          </w:tcPr>
          <w:p w:rsidR="00293954" w:rsidRPr="005E7ADB" w:rsidRDefault="00293954" w:rsidP="00490A3A">
            <w:pPr>
              <w:jc w:val="center"/>
              <w:rPr>
                <w:rFonts w:ascii="Times New Roman" w:hAnsi="Times New Roman"/>
                <w:sz w:val="22"/>
                <w:szCs w:val="22"/>
              </w:rPr>
            </w:pPr>
            <w:r w:rsidRPr="005E7ADB">
              <w:rPr>
                <w:rFonts w:ascii="Times New Roman" w:hAnsi="Times New Roman"/>
                <w:sz w:val="22"/>
                <w:szCs w:val="22"/>
              </w:rPr>
              <w:t>1</w:t>
            </w:r>
          </w:p>
        </w:tc>
        <w:tc>
          <w:tcPr>
            <w:tcW w:w="1593" w:type="dxa"/>
          </w:tcPr>
          <w:p w:rsidR="00293954" w:rsidRPr="005E7ADB" w:rsidRDefault="00293954" w:rsidP="00490A3A">
            <w:pPr>
              <w:jc w:val="center"/>
              <w:rPr>
                <w:rFonts w:ascii="Times New Roman" w:hAnsi="Times New Roman"/>
                <w:sz w:val="22"/>
                <w:szCs w:val="22"/>
              </w:rPr>
            </w:pPr>
            <w:r>
              <w:rPr>
                <w:rFonts w:ascii="Times New Roman" w:hAnsi="Times New Roman"/>
                <w:sz w:val="22"/>
                <w:szCs w:val="22"/>
              </w:rPr>
              <w:t>2</w:t>
            </w:r>
          </w:p>
        </w:tc>
        <w:tc>
          <w:tcPr>
            <w:tcW w:w="1593" w:type="dxa"/>
            <w:vAlign w:val="center"/>
          </w:tcPr>
          <w:p w:rsidR="00293954" w:rsidRPr="005E7ADB" w:rsidRDefault="00293954" w:rsidP="00490A3A">
            <w:pPr>
              <w:jc w:val="center"/>
              <w:rPr>
                <w:rFonts w:ascii="Times New Roman" w:hAnsi="Times New Roman"/>
                <w:sz w:val="22"/>
                <w:szCs w:val="22"/>
              </w:rPr>
            </w:pPr>
            <w:r>
              <w:rPr>
                <w:rFonts w:ascii="Times New Roman" w:hAnsi="Times New Roman"/>
                <w:sz w:val="22"/>
                <w:szCs w:val="22"/>
              </w:rPr>
              <w:t>3</w:t>
            </w:r>
          </w:p>
        </w:tc>
        <w:tc>
          <w:tcPr>
            <w:tcW w:w="1137" w:type="dxa"/>
            <w:vAlign w:val="center"/>
          </w:tcPr>
          <w:p w:rsidR="00293954" w:rsidRPr="005E7ADB" w:rsidRDefault="00293954" w:rsidP="00490A3A">
            <w:pPr>
              <w:jc w:val="center"/>
              <w:rPr>
                <w:rFonts w:ascii="Times New Roman" w:hAnsi="Times New Roman"/>
                <w:sz w:val="22"/>
                <w:szCs w:val="22"/>
              </w:rPr>
            </w:pPr>
            <w:r>
              <w:rPr>
                <w:rFonts w:ascii="Times New Roman" w:hAnsi="Times New Roman"/>
                <w:sz w:val="22"/>
                <w:szCs w:val="22"/>
              </w:rPr>
              <w:t>4</w:t>
            </w:r>
          </w:p>
        </w:tc>
        <w:tc>
          <w:tcPr>
            <w:tcW w:w="1327" w:type="dxa"/>
            <w:vAlign w:val="center"/>
          </w:tcPr>
          <w:p w:rsidR="00293954" w:rsidRPr="005E7ADB" w:rsidRDefault="00293954" w:rsidP="00490A3A">
            <w:pPr>
              <w:jc w:val="center"/>
              <w:rPr>
                <w:rFonts w:ascii="Times New Roman" w:hAnsi="Times New Roman"/>
                <w:sz w:val="22"/>
                <w:szCs w:val="22"/>
              </w:rPr>
            </w:pPr>
            <w:r>
              <w:rPr>
                <w:rFonts w:ascii="Times New Roman" w:hAnsi="Times New Roman"/>
                <w:sz w:val="22"/>
                <w:szCs w:val="22"/>
              </w:rPr>
              <w:t>5</w:t>
            </w:r>
          </w:p>
        </w:tc>
        <w:tc>
          <w:tcPr>
            <w:tcW w:w="3548" w:type="dxa"/>
            <w:vAlign w:val="center"/>
          </w:tcPr>
          <w:p w:rsidR="00293954" w:rsidRPr="005E7ADB" w:rsidRDefault="00293954" w:rsidP="00490A3A">
            <w:pPr>
              <w:jc w:val="center"/>
              <w:rPr>
                <w:rFonts w:ascii="Times New Roman" w:hAnsi="Times New Roman"/>
                <w:sz w:val="22"/>
                <w:szCs w:val="22"/>
              </w:rPr>
            </w:pPr>
            <w:r>
              <w:rPr>
                <w:rFonts w:ascii="Times New Roman" w:hAnsi="Times New Roman"/>
                <w:sz w:val="22"/>
                <w:szCs w:val="22"/>
              </w:rPr>
              <w:t>6</w:t>
            </w:r>
          </w:p>
        </w:tc>
        <w:tc>
          <w:tcPr>
            <w:tcW w:w="2601" w:type="dxa"/>
            <w:vAlign w:val="center"/>
          </w:tcPr>
          <w:p w:rsidR="00293954" w:rsidRPr="005E7ADB" w:rsidRDefault="00293954" w:rsidP="00490A3A">
            <w:pPr>
              <w:jc w:val="center"/>
              <w:rPr>
                <w:rFonts w:ascii="Times New Roman" w:hAnsi="Times New Roman"/>
                <w:sz w:val="22"/>
                <w:szCs w:val="22"/>
              </w:rPr>
            </w:pPr>
            <w:r>
              <w:rPr>
                <w:rFonts w:ascii="Times New Roman" w:hAnsi="Times New Roman"/>
                <w:sz w:val="22"/>
                <w:szCs w:val="22"/>
              </w:rPr>
              <w:t>7</w:t>
            </w:r>
          </w:p>
        </w:tc>
        <w:tc>
          <w:tcPr>
            <w:tcW w:w="2127" w:type="dxa"/>
            <w:vAlign w:val="center"/>
          </w:tcPr>
          <w:p w:rsidR="00293954" w:rsidRPr="005E7ADB" w:rsidRDefault="00293954" w:rsidP="00490A3A">
            <w:pPr>
              <w:jc w:val="center"/>
              <w:rPr>
                <w:rFonts w:ascii="Times New Roman" w:hAnsi="Times New Roman"/>
                <w:sz w:val="22"/>
                <w:szCs w:val="22"/>
              </w:rPr>
            </w:pPr>
            <w:r>
              <w:rPr>
                <w:rFonts w:ascii="Times New Roman" w:hAnsi="Times New Roman"/>
                <w:sz w:val="22"/>
                <w:szCs w:val="22"/>
              </w:rPr>
              <w:t>8</w:t>
            </w:r>
          </w:p>
        </w:tc>
      </w:tr>
      <w:tr w:rsidR="00293954" w:rsidRPr="005E7ADB" w:rsidTr="00490A3A">
        <w:tc>
          <w:tcPr>
            <w:tcW w:w="567" w:type="dxa"/>
            <w:vAlign w:val="center"/>
          </w:tcPr>
          <w:p w:rsidR="00293954" w:rsidRPr="005E7ADB" w:rsidRDefault="00293954" w:rsidP="00490A3A">
            <w:pPr>
              <w:jc w:val="center"/>
              <w:rPr>
                <w:rFonts w:ascii="Times New Roman" w:hAnsi="Times New Roman"/>
                <w:sz w:val="22"/>
                <w:szCs w:val="22"/>
              </w:rPr>
            </w:pPr>
          </w:p>
        </w:tc>
        <w:tc>
          <w:tcPr>
            <w:tcW w:w="1593" w:type="dxa"/>
          </w:tcPr>
          <w:p w:rsidR="00293954" w:rsidRDefault="004F78FC" w:rsidP="00490A3A">
            <w:pPr>
              <w:rPr>
                <w:rFonts w:ascii="Times New Roman" w:hAnsi="Times New Roman"/>
                <w:b/>
                <w:sz w:val="22"/>
                <w:szCs w:val="22"/>
              </w:rPr>
            </w:pPr>
            <w:r>
              <w:rPr>
                <w:rFonts w:ascii="Times New Roman" w:hAnsi="Times New Roman"/>
                <w:b/>
                <w:sz w:val="22"/>
                <w:szCs w:val="22"/>
              </w:rPr>
              <w:t>2417410</w:t>
            </w:r>
          </w:p>
        </w:tc>
        <w:tc>
          <w:tcPr>
            <w:tcW w:w="12333" w:type="dxa"/>
            <w:gridSpan w:val="6"/>
            <w:vAlign w:val="center"/>
          </w:tcPr>
          <w:p w:rsidR="00293954" w:rsidRPr="007A21B3" w:rsidRDefault="004F78FC" w:rsidP="004F78FC">
            <w:pPr>
              <w:rPr>
                <w:rFonts w:ascii="Times New Roman" w:hAnsi="Times New Roman"/>
                <w:b/>
                <w:sz w:val="22"/>
                <w:szCs w:val="22"/>
              </w:rPr>
            </w:pPr>
            <w:r>
              <w:rPr>
                <w:rFonts w:ascii="Times New Roman" w:hAnsi="Times New Roman"/>
                <w:b/>
                <w:sz w:val="22"/>
                <w:szCs w:val="22"/>
              </w:rPr>
              <w:t xml:space="preserve">Завдання </w:t>
            </w:r>
            <w:r w:rsidR="00293954">
              <w:rPr>
                <w:rFonts w:ascii="Times New Roman" w:hAnsi="Times New Roman"/>
                <w:b/>
                <w:sz w:val="22"/>
                <w:szCs w:val="22"/>
              </w:rPr>
              <w:t>1.</w:t>
            </w:r>
            <w:r>
              <w:rPr>
                <w:rFonts w:ascii="Times New Roman" w:hAnsi="Times New Roman"/>
                <w:b/>
                <w:sz w:val="22"/>
                <w:szCs w:val="22"/>
              </w:rPr>
              <w:t xml:space="preserve"> Термомодернізація будівель (заміна віконних блоків).</w:t>
            </w:r>
          </w:p>
        </w:tc>
      </w:tr>
      <w:tr w:rsidR="00293954" w:rsidRPr="005E7ADB" w:rsidTr="00490A3A">
        <w:tc>
          <w:tcPr>
            <w:tcW w:w="567" w:type="dxa"/>
            <w:vAlign w:val="center"/>
          </w:tcPr>
          <w:p w:rsidR="00293954" w:rsidRPr="007A21B3" w:rsidRDefault="00293954" w:rsidP="00490A3A">
            <w:pPr>
              <w:jc w:val="center"/>
              <w:rPr>
                <w:rFonts w:ascii="Times New Roman" w:hAnsi="Times New Roman"/>
                <w:b/>
                <w:sz w:val="22"/>
                <w:szCs w:val="22"/>
              </w:rPr>
            </w:pPr>
            <w:r w:rsidRPr="007A21B3">
              <w:rPr>
                <w:rFonts w:ascii="Times New Roman" w:hAnsi="Times New Roman"/>
                <w:b/>
                <w:sz w:val="22"/>
                <w:szCs w:val="22"/>
              </w:rPr>
              <w:t>1</w:t>
            </w:r>
          </w:p>
        </w:tc>
        <w:tc>
          <w:tcPr>
            <w:tcW w:w="1593" w:type="dxa"/>
          </w:tcPr>
          <w:p w:rsidR="00293954" w:rsidRPr="007A21B3" w:rsidRDefault="00293954" w:rsidP="00490A3A">
            <w:pPr>
              <w:rPr>
                <w:rFonts w:ascii="Times New Roman" w:hAnsi="Times New Roman"/>
                <w:b/>
                <w:sz w:val="22"/>
                <w:szCs w:val="22"/>
              </w:rPr>
            </w:pPr>
          </w:p>
        </w:tc>
        <w:tc>
          <w:tcPr>
            <w:tcW w:w="1593" w:type="dxa"/>
          </w:tcPr>
          <w:p w:rsidR="00293954" w:rsidRPr="007A21B3" w:rsidRDefault="00293954" w:rsidP="00490A3A">
            <w:pPr>
              <w:rPr>
                <w:rFonts w:ascii="Times New Roman" w:hAnsi="Times New Roman"/>
                <w:b/>
                <w:sz w:val="22"/>
                <w:szCs w:val="22"/>
              </w:rPr>
            </w:pPr>
            <w:r w:rsidRPr="007A21B3">
              <w:rPr>
                <w:rFonts w:ascii="Times New Roman" w:hAnsi="Times New Roman"/>
                <w:b/>
                <w:sz w:val="22"/>
                <w:szCs w:val="22"/>
              </w:rPr>
              <w:t>затрат</w:t>
            </w:r>
          </w:p>
        </w:tc>
        <w:tc>
          <w:tcPr>
            <w:tcW w:w="1137" w:type="dxa"/>
          </w:tcPr>
          <w:p w:rsidR="00293954" w:rsidRPr="005E7ADB" w:rsidRDefault="00293954" w:rsidP="00490A3A">
            <w:pPr>
              <w:rPr>
                <w:rFonts w:ascii="Times New Roman" w:hAnsi="Times New Roman"/>
                <w:sz w:val="22"/>
                <w:szCs w:val="22"/>
              </w:rPr>
            </w:pPr>
            <w:r w:rsidRPr="005E7ADB">
              <w:rPr>
                <w:rFonts w:ascii="Times New Roman" w:hAnsi="Times New Roman"/>
                <w:sz w:val="22"/>
                <w:szCs w:val="22"/>
              </w:rPr>
              <w:t> </w:t>
            </w:r>
          </w:p>
        </w:tc>
        <w:tc>
          <w:tcPr>
            <w:tcW w:w="1327" w:type="dxa"/>
          </w:tcPr>
          <w:p w:rsidR="00293954" w:rsidRPr="005E7ADB" w:rsidRDefault="00293954" w:rsidP="00490A3A">
            <w:pPr>
              <w:rPr>
                <w:rFonts w:ascii="Times New Roman" w:hAnsi="Times New Roman"/>
                <w:sz w:val="22"/>
                <w:szCs w:val="22"/>
              </w:rPr>
            </w:pPr>
            <w:r w:rsidRPr="005E7ADB">
              <w:rPr>
                <w:rFonts w:ascii="Times New Roman" w:hAnsi="Times New Roman"/>
                <w:sz w:val="22"/>
                <w:szCs w:val="22"/>
              </w:rPr>
              <w:t> </w:t>
            </w:r>
          </w:p>
        </w:tc>
        <w:tc>
          <w:tcPr>
            <w:tcW w:w="3548" w:type="dxa"/>
          </w:tcPr>
          <w:p w:rsidR="00293954" w:rsidRPr="005E7ADB" w:rsidRDefault="00293954" w:rsidP="00490A3A">
            <w:pPr>
              <w:rPr>
                <w:rFonts w:ascii="Times New Roman" w:hAnsi="Times New Roman"/>
                <w:sz w:val="22"/>
                <w:szCs w:val="22"/>
              </w:rPr>
            </w:pPr>
            <w:r w:rsidRPr="005E7ADB">
              <w:rPr>
                <w:rFonts w:ascii="Times New Roman" w:hAnsi="Times New Roman"/>
                <w:sz w:val="22"/>
                <w:szCs w:val="22"/>
              </w:rPr>
              <w:t> </w:t>
            </w:r>
          </w:p>
        </w:tc>
        <w:tc>
          <w:tcPr>
            <w:tcW w:w="2601" w:type="dxa"/>
          </w:tcPr>
          <w:p w:rsidR="00293954" w:rsidRPr="005E7ADB" w:rsidRDefault="00293954" w:rsidP="00490A3A">
            <w:pPr>
              <w:rPr>
                <w:rFonts w:ascii="Times New Roman" w:hAnsi="Times New Roman"/>
                <w:sz w:val="22"/>
                <w:szCs w:val="22"/>
              </w:rPr>
            </w:pPr>
          </w:p>
        </w:tc>
        <w:tc>
          <w:tcPr>
            <w:tcW w:w="2127" w:type="dxa"/>
          </w:tcPr>
          <w:p w:rsidR="00293954" w:rsidRPr="005E7ADB" w:rsidRDefault="00293954" w:rsidP="00490A3A">
            <w:pPr>
              <w:rPr>
                <w:rFonts w:ascii="Times New Roman" w:hAnsi="Times New Roman"/>
                <w:sz w:val="22"/>
                <w:szCs w:val="22"/>
              </w:rPr>
            </w:pPr>
          </w:p>
        </w:tc>
      </w:tr>
      <w:tr w:rsidR="00293954" w:rsidRPr="005E7ADB" w:rsidTr="00490A3A">
        <w:tc>
          <w:tcPr>
            <w:tcW w:w="567" w:type="dxa"/>
            <w:vAlign w:val="center"/>
          </w:tcPr>
          <w:p w:rsidR="00293954" w:rsidRPr="005E7ADB" w:rsidRDefault="00293954" w:rsidP="00490A3A">
            <w:pPr>
              <w:jc w:val="center"/>
              <w:rPr>
                <w:rFonts w:ascii="Times New Roman" w:hAnsi="Times New Roman"/>
                <w:sz w:val="22"/>
                <w:szCs w:val="22"/>
              </w:rPr>
            </w:pPr>
            <w:r>
              <w:rPr>
                <w:rFonts w:ascii="Times New Roman" w:hAnsi="Times New Roman"/>
                <w:sz w:val="22"/>
                <w:szCs w:val="22"/>
              </w:rPr>
              <w:t>1.1</w:t>
            </w:r>
          </w:p>
        </w:tc>
        <w:tc>
          <w:tcPr>
            <w:tcW w:w="1593" w:type="dxa"/>
          </w:tcPr>
          <w:p w:rsidR="00293954" w:rsidRDefault="00293954" w:rsidP="00490A3A">
            <w:pPr>
              <w:rPr>
                <w:rFonts w:ascii="Times New Roman" w:hAnsi="Times New Roman"/>
                <w:sz w:val="22"/>
                <w:szCs w:val="22"/>
              </w:rPr>
            </w:pPr>
          </w:p>
        </w:tc>
        <w:tc>
          <w:tcPr>
            <w:tcW w:w="1593" w:type="dxa"/>
          </w:tcPr>
          <w:p w:rsidR="00293954" w:rsidRPr="005E7ADB" w:rsidRDefault="004F78FC" w:rsidP="00490A3A">
            <w:pPr>
              <w:rPr>
                <w:rFonts w:ascii="Times New Roman" w:hAnsi="Times New Roman"/>
                <w:sz w:val="22"/>
                <w:szCs w:val="22"/>
              </w:rPr>
            </w:pPr>
            <w:r>
              <w:rPr>
                <w:rFonts w:ascii="Times New Roman" w:hAnsi="Times New Roman"/>
                <w:sz w:val="22"/>
                <w:szCs w:val="22"/>
              </w:rPr>
              <w:t>Обсяг видатків на проведення енергозберігаючих заходів</w:t>
            </w:r>
          </w:p>
        </w:tc>
        <w:tc>
          <w:tcPr>
            <w:tcW w:w="1137" w:type="dxa"/>
          </w:tcPr>
          <w:p w:rsidR="00293954" w:rsidRPr="005E7ADB" w:rsidRDefault="004F78FC" w:rsidP="00490A3A">
            <w:pPr>
              <w:jc w:val="center"/>
              <w:rPr>
                <w:rFonts w:ascii="Times New Roman" w:hAnsi="Times New Roman"/>
                <w:sz w:val="22"/>
                <w:szCs w:val="22"/>
              </w:rPr>
            </w:pPr>
            <w:r>
              <w:rPr>
                <w:rFonts w:ascii="Times New Roman" w:hAnsi="Times New Roman"/>
                <w:sz w:val="22"/>
                <w:szCs w:val="22"/>
              </w:rPr>
              <w:t>Тис.грн.</w:t>
            </w:r>
          </w:p>
        </w:tc>
        <w:tc>
          <w:tcPr>
            <w:tcW w:w="1327" w:type="dxa"/>
          </w:tcPr>
          <w:p w:rsidR="00293954" w:rsidRPr="005E7ADB" w:rsidRDefault="004F78FC" w:rsidP="00490A3A">
            <w:pPr>
              <w:rPr>
                <w:rFonts w:ascii="Times New Roman" w:hAnsi="Times New Roman"/>
                <w:sz w:val="22"/>
                <w:szCs w:val="22"/>
              </w:rPr>
            </w:pPr>
            <w:r>
              <w:rPr>
                <w:rFonts w:ascii="Times New Roman" w:hAnsi="Times New Roman"/>
                <w:sz w:val="22"/>
                <w:szCs w:val="22"/>
              </w:rPr>
              <w:t>Рішення Сумської міської ралїди від 21.12.2016 № 1537-МР «Про міський бюджет на 2017 рік» (із змінами)</w:t>
            </w:r>
          </w:p>
        </w:tc>
        <w:tc>
          <w:tcPr>
            <w:tcW w:w="3548" w:type="dxa"/>
          </w:tcPr>
          <w:p w:rsidR="00293954" w:rsidRPr="005E7ADB" w:rsidRDefault="004F78FC" w:rsidP="004F78FC">
            <w:pPr>
              <w:jc w:val="center"/>
              <w:rPr>
                <w:rFonts w:ascii="Times New Roman" w:hAnsi="Times New Roman"/>
                <w:sz w:val="22"/>
                <w:szCs w:val="22"/>
              </w:rPr>
            </w:pPr>
            <w:r>
              <w:rPr>
                <w:rFonts w:ascii="Times New Roman" w:hAnsi="Times New Roman"/>
                <w:sz w:val="22"/>
                <w:szCs w:val="22"/>
              </w:rPr>
              <w:t>220,4</w:t>
            </w:r>
          </w:p>
        </w:tc>
        <w:tc>
          <w:tcPr>
            <w:tcW w:w="2601" w:type="dxa"/>
          </w:tcPr>
          <w:p w:rsidR="00293954" w:rsidRPr="005E7ADB" w:rsidRDefault="00A80F77" w:rsidP="00490A3A">
            <w:pPr>
              <w:jc w:val="center"/>
              <w:rPr>
                <w:rFonts w:ascii="Times New Roman" w:hAnsi="Times New Roman"/>
                <w:sz w:val="22"/>
                <w:szCs w:val="22"/>
              </w:rPr>
            </w:pPr>
            <w:r>
              <w:rPr>
                <w:rFonts w:ascii="Times New Roman" w:hAnsi="Times New Roman"/>
                <w:sz w:val="22"/>
                <w:szCs w:val="22"/>
              </w:rPr>
              <w:t>195,4</w:t>
            </w:r>
          </w:p>
        </w:tc>
        <w:tc>
          <w:tcPr>
            <w:tcW w:w="2127" w:type="dxa"/>
          </w:tcPr>
          <w:p w:rsidR="00293954" w:rsidRPr="005E7ADB" w:rsidRDefault="00A80F77" w:rsidP="00490A3A">
            <w:pPr>
              <w:jc w:val="center"/>
              <w:rPr>
                <w:rFonts w:ascii="Times New Roman" w:hAnsi="Times New Roman"/>
                <w:sz w:val="22"/>
                <w:szCs w:val="22"/>
              </w:rPr>
            </w:pPr>
            <w:r>
              <w:rPr>
                <w:rFonts w:ascii="Times New Roman" w:hAnsi="Times New Roman"/>
                <w:sz w:val="22"/>
                <w:szCs w:val="22"/>
              </w:rPr>
              <w:t>25,0</w:t>
            </w:r>
          </w:p>
        </w:tc>
      </w:tr>
      <w:tr w:rsidR="00293954" w:rsidRPr="005E7ADB" w:rsidTr="00490A3A">
        <w:tc>
          <w:tcPr>
            <w:tcW w:w="567" w:type="dxa"/>
            <w:vAlign w:val="center"/>
          </w:tcPr>
          <w:p w:rsidR="00293954" w:rsidRPr="005E7ADB" w:rsidRDefault="00293954" w:rsidP="00490A3A">
            <w:pPr>
              <w:jc w:val="center"/>
              <w:rPr>
                <w:rFonts w:ascii="Times New Roman" w:hAnsi="Times New Roman"/>
                <w:sz w:val="22"/>
                <w:szCs w:val="22"/>
              </w:rPr>
            </w:pPr>
          </w:p>
        </w:tc>
        <w:tc>
          <w:tcPr>
            <w:tcW w:w="1593" w:type="dxa"/>
          </w:tcPr>
          <w:p w:rsidR="00293954" w:rsidRDefault="00293954" w:rsidP="00490A3A">
            <w:pPr>
              <w:jc w:val="center"/>
              <w:rPr>
                <w:rFonts w:ascii="Times New Roman" w:hAnsi="Times New Roman"/>
                <w:sz w:val="22"/>
                <w:szCs w:val="22"/>
              </w:rPr>
            </w:pPr>
          </w:p>
        </w:tc>
        <w:tc>
          <w:tcPr>
            <w:tcW w:w="12333" w:type="dxa"/>
            <w:gridSpan w:val="6"/>
          </w:tcPr>
          <w:p w:rsidR="00293954" w:rsidRPr="005E7ADB" w:rsidRDefault="00293954" w:rsidP="00A80F77">
            <w:pPr>
              <w:rPr>
                <w:rFonts w:ascii="Times New Roman" w:hAnsi="Times New Roman"/>
                <w:sz w:val="22"/>
                <w:szCs w:val="22"/>
              </w:rPr>
            </w:pPr>
            <w:r>
              <w:rPr>
                <w:rFonts w:ascii="Times New Roman" w:hAnsi="Times New Roman"/>
                <w:sz w:val="22"/>
                <w:szCs w:val="22"/>
              </w:rPr>
              <w:t>Р</w:t>
            </w:r>
            <w:r w:rsidRPr="005E7ADB">
              <w:rPr>
                <w:rFonts w:ascii="Times New Roman" w:hAnsi="Times New Roman"/>
                <w:sz w:val="22"/>
                <w:szCs w:val="22"/>
              </w:rPr>
              <w:t>озбіжност</w:t>
            </w:r>
            <w:r>
              <w:rPr>
                <w:rFonts w:ascii="Times New Roman" w:hAnsi="Times New Roman"/>
                <w:sz w:val="22"/>
                <w:szCs w:val="22"/>
              </w:rPr>
              <w:t>і</w:t>
            </w:r>
            <w:r w:rsidRPr="005E7ADB">
              <w:rPr>
                <w:rFonts w:ascii="Times New Roman" w:hAnsi="Times New Roman"/>
                <w:sz w:val="22"/>
                <w:szCs w:val="22"/>
              </w:rPr>
              <w:t xml:space="preserve"> між затвердженими та досягнутими результативними </w:t>
            </w:r>
            <w:r>
              <w:rPr>
                <w:rFonts w:ascii="Times New Roman" w:hAnsi="Times New Roman"/>
                <w:sz w:val="22"/>
                <w:szCs w:val="22"/>
              </w:rPr>
              <w:t xml:space="preserve">показниками </w:t>
            </w:r>
            <w:r w:rsidR="00A80F77">
              <w:rPr>
                <w:rFonts w:ascii="Times New Roman" w:hAnsi="Times New Roman"/>
                <w:sz w:val="22"/>
                <w:szCs w:val="22"/>
              </w:rPr>
              <w:t>виникли у результаті зменшення вартості матеріалів.</w:t>
            </w:r>
            <w:r>
              <w:rPr>
                <w:rFonts w:ascii="Times New Roman" w:hAnsi="Times New Roman"/>
                <w:sz w:val="22"/>
                <w:szCs w:val="22"/>
              </w:rPr>
              <w:t xml:space="preserve"> </w:t>
            </w:r>
          </w:p>
        </w:tc>
      </w:tr>
      <w:tr w:rsidR="00293954" w:rsidRPr="005E7ADB" w:rsidTr="00490A3A">
        <w:tc>
          <w:tcPr>
            <w:tcW w:w="567" w:type="dxa"/>
            <w:vAlign w:val="center"/>
          </w:tcPr>
          <w:p w:rsidR="00293954" w:rsidRPr="001C5DCA" w:rsidRDefault="00293954" w:rsidP="00490A3A">
            <w:pPr>
              <w:jc w:val="center"/>
              <w:rPr>
                <w:rFonts w:ascii="Times New Roman" w:hAnsi="Times New Roman"/>
                <w:b/>
                <w:sz w:val="22"/>
                <w:szCs w:val="22"/>
              </w:rPr>
            </w:pPr>
            <w:r w:rsidRPr="001C5DCA">
              <w:rPr>
                <w:rFonts w:ascii="Times New Roman" w:hAnsi="Times New Roman"/>
                <w:b/>
                <w:sz w:val="22"/>
                <w:szCs w:val="22"/>
              </w:rPr>
              <w:t>2</w:t>
            </w:r>
          </w:p>
        </w:tc>
        <w:tc>
          <w:tcPr>
            <w:tcW w:w="1593" w:type="dxa"/>
          </w:tcPr>
          <w:p w:rsidR="00293954" w:rsidRPr="001C5DCA" w:rsidRDefault="00293954" w:rsidP="00490A3A">
            <w:pPr>
              <w:rPr>
                <w:rFonts w:ascii="Times New Roman" w:hAnsi="Times New Roman"/>
                <w:b/>
                <w:sz w:val="22"/>
                <w:szCs w:val="22"/>
              </w:rPr>
            </w:pPr>
          </w:p>
        </w:tc>
        <w:tc>
          <w:tcPr>
            <w:tcW w:w="1593" w:type="dxa"/>
          </w:tcPr>
          <w:p w:rsidR="00293954" w:rsidRPr="001C5DCA" w:rsidRDefault="00293954" w:rsidP="00490A3A">
            <w:pPr>
              <w:rPr>
                <w:rFonts w:ascii="Times New Roman" w:hAnsi="Times New Roman"/>
                <w:b/>
                <w:sz w:val="22"/>
                <w:szCs w:val="22"/>
              </w:rPr>
            </w:pPr>
            <w:r w:rsidRPr="001C5DCA">
              <w:rPr>
                <w:rFonts w:ascii="Times New Roman" w:hAnsi="Times New Roman"/>
                <w:b/>
                <w:sz w:val="22"/>
                <w:szCs w:val="22"/>
              </w:rPr>
              <w:t>продукту</w:t>
            </w:r>
          </w:p>
        </w:tc>
        <w:tc>
          <w:tcPr>
            <w:tcW w:w="1137" w:type="dxa"/>
          </w:tcPr>
          <w:p w:rsidR="00293954" w:rsidRPr="005E7ADB" w:rsidRDefault="00293954" w:rsidP="00490A3A">
            <w:pPr>
              <w:rPr>
                <w:rFonts w:ascii="Times New Roman" w:hAnsi="Times New Roman"/>
                <w:sz w:val="22"/>
                <w:szCs w:val="22"/>
              </w:rPr>
            </w:pPr>
            <w:r w:rsidRPr="005E7ADB">
              <w:rPr>
                <w:rFonts w:ascii="Times New Roman" w:hAnsi="Times New Roman"/>
                <w:sz w:val="22"/>
                <w:szCs w:val="22"/>
              </w:rPr>
              <w:t> </w:t>
            </w:r>
          </w:p>
        </w:tc>
        <w:tc>
          <w:tcPr>
            <w:tcW w:w="1327" w:type="dxa"/>
          </w:tcPr>
          <w:p w:rsidR="00293954" w:rsidRPr="005E7ADB" w:rsidRDefault="00293954" w:rsidP="00490A3A">
            <w:pPr>
              <w:rPr>
                <w:rFonts w:ascii="Times New Roman" w:hAnsi="Times New Roman"/>
                <w:sz w:val="22"/>
                <w:szCs w:val="22"/>
              </w:rPr>
            </w:pPr>
            <w:r w:rsidRPr="005E7ADB">
              <w:rPr>
                <w:rFonts w:ascii="Times New Roman" w:hAnsi="Times New Roman"/>
                <w:sz w:val="22"/>
                <w:szCs w:val="22"/>
              </w:rPr>
              <w:t> </w:t>
            </w:r>
          </w:p>
        </w:tc>
        <w:tc>
          <w:tcPr>
            <w:tcW w:w="3548" w:type="dxa"/>
          </w:tcPr>
          <w:p w:rsidR="00293954" w:rsidRPr="005E7ADB" w:rsidRDefault="00293954" w:rsidP="00490A3A">
            <w:pPr>
              <w:rPr>
                <w:rFonts w:ascii="Times New Roman" w:hAnsi="Times New Roman"/>
                <w:sz w:val="22"/>
                <w:szCs w:val="22"/>
              </w:rPr>
            </w:pPr>
          </w:p>
        </w:tc>
        <w:tc>
          <w:tcPr>
            <w:tcW w:w="2601" w:type="dxa"/>
          </w:tcPr>
          <w:p w:rsidR="00293954" w:rsidRPr="005E7ADB" w:rsidRDefault="00293954" w:rsidP="00490A3A">
            <w:pPr>
              <w:rPr>
                <w:rFonts w:ascii="Times New Roman" w:hAnsi="Times New Roman"/>
                <w:sz w:val="22"/>
                <w:szCs w:val="22"/>
              </w:rPr>
            </w:pPr>
          </w:p>
        </w:tc>
        <w:tc>
          <w:tcPr>
            <w:tcW w:w="2127" w:type="dxa"/>
          </w:tcPr>
          <w:p w:rsidR="00293954" w:rsidRPr="005E7ADB" w:rsidRDefault="00293954" w:rsidP="00490A3A">
            <w:pPr>
              <w:rPr>
                <w:rFonts w:ascii="Times New Roman" w:hAnsi="Times New Roman"/>
                <w:sz w:val="22"/>
                <w:szCs w:val="22"/>
              </w:rPr>
            </w:pPr>
          </w:p>
        </w:tc>
      </w:tr>
      <w:tr w:rsidR="00293954" w:rsidRPr="005E7ADB" w:rsidTr="00490A3A">
        <w:tc>
          <w:tcPr>
            <w:tcW w:w="567" w:type="dxa"/>
            <w:vAlign w:val="center"/>
          </w:tcPr>
          <w:p w:rsidR="00293954" w:rsidRPr="005E7ADB" w:rsidRDefault="00293954" w:rsidP="00490A3A">
            <w:pPr>
              <w:jc w:val="center"/>
              <w:rPr>
                <w:rFonts w:ascii="Times New Roman" w:hAnsi="Times New Roman"/>
                <w:sz w:val="22"/>
                <w:szCs w:val="22"/>
              </w:rPr>
            </w:pPr>
            <w:r>
              <w:rPr>
                <w:rFonts w:ascii="Times New Roman" w:hAnsi="Times New Roman"/>
                <w:sz w:val="22"/>
                <w:szCs w:val="22"/>
              </w:rPr>
              <w:t>2.1</w:t>
            </w:r>
          </w:p>
        </w:tc>
        <w:tc>
          <w:tcPr>
            <w:tcW w:w="1593" w:type="dxa"/>
          </w:tcPr>
          <w:p w:rsidR="00293954" w:rsidRDefault="00293954" w:rsidP="00490A3A">
            <w:pPr>
              <w:rPr>
                <w:rFonts w:ascii="Times New Roman" w:hAnsi="Times New Roman"/>
                <w:sz w:val="22"/>
                <w:szCs w:val="22"/>
              </w:rPr>
            </w:pPr>
          </w:p>
        </w:tc>
        <w:tc>
          <w:tcPr>
            <w:tcW w:w="1593" w:type="dxa"/>
          </w:tcPr>
          <w:p w:rsidR="00293954" w:rsidRPr="005E7ADB" w:rsidRDefault="00293954" w:rsidP="00A80F77">
            <w:pPr>
              <w:rPr>
                <w:rFonts w:ascii="Times New Roman" w:hAnsi="Times New Roman"/>
                <w:sz w:val="22"/>
                <w:szCs w:val="22"/>
              </w:rPr>
            </w:pPr>
            <w:r>
              <w:rPr>
                <w:rFonts w:ascii="Times New Roman" w:hAnsi="Times New Roman"/>
                <w:sz w:val="22"/>
                <w:szCs w:val="22"/>
              </w:rPr>
              <w:t xml:space="preserve">Кількість </w:t>
            </w:r>
            <w:r w:rsidR="00A80F77">
              <w:rPr>
                <w:rFonts w:ascii="Times New Roman" w:hAnsi="Times New Roman"/>
                <w:sz w:val="22"/>
                <w:szCs w:val="22"/>
              </w:rPr>
              <w:lastRenderedPageBreak/>
              <w:t>об’єктів, де планується впровадити енергозберігаючі заходи</w:t>
            </w:r>
          </w:p>
        </w:tc>
        <w:tc>
          <w:tcPr>
            <w:tcW w:w="1137" w:type="dxa"/>
          </w:tcPr>
          <w:p w:rsidR="00293954" w:rsidRPr="005E7ADB" w:rsidRDefault="00293954" w:rsidP="00490A3A">
            <w:pPr>
              <w:rPr>
                <w:rFonts w:ascii="Times New Roman" w:hAnsi="Times New Roman"/>
                <w:sz w:val="22"/>
                <w:szCs w:val="22"/>
              </w:rPr>
            </w:pPr>
            <w:r>
              <w:rPr>
                <w:rFonts w:ascii="Times New Roman" w:hAnsi="Times New Roman"/>
                <w:sz w:val="22"/>
                <w:szCs w:val="22"/>
              </w:rPr>
              <w:lastRenderedPageBreak/>
              <w:t>Од.</w:t>
            </w:r>
          </w:p>
        </w:tc>
        <w:tc>
          <w:tcPr>
            <w:tcW w:w="1327" w:type="dxa"/>
          </w:tcPr>
          <w:p w:rsidR="00293954" w:rsidRPr="005E7ADB" w:rsidRDefault="00A80F77" w:rsidP="00490A3A">
            <w:pPr>
              <w:rPr>
                <w:rFonts w:ascii="Times New Roman" w:hAnsi="Times New Roman"/>
                <w:sz w:val="22"/>
                <w:szCs w:val="22"/>
              </w:rPr>
            </w:pPr>
            <w:r>
              <w:rPr>
                <w:rFonts w:ascii="Times New Roman" w:hAnsi="Times New Roman"/>
                <w:sz w:val="22"/>
                <w:szCs w:val="22"/>
              </w:rPr>
              <w:t xml:space="preserve">Розрахунок </w:t>
            </w:r>
            <w:r>
              <w:rPr>
                <w:rFonts w:ascii="Times New Roman" w:hAnsi="Times New Roman"/>
                <w:sz w:val="22"/>
                <w:szCs w:val="22"/>
              </w:rPr>
              <w:lastRenderedPageBreak/>
              <w:t>до кошторису</w:t>
            </w:r>
          </w:p>
        </w:tc>
        <w:tc>
          <w:tcPr>
            <w:tcW w:w="3548" w:type="dxa"/>
          </w:tcPr>
          <w:p w:rsidR="00293954" w:rsidRPr="005E7ADB" w:rsidRDefault="00A80F77" w:rsidP="00490A3A">
            <w:pPr>
              <w:jc w:val="center"/>
              <w:rPr>
                <w:rFonts w:ascii="Times New Roman" w:hAnsi="Times New Roman"/>
                <w:sz w:val="22"/>
                <w:szCs w:val="22"/>
              </w:rPr>
            </w:pPr>
            <w:r>
              <w:rPr>
                <w:rFonts w:ascii="Times New Roman" w:hAnsi="Times New Roman"/>
                <w:sz w:val="22"/>
                <w:szCs w:val="22"/>
              </w:rPr>
              <w:lastRenderedPageBreak/>
              <w:t>2</w:t>
            </w:r>
          </w:p>
        </w:tc>
        <w:tc>
          <w:tcPr>
            <w:tcW w:w="2601" w:type="dxa"/>
          </w:tcPr>
          <w:p w:rsidR="00293954" w:rsidRPr="005E7ADB" w:rsidRDefault="00A80F77" w:rsidP="00490A3A">
            <w:pPr>
              <w:jc w:val="center"/>
              <w:rPr>
                <w:rFonts w:ascii="Times New Roman" w:hAnsi="Times New Roman"/>
                <w:sz w:val="22"/>
                <w:szCs w:val="22"/>
              </w:rPr>
            </w:pPr>
            <w:r>
              <w:rPr>
                <w:rFonts w:ascii="Times New Roman" w:hAnsi="Times New Roman"/>
                <w:sz w:val="22"/>
                <w:szCs w:val="22"/>
              </w:rPr>
              <w:t>2</w:t>
            </w:r>
          </w:p>
        </w:tc>
        <w:tc>
          <w:tcPr>
            <w:tcW w:w="2127" w:type="dxa"/>
          </w:tcPr>
          <w:p w:rsidR="00293954" w:rsidRPr="005E7ADB" w:rsidRDefault="00293954" w:rsidP="00490A3A">
            <w:pPr>
              <w:jc w:val="center"/>
              <w:rPr>
                <w:rFonts w:ascii="Times New Roman" w:hAnsi="Times New Roman"/>
                <w:sz w:val="22"/>
                <w:szCs w:val="22"/>
              </w:rPr>
            </w:pPr>
            <w:r>
              <w:rPr>
                <w:rFonts w:ascii="Times New Roman" w:hAnsi="Times New Roman"/>
                <w:sz w:val="22"/>
                <w:szCs w:val="22"/>
              </w:rPr>
              <w:t>0</w:t>
            </w:r>
          </w:p>
        </w:tc>
      </w:tr>
      <w:tr w:rsidR="00293954" w:rsidRPr="005E7ADB" w:rsidTr="00490A3A">
        <w:tc>
          <w:tcPr>
            <w:tcW w:w="567" w:type="dxa"/>
            <w:vAlign w:val="center"/>
          </w:tcPr>
          <w:p w:rsidR="00293954" w:rsidRPr="005E7ADB" w:rsidRDefault="00293954" w:rsidP="00490A3A">
            <w:pPr>
              <w:jc w:val="center"/>
              <w:rPr>
                <w:rFonts w:ascii="Times New Roman" w:hAnsi="Times New Roman"/>
                <w:sz w:val="22"/>
                <w:szCs w:val="22"/>
              </w:rPr>
            </w:pPr>
          </w:p>
        </w:tc>
        <w:tc>
          <w:tcPr>
            <w:tcW w:w="1593" w:type="dxa"/>
          </w:tcPr>
          <w:p w:rsidR="00293954" w:rsidRDefault="00293954" w:rsidP="00490A3A">
            <w:pPr>
              <w:jc w:val="center"/>
              <w:rPr>
                <w:rFonts w:ascii="Times New Roman" w:hAnsi="Times New Roman"/>
                <w:sz w:val="22"/>
                <w:szCs w:val="22"/>
              </w:rPr>
            </w:pPr>
          </w:p>
        </w:tc>
        <w:tc>
          <w:tcPr>
            <w:tcW w:w="12333" w:type="dxa"/>
            <w:gridSpan w:val="6"/>
          </w:tcPr>
          <w:p w:rsidR="00293954" w:rsidRPr="005E7ADB" w:rsidRDefault="00293954" w:rsidP="00A80F77">
            <w:pPr>
              <w:rPr>
                <w:rFonts w:ascii="Times New Roman" w:hAnsi="Times New Roman"/>
                <w:sz w:val="22"/>
                <w:szCs w:val="22"/>
              </w:rPr>
            </w:pPr>
            <w:r>
              <w:rPr>
                <w:rFonts w:ascii="Times New Roman" w:hAnsi="Times New Roman"/>
                <w:sz w:val="22"/>
                <w:szCs w:val="22"/>
              </w:rPr>
              <w:t>Р</w:t>
            </w:r>
            <w:r w:rsidRPr="005E7ADB">
              <w:rPr>
                <w:rFonts w:ascii="Times New Roman" w:hAnsi="Times New Roman"/>
                <w:sz w:val="22"/>
                <w:szCs w:val="22"/>
              </w:rPr>
              <w:t>озбіжност</w:t>
            </w:r>
            <w:r>
              <w:rPr>
                <w:rFonts w:ascii="Times New Roman" w:hAnsi="Times New Roman"/>
                <w:sz w:val="22"/>
                <w:szCs w:val="22"/>
              </w:rPr>
              <w:t>і</w:t>
            </w:r>
            <w:r w:rsidRPr="005E7ADB">
              <w:rPr>
                <w:rFonts w:ascii="Times New Roman" w:hAnsi="Times New Roman"/>
                <w:sz w:val="22"/>
                <w:szCs w:val="22"/>
              </w:rPr>
              <w:t xml:space="preserve"> між затвердженими та досягнутими результативними показниками</w:t>
            </w:r>
          </w:p>
        </w:tc>
      </w:tr>
      <w:tr w:rsidR="00293954" w:rsidRPr="005E7ADB" w:rsidTr="00490A3A">
        <w:tc>
          <w:tcPr>
            <w:tcW w:w="567" w:type="dxa"/>
            <w:vAlign w:val="center"/>
          </w:tcPr>
          <w:p w:rsidR="00293954" w:rsidRPr="001C5DCA" w:rsidRDefault="00293954" w:rsidP="00490A3A">
            <w:pPr>
              <w:jc w:val="center"/>
              <w:rPr>
                <w:rFonts w:ascii="Times New Roman" w:hAnsi="Times New Roman"/>
                <w:b/>
                <w:sz w:val="22"/>
                <w:szCs w:val="22"/>
              </w:rPr>
            </w:pPr>
            <w:r w:rsidRPr="001C5DCA">
              <w:rPr>
                <w:rFonts w:ascii="Times New Roman" w:hAnsi="Times New Roman"/>
                <w:b/>
                <w:sz w:val="22"/>
                <w:szCs w:val="22"/>
              </w:rPr>
              <w:t>3</w:t>
            </w:r>
          </w:p>
        </w:tc>
        <w:tc>
          <w:tcPr>
            <w:tcW w:w="1593" w:type="dxa"/>
          </w:tcPr>
          <w:p w:rsidR="00293954" w:rsidRPr="001C5DCA" w:rsidRDefault="00293954" w:rsidP="00490A3A">
            <w:pPr>
              <w:rPr>
                <w:rFonts w:ascii="Times New Roman" w:hAnsi="Times New Roman"/>
                <w:b/>
                <w:sz w:val="22"/>
                <w:szCs w:val="22"/>
              </w:rPr>
            </w:pPr>
          </w:p>
        </w:tc>
        <w:tc>
          <w:tcPr>
            <w:tcW w:w="1593" w:type="dxa"/>
          </w:tcPr>
          <w:p w:rsidR="00293954" w:rsidRPr="001C5DCA" w:rsidRDefault="00293954" w:rsidP="00490A3A">
            <w:pPr>
              <w:rPr>
                <w:rFonts w:ascii="Times New Roman" w:hAnsi="Times New Roman"/>
                <w:b/>
                <w:sz w:val="22"/>
                <w:szCs w:val="22"/>
              </w:rPr>
            </w:pPr>
            <w:r w:rsidRPr="001C5DCA">
              <w:rPr>
                <w:rFonts w:ascii="Times New Roman" w:hAnsi="Times New Roman"/>
                <w:b/>
                <w:sz w:val="22"/>
                <w:szCs w:val="22"/>
              </w:rPr>
              <w:t>ефективності</w:t>
            </w:r>
          </w:p>
        </w:tc>
        <w:tc>
          <w:tcPr>
            <w:tcW w:w="1137" w:type="dxa"/>
          </w:tcPr>
          <w:p w:rsidR="00293954" w:rsidRPr="005E7ADB" w:rsidRDefault="00293954" w:rsidP="00490A3A">
            <w:pPr>
              <w:rPr>
                <w:rFonts w:ascii="Times New Roman" w:hAnsi="Times New Roman"/>
                <w:sz w:val="22"/>
                <w:szCs w:val="22"/>
              </w:rPr>
            </w:pPr>
            <w:r w:rsidRPr="005E7ADB">
              <w:rPr>
                <w:rFonts w:ascii="Times New Roman" w:hAnsi="Times New Roman"/>
                <w:sz w:val="22"/>
                <w:szCs w:val="22"/>
              </w:rPr>
              <w:t> </w:t>
            </w:r>
          </w:p>
        </w:tc>
        <w:tc>
          <w:tcPr>
            <w:tcW w:w="1327" w:type="dxa"/>
          </w:tcPr>
          <w:p w:rsidR="00293954" w:rsidRPr="005E7ADB" w:rsidRDefault="00293954" w:rsidP="00490A3A">
            <w:pPr>
              <w:rPr>
                <w:rFonts w:ascii="Times New Roman" w:hAnsi="Times New Roman"/>
                <w:sz w:val="22"/>
                <w:szCs w:val="22"/>
              </w:rPr>
            </w:pPr>
            <w:r w:rsidRPr="005E7ADB">
              <w:rPr>
                <w:rFonts w:ascii="Times New Roman" w:hAnsi="Times New Roman"/>
                <w:sz w:val="22"/>
                <w:szCs w:val="22"/>
              </w:rPr>
              <w:t> </w:t>
            </w:r>
          </w:p>
        </w:tc>
        <w:tc>
          <w:tcPr>
            <w:tcW w:w="3548" w:type="dxa"/>
          </w:tcPr>
          <w:p w:rsidR="00293954" w:rsidRPr="005E7ADB" w:rsidRDefault="00293954" w:rsidP="00490A3A">
            <w:pPr>
              <w:rPr>
                <w:rFonts w:ascii="Times New Roman" w:hAnsi="Times New Roman"/>
                <w:sz w:val="22"/>
                <w:szCs w:val="22"/>
              </w:rPr>
            </w:pPr>
          </w:p>
        </w:tc>
        <w:tc>
          <w:tcPr>
            <w:tcW w:w="2601" w:type="dxa"/>
          </w:tcPr>
          <w:p w:rsidR="00293954" w:rsidRPr="005E7ADB" w:rsidRDefault="00293954" w:rsidP="00490A3A">
            <w:pPr>
              <w:rPr>
                <w:rFonts w:ascii="Times New Roman" w:hAnsi="Times New Roman"/>
                <w:sz w:val="22"/>
                <w:szCs w:val="22"/>
              </w:rPr>
            </w:pPr>
          </w:p>
        </w:tc>
        <w:tc>
          <w:tcPr>
            <w:tcW w:w="2127" w:type="dxa"/>
          </w:tcPr>
          <w:p w:rsidR="00293954" w:rsidRPr="005E7ADB" w:rsidRDefault="00293954" w:rsidP="00490A3A">
            <w:pPr>
              <w:rPr>
                <w:rFonts w:ascii="Times New Roman" w:hAnsi="Times New Roman"/>
                <w:sz w:val="22"/>
                <w:szCs w:val="22"/>
              </w:rPr>
            </w:pPr>
          </w:p>
        </w:tc>
      </w:tr>
      <w:tr w:rsidR="00293954" w:rsidRPr="005E7ADB" w:rsidTr="00490A3A">
        <w:tc>
          <w:tcPr>
            <w:tcW w:w="567" w:type="dxa"/>
            <w:vAlign w:val="center"/>
          </w:tcPr>
          <w:p w:rsidR="00293954" w:rsidRPr="005E7ADB" w:rsidRDefault="00293954" w:rsidP="00490A3A">
            <w:pPr>
              <w:jc w:val="center"/>
              <w:rPr>
                <w:rFonts w:ascii="Times New Roman" w:hAnsi="Times New Roman"/>
                <w:sz w:val="22"/>
                <w:szCs w:val="22"/>
              </w:rPr>
            </w:pPr>
            <w:r>
              <w:rPr>
                <w:rFonts w:ascii="Times New Roman" w:hAnsi="Times New Roman"/>
                <w:sz w:val="22"/>
                <w:szCs w:val="22"/>
              </w:rPr>
              <w:t>3.1</w:t>
            </w:r>
          </w:p>
        </w:tc>
        <w:tc>
          <w:tcPr>
            <w:tcW w:w="1593" w:type="dxa"/>
          </w:tcPr>
          <w:p w:rsidR="00293954" w:rsidRDefault="00293954" w:rsidP="00490A3A">
            <w:pPr>
              <w:rPr>
                <w:rFonts w:ascii="Times New Roman" w:hAnsi="Times New Roman"/>
                <w:sz w:val="22"/>
                <w:szCs w:val="22"/>
              </w:rPr>
            </w:pPr>
          </w:p>
        </w:tc>
        <w:tc>
          <w:tcPr>
            <w:tcW w:w="1593" w:type="dxa"/>
          </w:tcPr>
          <w:p w:rsidR="00293954" w:rsidRPr="005E7ADB" w:rsidRDefault="00A80F77" w:rsidP="00490A3A">
            <w:pPr>
              <w:rPr>
                <w:rFonts w:ascii="Times New Roman" w:hAnsi="Times New Roman"/>
                <w:sz w:val="22"/>
                <w:szCs w:val="22"/>
              </w:rPr>
            </w:pPr>
            <w:r>
              <w:rPr>
                <w:rFonts w:ascii="Times New Roman" w:hAnsi="Times New Roman"/>
                <w:sz w:val="22"/>
                <w:szCs w:val="22"/>
              </w:rPr>
              <w:t>Середня вартість впровадженого заходу</w:t>
            </w:r>
          </w:p>
        </w:tc>
        <w:tc>
          <w:tcPr>
            <w:tcW w:w="1137" w:type="dxa"/>
          </w:tcPr>
          <w:p w:rsidR="00293954" w:rsidRPr="005E7ADB" w:rsidRDefault="00A80F77" w:rsidP="00490A3A">
            <w:pPr>
              <w:jc w:val="center"/>
              <w:rPr>
                <w:rFonts w:ascii="Times New Roman" w:hAnsi="Times New Roman"/>
                <w:sz w:val="22"/>
                <w:szCs w:val="22"/>
              </w:rPr>
            </w:pPr>
            <w:r>
              <w:rPr>
                <w:rFonts w:ascii="Times New Roman" w:hAnsi="Times New Roman"/>
                <w:sz w:val="22"/>
                <w:szCs w:val="22"/>
              </w:rPr>
              <w:t>Тис.грн.</w:t>
            </w:r>
          </w:p>
        </w:tc>
        <w:tc>
          <w:tcPr>
            <w:tcW w:w="1327" w:type="dxa"/>
          </w:tcPr>
          <w:p w:rsidR="00293954" w:rsidRPr="005E7ADB" w:rsidRDefault="00293954" w:rsidP="00490A3A">
            <w:pPr>
              <w:rPr>
                <w:rFonts w:ascii="Times New Roman" w:hAnsi="Times New Roman"/>
                <w:sz w:val="22"/>
                <w:szCs w:val="22"/>
              </w:rPr>
            </w:pPr>
            <w:r>
              <w:rPr>
                <w:rFonts w:ascii="Times New Roman" w:hAnsi="Times New Roman"/>
                <w:sz w:val="22"/>
                <w:szCs w:val="22"/>
              </w:rPr>
              <w:t>Розрахункові дані:</w:t>
            </w:r>
            <w:r w:rsidR="00D962D5">
              <w:rPr>
                <w:rFonts w:ascii="Times New Roman" w:hAnsi="Times New Roman"/>
                <w:sz w:val="22"/>
                <w:szCs w:val="22"/>
              </w:rPr>
              <w:t xml:space="preserve"> </w:t>
            </w:r>
            <w:r>
              <w:rPr>
                <w:rFonts w:ascii="Times New Roman" w:hAnsi="Times New Roman"/>
                <w:sz w:val="22"/>
                <w:szCs w:val="22"/>
              </w:rPr>
              <w:t>показник продукту/показник затрат</w:t>
            </w:r>
          </w:p>
        </w:tc>
        <w:tc>
          <w:tcPr>
            <w:tcW w:w="3548" w:type="dxa"/>
          </w:tcPr>
          <w:p w:rsidR="00293954" w:rsidRPr="005E7ADB" w:rsidRDefault="00A80F77" w:rsidP="00490A3A">
            <w:pPr>
              <w:jc w:val="center"/>
              <w:rPr>
                <w:rFonts w:ascii="Times New Roman" w:hAnsi="Times New Roman"/>
                <w:sz w:val="22"/>
                <w:szCs w:val="22"/>
              </w:rPr>
            </w:pPr>
            <w:r>
              <w:rPr>
                <w:rFonts w:ascii="Times New Roman" w:hAnsi="Times New Roman"/>
                <w:sz w:val="22"/>
                <w:szCs w:val="22"/>
              </w:rPr>
              <w:t>110,2</w:t>
            </w:r>
          </w:p>
        </w:tc>
        <w:tc>
          <w:tcPr>
            <w:tcW w:w="2601" w:type="dxa"/>
          </w:tcPr>
          <w:p w:rsidR="00293954" w:rsidRPr="005E7ADB" w:rsidRDefault="00A80F77" w:rsidP="00490A3A">
            <w:pPr>
              <w:jc w:val="center"/>
              <w:rPr>
                <w:rFonts w:ascii="Times New Roman" w:hAnsi="Times New Roman"/>
                <w:sz w:val="22"/>
                <w:szCs w:val="22"/>
              </w:rPr>
            </w:pPr>
            <w:r>
              <w:rPr>
                <w:rFonts w:ascii="Times New Roman" w:hAnsi="Times New Roman"/>
                <w:sz w:val="22"/>
                <w:szCs w:val="22"/>
              </w:rPr>
              <w:t>97,7</w:t>
            </w:r>
          </w:p>
        </w:tc>
        <w:tc>
          <w:tcPr>
            <w:tcW w:w="2127" w:type="dxa"/>
          </w:tcPr>
          <w:p w:rsidR="00293954" w:rsidRPr="005E7ADB" w:rsidRDefault="00A80F77" w:rsidP="00490A3A">
            <w:pPr>
              <w:jc w:val="center"/>
              <w:rPr>
                <w:rFonts w:ascii="Times New Roman" w:hAnsi="Times New Roman"/>
                <w:sz w:val="22"/>
                <w:szCs w:val="22"/>
              </w:rPr>
            </w:pPr>
            <w:r>
              <w:rPr>
                <w:rFonts w:ascii="Times New Roman" w:hAnsi="Times New Roman"/>
                <w:sz w:val="22"/>
                <w:szCs w:val="22"/>
              </w:rPr>
              <w:t>12,5</w:t>
            </w:r>
          </w:p>
        </w:tc>
      </w:tr>
      <w:tr w:rsidR="0032089E" w:rsidRPr="005E7ADB" w:rsidTr="000621C1">
        <w:tc>
          <w:tcPr>
            <w:tcW w:w="567" w:type="dxa"/>
            <w:vAlign w:val="center"/>
          </w:tcPr>
          <w:p w:rsidR="0032089E" w:rsidRPr="0032089E" w:rsidRDefault="0032089E" w:rsidP="00490A3A">
            <w:pPr>
              <w:jc w:val="center"/>
              <w:rPr>
                <w:rFonts w:ascii="Times New Roman" w:hAnsi="Times New Roman"/>
                <w:b/>
                <w:sz w:val="22"/>
                <w:szCs w:val="22"/>
              </w:rPr>
            </w:pPr>
            <w:r w:rsidRPr="0032089E">
              <w:rPr>
                <w:rFonts w:ascii="Times New Roman" w:hAnsi="Times New Roman"/>
                <w:b/>
                <w:sz w:val="22"/>
                <w:szCs w:val="22"/>
              </w:rPr>
              <w:t>4</w:t>
            </w:r>
          </w:p>
        </w:tc>
        <w:tc>
          <w:tcPr>
            <w:tcW w:w="1593" w:type="dxa"/>
          </w:tcPr>
          <w:p w:rsidR="0032089E" w:rsidRPr="0032089E" w:rsidRDefault="0032089E" w:rsidP="00490A3A">
            <w:pPr>
              <w:rPr>
                <w:rFonts w:ascii="Times New Roman" w:hAnsi="Times New Roman"/>
                <w:b/>
                <w:sz w:val="22"/>
                <w:szCs w:val="22"/>
              </w:rPr>
            </w:pPr>
          </w:p>
        </w:tc>
        <w:tc>
          <w:tcPr>
            <w:tcW w:w="12333" w:type="dxa"/>
            <w:gridSpan w:val="6"/>
          </w:tcPr>
          <w:p w:rsidR="0032089E" w:rsidRPr="0032089E" w:rsidRDefault="0032089E" w:rsidP="0032089E">
            <w:pPr>
              <w:rPr>
                <w:rFonts w:ascii="Times New Roman" w:hAnsi="Times New Roman"/>
                <w:b/>
                <w:sz w:val="22"/>
                <w:szCs w:val="22"/>
              </w:rPr>
            </w:pPr>
            <w:r w:rsidRPr="0032089E">
              <w:rPr>
                <w:rFonts w:ascii="Times New Roman" w:hAnsi="Times New Roman"/>
                <w:b/>
                <w:sz w:val="22"/>
                <w:szCs w:val="22"/>
              </w:rPr>
              <w:t>якості</w:t>
            </w:r>
          </w:p>
        </w:tc>
      </w:tr>
      <w:tr w:rsidR="0032089E" w:rsidRPr="005E7ADB" w:rsidTr="00490A3A">
        <w:tc>
          <w:tcPr>
            <w:tcW w:w="567" w:type="dxa"/>
            <w:vAlign w:val="center"/>
          </w:tcPr>
          <w:p w:rsidR="0032089E" w:rsidRDefault="0032089E" w:rsidP="00490A3A">
            <w:pPr>
              <w:jc w:val="center"/>
              <w:rPr>
                <w:rFonts w:ascii="Times New Roman" w:hAnsi="Times New Roman"/>
                <w:sz w:val="22"/>
                <w:szCs w:val="22"/>
              </w:rPr>
            </w:pPr>
            <w:r>
              <w:rPr>
                <w:rFonts w:ascii="Times New Roman" w:hAnsi="Times New Roman"/>
                <w:sz w:val="22"/>
                <w:szCs w:val="22"/>
              </w:rPr>
              <w:t>4.1</w:t>
            </w:r>
          </w:p>
        </w:tc>
        <w:tc>
          <w:tcPr>
            <w:tcW w:w="1593" w:type="dxa"/>
          </w:tcPr>
          <w:p w:rsidR="0032089E" w:rsidRDefault="0032089E" w:rsidP="00490A3A">
            <w:pPr>
              <w:rPr>
                <w:rFonts w:ascii="Times New Roman" w:hAnsi="Times New Roman"/>
                <w:sz w:val="22"/>
                <w:szCs w:val="22"/>
              </w:rPr>
            </w:pPr>
          </w:p>
        </w:tc>
        <w:tc>
          <w:tcPr>
            <w:tcW w:w="1593" w:type="dxa"/>
          </w:tcPr>
          <w:p w:rsidR="0032089E" w:rsidRDefault="0032089E" w:rsidP="00490A3A">
            <w:pPr>
              <w:rPr>
                <w:rFonts w:ascii="Times New Roman" w:hAnsi="Times New Roman"/>
                <w:sz w:val="22"/>
                <w:szCs w:val="22"/>
              </w:rPr>
            </w:pPr>
            <w:r>
              <w:rPr>
                <w:rFonts w:ascii="Times New Roman" w:hAnsi="Times New Roman"/>
                <w:sz w:val="22"/>
                <w:szCs w:val="22"/>
              </w:rPr>
              <w:t>Питома вага впроваджених заходів у загальній кількості об’єктів, які потребують впровадження енергозберігаючих заходів</w:t>
            </w:r>
          </w:p>
        </w:tc>
        <w:tc>
          <w:tcPr>
            <w:tcW w:w="1137" w:type="dxa"/>
          </w:tcPr>
          <w:p w:rsidR="0032089E" w:rsidRDefault="0032089E" w:rsidP="00490A3A">
            <w:pPr>
              <w:jc w:val="center"/>
              <w:rPr>
                <w:rFonts w:ascii="Times New Roman" w:hAnsi="Times New Roman"/>
                <w:sz w:val="22"/>
                <w:szCs w:val="22"/>
              </w:rPr>
            </w:pPr>
            <w:r>
              <w:rPr>
                <w:rFonts w:ascii="Times New Roman" w:hAnsi="Times New Roman"/>
                <w:sz w:val="22"/>
                <w:szCs w:val="22"/>
              </w:rPr>
              <w:t>%</w:t>
            </w:r>
          </w:p>
        </w:tc>
        <w:tc>
          <w:tcPr>
            <w:tcW w:w="1327" w:type="dxa"/>
          </w:tcPr>
          <w:p w:rsidR="0032089E" w:rsidRDefault="0032089E" w:rsidP="00D962D5">
            <w:pPr>
              <w:rPr>
                <w:rFonts w:ascii="Times New Roman" w:hAnsi="Times New Roman"/>
                <w:sz w:val="22"/>
                <w:szCs w:val="22"/>
              </w:rPr>
            </w:pPr>
            <w:r>
              <w:rPr>
                <w:rFonts w:ascii="Times New Roman" w:hAnsi="Times New Roman"/>
                <w:sz w:val="22"/>
                <w:szCs w:val="22"/>
              </w:rPr>
              <w:t>Розрахункові дані: кількість об’єктів, де впроваджені заходи</w:t>
            </w:r>
            <w:r w:rsidR="00D962D5">
              <w:rPr>
                <w:rFonts w:ascii="Times New Roman" w:hAnsi="Times New Roman"/>
                <w:sz w:val="22"/>
                <w:szCs w:val="22"/>
              </w:rPr>
              <w:t xml:space="preserve"> </w:t>
            </w:r>
            <w:r>
              <w:rPr>
                <w:rFonts w:ascii="Times New Roman" w:hAnsi="Times New Roman"/>
                <w:sz w:val="22"/>
                <w:szCs w:val="22"/>
              </w:rPr>
              <w:t>/</w:t>
            </w:r>
            <w:r w:rsidR="00D962D5">
              <w:rPr>
                <w:rFonts w:ascii="Times New Roman" w:hAnsi="Times New Roman"/>
                <w:sz w:val="22"/>
                <w:szCs w:val="22"/>
              </w:rPr>
              <w:t xml:space="preserve"> </w:t>
            </w:r>
            <w:r>
              <w:rPr>
                <w:rFonts w:ascii="Times New Roman" w:hAnsi="Times New Roman"/>
                <w:sz w:val="22"/>
                <w:szCs w:val="22"/>
              </w:rPr>
              <w:t>к</w:t>
            </w:r>
            <w:r w:rsidR="00D962D5">
              <w:rPr>
                <w:rFonts w:ascii="Times New Roman" w:hAnsi="Times New Roman"/>
                <w:sz w:val="22"/>
                <w:szCs w:val="22"/>
              </w:rPr>
              <w:t>і</w:t>
            </w:r>
            <w:r>
              <w:rPr>
                <w:rFonts w:ascii="Times New Roman" w:hAnsi="Times New Roman"/>
                <w:sz w:val="22"/>
                <w:szCs w:val="22"/>
              </w:rPr>
              <w:t>лькість об’єктів, які потребують впровадження заходів</w:t>
            </w:r>
          </w:p>
        </w:tc>
        <w:tc>
          <w:tcPr>
            <w:tcW w:w="3548" w:type="dxa"/>
          </w:tcPr>
          <w:p w:rsidR="0032089E" w:rsidRDefault="00D962D5" w:rsidP="00490A3A">
            <w:pPr>
              <w:jc w:val="center"/>
              <w:rPr>
                <w:rFonts w:ascii="Times New Roman" w:hAnsi="Times New Roman"/>
                <w:sz w:val="22"/>
                <w:szCs w:val="22"/>
              </w:rPr>
            </w:pPr>
            <w:r>
              <w:rPr>
                <w:rFonts w:ascii="Times New Roman" w:hAnsi="Times New Roman"/>
                <w:sz w:val="22"/>
                <w:szCs w:val="22"/>
              </w:rPr>
              <w:t>100</w:t>
            </w:r>
          </w:p>
        </w:tc>
        <w:tc>
          <w:tcPr>
            <w:tcW w:w="2601" w:type="dxa"/>
          </w:tcPr>
          <w:p w:rsidR="0032089E" w:rsidRDefault="00D962D5" w:rsidP="00490A3A">
            <w:pPr>
              <w:jc w:val="center"/>
              <w:rPr>
                <w:rFonts w:ascii="Times New Roman" w:hAnsi="Times New Roman"/>
                <w:sz w:val="22"/>
                <w:szCs w:val="22"/>
              </w:rPr>
            </w:pPr>
            <w:r>
              <w:rPr>
                <w:rFonts w:ascii="Times New Roman" w:hAnsi="Times New Roman"/>
                <w:sz w:val="22"/>
                <w:szCs w:val="22"/>
              </w:rPr>
              <w:t>100</w:t>
            </w:r>
          </w:p>
        </w:tc>
        <w:tc>
          <w:tcPr>
            <w:tcW w:w="2127" w:type="dxa"/>
          </w:tcPr>
          <w:p w:rsidR="0032089E" w:rsidRDefault="00D962D5" w:rsidP="00490A3A">
            <w:pPr>
              <w:jc w:val="center"/>
              <w:rPr>
                <w:rFonts w:ascii="Times New Roman" w:hAnsi="Times New Roman"/>
                <w:sz w:val="22"/>
                <w:szCs w:val="22"/>
              </w:rPr>
            </w:pPr>
            <w:r>
              <w:rPr>
                <w:rFonts w:ascii="Times New Roman" w:hAnsi="Times New Roman"/>
                <w:sz w:val="22"/>
                <w:szCs w:val="22"/>
              </w:rPr>
              <w:t>0</w:t>
            </w:r>
          </w:p>
        </w:tc>
      </w:tr>
      <w:tr w:rsidR="00D962D5" w:rsidRPr="005E7ADB" w:rsidTr="000621C1">
        <w:tc>
          <w:tcPr>
            <w:tcW w:w="567" w:type="dxa"/>
            <w:vAlign w:val="center"/>
          </w:tcPr>
          <w:p w:rsidR="00D962D5" w:rsidRDefault="00D962D5" w:rsidP="00D962D5">
            <w:pPr>
              <w:jc w:val="center"/>
              <w:rPr>
                <w:rFonts w:ascii="Times New Roman" w:hAnsi="Times New Roman"/>
                <w:sz w:val="22"/>
                <w:szCs w:val="22"/>
              </w:rPr>
            </w:pPr>
          </w:p>
        </w:tc>
        <w:tc>
          <w:tcPr>
            <w:tcW w:w="1593" w:type="dxa"/>
          </w:tcPr>
          <w:p w:rsidR="00D962D5" w:rsidRDefault="00D962D5" w:rsidP="00D962D5">
            <w:pPr>
              <w:rPr>
                <w:rFonts w:ascii="Times New Roman" w:hAnsi="Times New Roman"/>
                <w:sz w:val="22"/>
                <w:szCs w:val="22"/>
              </w:rPr>
            </w:pPr>
          </w:p>
        </w:tc>
        <w:tc>
          <w:tcPr>
            <w:tcW w:w="12333" w:type="dxa"/>
            <w:gridSpan w:val="6"/>
          </w:tcPr>
          <w:p w:rsidR="00D962D5" w:rsidRPr="005E7ADB" w:rsidRDefault="00D962D5" w:rsidP="00D962D5">
            <w:pPr>
              <w:rPr>
                <w:rFonts w:ascii="Times New Roman" w:hAnsi="Times New Roman"/>
                <w:sz w:val="22"/>
                <w:szCs w:val="22"/>
              </w:rPr>
            </w:pPr>
            <w:r>
              <w:rPr>
                <w:rFonts w:ascii="Times New Roman" w:hAnsi="Times New Roman"/>
                <w:sz w:val="22"/>
                <w:szCs w:val="22"/>
              </w:rPr>
              <w:t>Р</w:t>
            </w:r>
            <w:r w:rsidRPr="005E7ADB">
              <w:rPr>
                <w:rFonts w:ascii="Times New Roman" w:hAnsi="Times New Roman"/>
                <w:sz w:val="22"/>
                <w:szCs w:val="22"/>
              </w:rPr>
              <w:t>озбіжност</w:t>
            </w:r>
            <w:r>
              <w:rPr>
                <w:rFonts w:ascii="Times New Roman" w:hAnsi="Times New Roman"/>
                <w:sz w:val="22"/>
                <w:szCs w:val="22"/>
              </w:rPr>
              <w:t>і</w:t>
            </w:r>
            <w:r w:rsidRPr="005E7ADB">
              <w:rPr>
                <w:rFonts w:ascii="Times New Roman" w:hAnsi="Times New Roman"/>
                <w:sz w:val="22"/>
                <w:szCs w:val="22"/>
              </w:rPr>
              <w:t xml:space="preserve"> між затвердженими та досягнутими результативними показниками</w:t>
            </w:r>
          </w:p>
        </w:tc>
      </w:tr>
      <w:tr w:rsidR="00D962D5" w:rsidRPr="007A21B3" w:rsidTr="000621C1">
        <w:tc>
          <w:tcPr>
            <w:tcW w:w="567" w:type="dxa"/>
            <w:vAlign w:val="center"/>
          </w:tcPr>
          <w:p w:rsidR="00D962D5" w:rsidRPr="005E7ADB" w:rsidRDefault="00D962D5" w:rsidP="000621C1">
            <w:pPr>
              <w:jc w:val="center"/>
              <w:rPr>
                <w:rFonts w:ascii="Times New Roman" w:hAnsi="Times New Roman"/>
                <w:sz w:val="22"/>
                <w:szCs w:val="22"/>
              </w:rPr>
            </w:pPr>
          </w:p>
        </w:tc>
        <w:tc>
          <w:tcPr>
            <w:tcW w:w="1593" w:type="dxa"/>
          </w:tcPr>
          <w:p w:rsidR="00D962D5" w:rsidRDefault="00D962D5" w:rsidP="000621C1">
            <w:pPr>
              <w:rPr>
                <w:rFonts w:ascii="Times New Roman" w:hAnsi="Times New Roman"/>
                <w:b/>
                <w:sz w:val="22"/>
                <w:szCs w:val="22"/>
              </w:rPr>
            </w:pPr>
          </w:p>
        </w:tc>
        <w:tc>
          <w:tcPr>
            <w:tcW w:w="12333" w:type="dxa"/>
            <w:gridSpan w:val="6"/>
            <w:vAlign w:val="center"/>
          </w:tcPr>
          <w:p w:rsidR="00D962D5" w:rsidRPr="007A21B3" w:rsidRDefault="00D962D5" w:rsidP="00D962D5">
            <w:pPr>
              <w:rPr>
                <w:rFonts w:ascii="Times New Roman" w:hAnsi="Times New Roman"/>
                <w:b/>
                <w:sz w:val="22"/>
                <w:szCs w:val="22"/>
              </w:rPr>
            </w:pPr>
            <w:r>
              <w:rPr>
                <w:rFonts w:ascii="Times New Roman" w:hAnsi="Times New Roman"/>
                <w:b/>
                <w:sz w:val="22"/>
                <w:szCs w:val="22"/>
              </w:rPr>
              <w:t>Завдання 2. Термомодернізація будівель (</w:t>
            </w:r>
            <w:r w:rsidR="000621C1">
              <w:rPr>
                <w:rFonts w:ascii="Times New Roman" w:hAnsi="Times New Roman"/>
                <w:b/>
                <w:sz w:val="22"/>
                <w:szCs w:val="22"/>
              </w:rPr>
              <w:t>утеплення фасаду</w:t>
            </w:r>
            <w:r>
              <w:rPr>
                <w:rFonts w:ascii="Times New Roman" w:hAnsi="Times New Roman"/>
                <w:b/>
                <w:sz w:val="22"/>
                <w:szCs w:val="22"/>
              </w:rPr>
              <w:t>).</w:t>
            </w:r>
          </w:p>
        </w:tc>
      </w:tr>
      <w:tr w:rsidR="00D962D5" w:rsidRPr="005E7ADB" w:rsidTr="000621C1">
        <w:tc>
          <w:tcPr>
            <w:tcW w:w="567" w:type="dxa"/>
            <w:vAlign w:val="center"/>
          </w:tcPr>
          <w:p w:rsidR="00D962D5" w:rsidRPr="007A21B3" w:rsidRDefault="00D962D5" w:rsidP="000621C1">
            <w:pPr>
              <w:jc w:val="center"/>
              <w:rPr>
                <w:rFonts w:ascii="Times New Roman" w:hAnsi="Times New Roman"/>
                <w:b/>
                <w:sz w:val="22"/>
                <w:szCs w:val="22"/>
              </w:rPr>
            </w:pPr>
            <w:r w:rsidRPr="007A21B3">
              <w:rPr>
                <w:rFonts w:ascii="Times New Roman" w:hAnsi="Times New Roman"/>
                <w:b/>
                <w:sz w:val="22"/>
                <w:szCs w:val="22"/>
              </w:rPr>
              <w:t>1</w:t>
            </w:r>
          </w:p>
        </w:tc>
        <w:tc>
          <w:tcPr>
            <w:tcW w:w="1593" w:type="dxa"/>
          </w:tcPr>
          <w:p w:rsidR="00D962D5" w:rsidRPr="007A21B3" w:rsidRDefault="00D962D5" w:rsidP="000621C1">
            <w:pPr>
              <w:rPr>
                <w:rFonts w:ascii="Times New Roman" w:hAnsi="Times New Roman"/>
                <w:b/>
                <w:sz w:val="22"/>
                <w:szCs w:val="22"/>
              </w:rPr>
            </w:pPr>
          </w:p>
        </w:tc>
        <w:tc>
          <w:tcPr>
            <w:tcW w:w="1593" w:type="dxa"/>
          </w:tcPr>
          <w:p w:rsidR="00D962D5" w:rsidRPr="007A21B3" w:rsidRDefault="00D962D5" w:rsidP="000621C1">
            <w:pPr>
              <w:rPr>
                <w:rFonts w:ascii="Times New Roman" w:hAnsi="Times New Roman"/>
                <w:b/>
                <w:sz w:val="22"/>
                <w:szCs w:val="22"/>
              </w:rPr>
            </w:pPr>
            <w:r w:rsidRPr="007A21B3">
              <w:rPr>
                <w:rFonts w:ascii="Times New Roman" w:hAnsi="Times New Roman"/>
                <w:b/>
                <w:sz w:val="22"/>
                <w:szCs w:val="22"/>
              </w:rPr>
              <w:t>затрат</w:t>
            </w:r>
          </w:p>
        </w:tc>
        <w:tc>
          <w:tcPr>
            <w:tcW w:w="1137" w:type="dxa"/>
          </w:tcPr>
          <w:p w:rsidR="00D962D5" w:rsidRPr="005E7ADB" w:rsidRDefault="00D962D5" w:rsidP="000621C1">
            <w:pPr>
              <w:rPr>
                <w:rFonts w:ascii="Times New Roman" w:hAnsi="Times New Roman"/>
                <w:sz w:val="22"/>
                <w:szCs w:val="22"/>
              </w:rPr>
            </w:pPr>
            <w:r w:rsidRPr="005E7ADB">
              <w:rPr>
                <w:rFonts w:ascii="Times New Roman" w:hAnsi="Times New Roman"/>
                <w:sz w:val="22"/>
                <w:szCs w:val="22"/>
              </w:rPr>
              <w:t> </w:t>
            </w:r>
          </w:p>
        </w:tc>
        <w:tc>
          <w:tcPr>
            <w:tcW w:w="1327" w:type="dxa"/>
          </w:tcPr>
          <w:p w:rsidR="00D962D5" w:rsidRPr="005E7ADB" w:rsidRDefault="00D962D5" w:rsidP="000621C1">
            <w:pPr>
              <w:rPr>
                <w:rFonts w:ascii="Times New Roman" w:hAnsi="Times New Roman"/>
                <w:sz w:val="22"/>
                <w:szCs w:val="22"/>
              </w:rPr>
            </w:pPr>
            <w:r w:rsidRPr="005E7ADB">
              <w:rPr>
                <w:rFonts w:ascii="Times New Roman" w:hAnsi="Times New Roman"/>
                <w:sz w:val="22"/>
                <w:szCs w:val="22"/>
              </w:rPr>
              <w:t> </w:t>
            </w:r>
          </w:p>
        </w:tc>
        <w:tc>
          <w:tcPr>
            <w:tcW w:w="3548" w:type="dxa"/>
          </w:tcPr>
          <w:p w:rsidR="00D962D5" w:rsidRPr="005E7ADB" w:rsidRDefault="00D962D5" w:rsidP="000621C1">
            <w:pPr>
              <w:rPr>
                <w:rFonts w:ascii="Times New Roman" w:hAnsi="Times New Roman"/>
                <w:sz w:val="22"/>
                <w:szCs w:val="22"/>
              </w:rPr>
            </w:pPr>
            <w:r w:rsidRPr="005E7ADB">
              <w:rPr>
                <w:rFonts w:ascii="Times New Roman" w:hAnsi="Times New Roman"/>
                <w:sz w:val="22"/>
                <w:szCs w:val="22"/>
              </w:rPr>
              <w:t> </w:t>
            </w:r>
          </w:p>
        </w:tc>
        <w:tc>
          <w:tcPr>
            <w:tcW w:w="2601" w:type="dxa"/>
          </w:tcPr>
          <w:p w:rsidR="00D962D5" w:rsidRPr="005E7ADB" w:rsidRDefault="00D962D5" w:rsidP="000621C1">
            <w:pPr>
              <w:rPr>
                <w:rFonts w:ascii="Times New Roman" w:hAnsi="Times New Roman"/>
                <w:sz w:val="22"/>
                <w:szCs w:val="22"/>
              </w:rPr>
            </w:pPr>
          </w:p>
        </w:tc>
        <w:tc>
          <w:tcPr>
            <w:tcW w:w="2127" w:type="dxa"/>
          </w:tcPr>
          <w:p w:rsidR="00D962D5" w:rsidRPr="005E7ADB" w:rsidRDefault="00D962D5" w:rsidP="000621C1">
            <w:pPr>
              <w:rPr>
                <w:rFonts w:ascii="Times New Roman" w:hAnsi="Times New Roman"/>
                <w:sz w:val="22"/>
                <w:szCs w:val="22"/>
              </w:rPr>
            </w:pPr>
          </w:p>
        </w:tc>
      </w:tr>
      <w:tr w:rsidR="00D962D5" w:rsidRPr="005E7ADB" w:rsidTr="000621C1">
        <w:tc>
          <w:tcPr>
            <w:tcW w:w="567" w:type="dxa"/>
            <w:vAlign w:val="center"/>
          </w:tcPr>
          <w:p w:rsidR="00D962D5" w:rsidRPr="005E7ADB" w:rsidRDefault="00D962D5" w:rsidP="000621C1">
            <w:pPr>
              <w:jc w:val="center"/>
              <w:rPr>
                <w:rFonts w:ascii="Times New Roman" w:hAnsi="Times New Roman"/>
                <w:sz w:val="22"/>
                <w:szCs w:val="22"/>
              </w:rPr>
            </w:pPr>
            <w:r>
              <w:rPr>
                <w:rFonts w:ascii="Times New Roman" w:hAnsi="Times New Roman"/>
                <w:sz w:val="22"/>
                <w:szCs w:val="22"/>
              </w:rPr>
              <w:t>1.1</w:t>
            </w:r>
          </w:p>
        </w:tc>
        <w:tc>
          <w:tcPr>
            <w:tcW w:w="1593" w:type="dxa"/>
          </w:tcPr>
          <w:p w:rsidR="00D962D5" w:rsidRDefault="00D962D5" w:rsidP="000621C1">
            <w:pPr>
              <w:rPr>
                <w:rFonts w:ascii="Times New Roman" w:hAnsi="Times New Roman"/>
                <w:sz w:val="22"/>
                <w:szCs w:val="22"/>
              </w:rPr>
            </w:pPr>
          </w:p>
        </w:tc>
        <w:tc>
          <w:tcPr>
            <w:tcW w:w="1593" w:type="dxa"/>
          </w:tcPr>
          <w:p w:rsidR="00D962D5" w:rsidRPr="005E7ADB" w:rsidRDefault="00D962D5" w:rsidP="000621C1">
            <w:pPr>
              <w:rPr>
                <w:rFonts w:ascii="Times New Roman" w:hAnsi="Times New Roman"/>
                <w:sz w:val="22"/>
                <w:szCs w:val="22"/>
              </w:rPr>
            </w:pPr>
            <w:r>
              <w:rPr>
                <w:rFonts w:ascii="Times New Roman" w:hAnsi="Times New Roman"/>
                <w:sz w:val="22"/>
                <w:szCs w:val="22"/>
              </w:rPr>
              <w:t>Обсяг видатків на проведення енергозберігаючих заходів</w:t>
            </w:r>
          </w:p>
        </w:tc>
        <w:tc>
          <w:tcPr>
            <w:tcW w:w="1137" w:type="dxa"/>
          </w:tcPr>
          <w:p w:rsidR="00D962D5" w:rsidRPr="005E7ADB" w:rsidRDefault="00D962D5" w:rsidP="000621C1">
            <w:pPr>
              <w:jc w:val="center"/>
              <w:rPr>
                <w:rFonts w:ascii="Times New Roman" w:hAnsi="Times New Roman"/>
                <w:sz w:val="22"/>
                <w:szCs w:val="22"/>
              </w:rPr>
            </w:pPr>
            <w:r>
              <w:rPr>
                <w:rFonts w:ascii="Times New Roman" w:hAnsi="Times New Roman"/>
                <w:sz w:val="22"/>
                <w:szCs w:val="22"/>
              </w:rPr>
              <w:t>Тис.грн.</w:t>
            </w:r>
          </w:p>
        </w:tc>
        <w:tc>
          <w:tcPr>
            <w:tcW w:w="1327" w:type="dxa"/>
          </w:tcPr>
          <w:p w:rsidR="00D962D5" w:rsidRPr="005E7ADB" w:rsidRDefault="00D962D5" w:rsidP="000621C1">
            <w:pPr>
              <w:rPr>
                <w:rFonts w:ascii="Times New Roman" w:hAnsi="Times New Roman"/>
                <w:sz w:val="22"/>
                <w:szCs w:val="22"/>
              </w:rPr>
            </w:pPr>
            <w:r>
              <w:rPr>
                <w:rFonts w:ascii="Times New Roman" w:hAnsi="Times New Roman"/>
                <w:sz w:val="22"/>
                <w:szCs w:val="22"/>
              </w:rPr>
              <w:t xml:space="preserve">Рішення Сумської міської ралїди від 21.12.2016 № 1537-МР «Про міський </w:t>
            </w:r>
            <w:r>
              <w:rPr>
                <w:rFonts w:ascii="Times New Roman" w:hAnsi="Times New Roman"/>
                <w:sz w:val="22"/>
                <w:szCs w:val="22"/>
              </w:rPr>
              <w:lastRenderedPageBreak/>
              <w:t>бюджет на 2017 рік» (із змінами)</w:t>
            </w:r>
          </w:p>
        </w:tc>
        <w:tc>
          <w:tcPr>
            <w:tcW w:w="3548" w:type="dxa"/>
          </w:tcPr>
          <w:p w:rsidR="00D962D5" w:rsidRPr="005E7ADB" w:rsidRDefault="000621C1" w:rsidP="000621C1">
            <w:pPr>
              <w:jc w:val="center"/>
              <w:rPr>
                <w:rFonts w:ascii="Times New Roman" w:hAnsi="Times New Roman"/>
                <w:sz w:val="22"/>
                <w:szCs w:val="22"/>
              </w:rPr>
            </w:pPr>
            <w:r>
              <w:rPr>
                <w:rFonts w:ascii="Times New Roman" w:hAnsi="Times New Roman"/>
                <w:sz w:val="22"/>
                <w:szCs w:val="22"/>
              </w:rPr>
              <w:lastRenderedPageBreak/>
              <w:t>1575,5</w:t>
            </w:r>
          </w:p>
        </w:tc>
        <w:tc>
          <w:tcPr>
            <w:tcW w:w="2601" w:type="dxa"/>
          </w:tcPr>
          <w:p w:rsidR="00D962D5" w:rsidRPr="005E7ADB" w:rsidRDefault="000621C1" w:rsidP="000621C1">
            <w:pPr>
              <w:jc w:val="center"/>
              <w:rPr>
                <w:rFonts w:ascii="Times New Roman" w:hAnsi="Times New Roman"/>
                <w:sz w:val="22"/>
                <w:szCs w:val="22"/>
              </w:rPr>
            </w:pPr>
            <w:r>
              <w:rPr>
                <w:rFonts w:ascii="Times New Roman" w:hAnsi="Times New Roman"/>
                <w:sz w:val="22"/>
                <w:szCs w:val="22"/>
              </w:rPr>
              <w:t>1565,9</w:t>
            </w:r>
          </w:p>
        </w:tc>
        <w:tc>
          <w:tcPr>
            <w:tcW w:w="2127" w:type="dxa"/>
          </w:tcPr>
          <w:p w:rsidR="00D962D5" w:rsidRPr="005E7ADB" w:rsidRDefault="000621C1" w:rsidP="000621C1">
            <w:pPr>
              <w:jc w:val="center"/>
              <w:rPr>
                <w:rFonts w:ascii="Times New Roman" w:hAnsi="Times New Roman"/>
                <w:sz w:val="22"/>
                <w:szCs w:val="22"/>
              </w:rPr>
            </w:pPr>
            <w:r>
              <w:rPr>
                <w:rFonts w:ascii="Times New Roman" w:hAnsi="Times New Roman"/>
                <w:sz w:val="22"/>
                <w:szCs w:val="22"/>
              </w:rPr>
              <w:t>9,6</w:t>
            </w:r>
          </w:p>
        </w:tc>
      </w:tr>
      <w:tr w:rsidR="00D962D5" w:rsidRPr="005E7ADB" w:rsidTr="000621C1">
        <w:tc>
          <w:tcPr>
            <w:tcW w:w="567" w:type="dxa"/>
            <w:vAlign w:val="center"/>
          </w:tcPr>
          <w:p w:rsidR="00D962D5" w:rsidRPr="005E7ADB" w:rsidRDefault="00D962D5" w:rsidP="000621C1">
            <w:pPr>
              <w:jc w:val="center"/>
              <w:rPr>
                <w:rFonts w:ascii="Times New Roman" w:hAnsi="Times New Roman"/>
                <w:sz w:val="22"/>
                <w:szCs w:val="22"/>
              </w:rPr>
            </w:pPr>
          </w:p>
        </w:tc>
        <w:tc>
          <w:tcPr>
            <w:tcW w:w="1593" w:type="dxa"/>
          </w:tcPr>
          <w:p w:rsidR="00D962D5" w:rsidRDefault="00D962D5" w:rsidP="000621C1">
            <w:pPr>
              <w:jc w:val="center"/>
              <w:rPr>
                <w:rFonts w:ascii="Times New Roman" w:hAnsi="Times New Roman"/>
                <w:sz w:val="22"/>
                <w:szCs w:val="22"/>
              </w:rPr>
            </w:pPr>
          </w:p>
        </w:tc>
        <w:tc>
          <w:tcPr>
            <w:tcW w:w="12333" w:type="dxa"/>
            <w:gridSpan w:val="6"/>
          </w:tcPr>
          <w:p w:rsidR="00D962D5" w:rsidRPr="005E7ADB" w:rsidRDefault="00D962D5" w:rsidP="000621C1">
            <w:pPr>
              <w:rPr>
                <w:rFonts w:ascii="Times New Roman" w:hAnsi="Times New Roman"/>
                <w:sz w:val="22"/>
                <w:szCs w:val="22"/>
              </w:rPr>
            </w:pPr>
            <w:r>
              <w:rPr>
                <w:rFonts w:ascii="Times New Roman" w:hAnsi="Times New Roman"/>
                <w:sz w:val="22"/>
                <w:szCs w:val="22"/>
              </w:rPr>
              <w:t>Р</w:t>
            </w:r>
            <w:r w:rsidRPr="005E7ADB">
              <w:rPr>
                <w:rFonts w:ascii="Times New Roman" w:hAnsi="Times New Roman"/>
                <w:sz w:val="22"/>
                <w:szCs w:val="22"/>
              </w:rPr>
              <w:t>озбіжност</w:t>
            </w:r>
            <w:r>
              <w:rPr>
                <w:rFonts w:ascii="Times New Roman" w:hAnsi="Times New Roman"/>
                <w:sz w:val="22"/>
                <w:szCs w:val="22"/>
              </w:rPr>
              <w:t>і</w:t>
            </w:r>
            <w:r w:rsidRPr="005E7ADB">
              <w:rPr>
                <w:rFonts w:ascii="Times New Roman" w:hAnsi="Times New Roman"/>
                <w:sz w:val="22"/>
                <w:szCs w:val="22"/>
              </w:rPr>
              <w:t xml:space="preserve"> між затвердженими та досягнутими результативними </w:t>
            </w:r>
            <w:r>
              <w:rPr>
                <w:rFonts w:ascii="Times New Roman" w:hAnsi="Times New Roman"/>
                <w:sz w:val="22"/>
                <w:szCs w:val="22"/>
              </w:rPr>
              <w:t xml:space="preserve">показниками виникли у результаті зменшення вартості матеріалів. </w:t>
            </w:r>
          </w:p>
        </w:tc>
      </w:tr>
      <w:tr w:rsidR="00D962D5" w:rsidRPr="005E7ADB" w:rsidTr="000621C1">
        <w:tc>
          <w:tcPr>
            <w:tcW w:w="567" w:type="dxa"/>
            <w:vAlign w:val="center"/>
          </w:tcPr>
          <w:p w:rsidR="00D962D5" w:rsidRPr="001C5DCA" w:rsidRDefault="00D962D5" w:rsidP="000621C1">
            <w:pPr>
              <w:jc w:val="center"/>
              <w:rPr>
                <w:rFonts w:ascii="Times New Roman" w:hAnsi="Times New Roman"/>
                <w:b/>
                <w:sz w:val="22"/>
                <w:szCs w:val="22"/>
              </w:rPr>
            </w:pPr>
            <w:r w:rsidRPr="001C5DCA">
              <w:rPr>
                <w:rFonts w:ascii="Times New Roman" w:hAnsi="Times New Roman"/>
                <w:b/>
                <w:sz w:val="22"/>
                <w:szCs w:val="22"/>
              </w:rPr>
              <w:t>2</w:t>
            </w:r>
          </w:p>
        </w:tc>
        <w:tc>
          <w:tcPr>
            <w:tcW w:w="1593" w:type="dxa"/>
          </w:tcPr>
          <w:p w:rsidR="00D962D5" w:rsidRPr="001C5DCA" w:rsidRDefault="00D962D5" w:rsidP="000621C1">
            <w:pPr>
              <w:rPr>
                <w:rFonts w:ascii="Times New Roman" w:hAnsi="Times New Roman"/>
                <w:b/>
                <w:sz w:val="22"/>
                <w:szCs w:val="22"/>
              </w:rPr>
            </w:pPr>
          </w:p>
        </w:tc>
        <w:tc>
          <w:tcPr>
            <w:tcW w:w="1593" w:type="dxa"/>
          </w:tcPr>
          <w:p w:rsidR="00D962D5" w:rsidRPr="001C5DCA" w:rsidRDefault="00D962D5" w:rsidP="000621C1">
            <w:pPr>
              <w:rPr>
                <w:rFonts w:ascii="Times New Roman" w:hAnsi="Times New Roman"/>
                <w:b/>
                <w:sz w:val="22"/>
                <w:szCs w:val="22"/>
              </w:rPr>
            </w:pPr>
            <w:r w:rsidRPr="001C5DCA">
              <w:rPr>
                <w:rFonts w:ascii="Times New Roman" w:hAnsi="Times New Roman"/>
                <w:b/>
                <w:sz w:val="22"/>
                <w:szCs w:val="22"/>
              </w:rPr>
              <w:t>продукту</w:t>
            </w:r>
          </w:p>
        </w:tc>
        <w:tc>
          <w:tcPr>
            <w:tcW w:w="1137" w:type="dxa"/>
          </w:tcPr>
          <w:p w:rsidR="00D962D5" w:rsidRPr="005E7ADB" w:rsidRDefault="00D962D5" w:rsidP="000621C1">
            <w:pPr>
              <w:rPr>
                <w:rFonts w:ascii="Times New Roman" w:hAnsi="Times New Roman"/>
                <w:sz w:val="22"/>
                <w:szCs w:val="22"/>
              </w:rPr>
            </w:pPr>
            <w:r w:rsidRPr="005E7ADB">
              <w:rPr>
                <w:rFonts w:ascii="Times New Roman" w:hAnsi="Times New Roman"/>
                <w:sz w:val="22"/>
                <w:szCs w:val="22"/>
              </w:rPr>
              <w:t> </w:t>
            </w:r>
          </w:p>
        </w:tc>
        <w:tc>
          <w:tcPr>
            <w:tcW w:w="1327" w:type="dxa"/>
          </w:tcPr>
          <w:p w:rsidR="00D962D5" w:rsidRPr="005E7ADB" w:rsidRDefault="00D962D5" w:rsidP="000621C1">
            <w:pPr>
              <w:rPr>
                <w:rFonts w:ascii="Times New Roman" w:hAnsi="Times New Roman"/>
                <w:sz w:val="22"/>
                <w:szCs w:val="22"/>
              </w:rPr>
            </w:pPr>
            <w:r w:rsidRPr="005E7ADB">
              <w:rPr>
                <w:rFonts w:ascii="Times New Roman" w:hAnsi="Times New Roman"/>
                <w:sz w:val="22"/>
                <w:szCs w:val="22"/>
              </w:rPr>
              <w:t> </w:t>
            </w:r>
          </w:p>
        </w:tc>
        <w:tc>
          <w:tcPr>
            <w:tcW w:w="3548" w:type="dxa"/>
          </w:tcPr>
          <w:p w:rsidR="00D962D5" w:rsidRPr="005E7ADB" w:rsidRDefault="00D962D5" w:rsidP="000621C1">
            <w:pPr>
              <w:rPr>
                <w:rFonts w:ascii="Times New Roman" w:hAnsi="Times New Roman"/>
                <w:sz w:val="22"/>
                <w:szCs w:val="22"/>
              </w:rPr>
            </w:pPr>
          </w:p>
        </w:tc>
        <w:tc>
          <w:tcPr>
            <w:tcW w:w="2601" w:type="dxa"/>
          </w:tcPr>
          <w:p w:rsidR="00D962D5" w:rsidRPr="005E7ADB" w:rsidRDefault="00D962D5" w:rsidP="000621C1">
            <w:pPr>
              <w:rPr>
                <w:rFonts w:ascii="Times New Roman" w:hAnsi="Times New Roman"/>
                <w:sz w:val="22"/>
                <w:szCs w:val="22"/>
              </w:rPr>
            </w:pPr>
          </w:p>
        </w:tc>
        <w:tc>
          <w:tcPr>
            <w:tcW w:w="2127" w:type="dxa"/>
          </w:tcPr>
          <w:p w:rsidR="00D962D5" w:rsidRPr="005E7ADB" w:rsidRDefault="00D962D5" w:rsidP="000621C1">
            <w:pPr>
              <w:rPr>
                <w:rFonts w:ascii="Times New Roman" w:hAnsi="Times New Roman"/>
                <w:sz w:val="22"/>
                <w:szCs w:val="22"/>
              </w:rPr>
            </w:pPr>
          </w:p>
        </w:tc>
      </w:tr>
      <w:tr w:rsidR="00D962D5" w:rsidRPr="005E7ADB" w:rsidTr="000621C1">
        <w:tc>
          <w:tcPr>
            <w:tcW w:w="567" w:type="dxa"/>
            <w:vAlign w:val="center"/>
          </w:tcPr>
          <w:p w:rsidR="00D962D5" w:rsidRPr="005E7ADB" w:rsidRDefault="00D962D5" w:rsidP="000621C1">
            <w:pPr>
              <w:jc w:val="center"/>
              <w:rPr>
                <w:rFonts w:ascii="Times New Roman" w:hAnsi="Times New Roman"/>
                <w:sz w:val="22"/>
                <w:szCs w:val="22"/>
              </w:rPr>
            </w:pPr>
            <w:r>
              <w:rPr>
                <w:rFonts w:ascii="Times New Roman" w:hAnsi="Times New Roman"/>
                <w:sz w:val="22"/>
                <w:szCs w:val="22"/>
              </w:rPr>
              <w:t>2.1</w:t>
            </w:r>
          </w:p>
        </w:tc>
        <w:tc>
          <w:tcPr>
            <w:tcW w:w="1593" w:type="dxa"/>
          </w:tcPr>
          <w:p w:rsidR="00D962D5" w:rsidRDefault="00D962D5" w:rsidP="000621C1">
            <w:pPr>
              <w:rPr>
                <w:rFonts w:ascii="Times New Roman" w:hAnsi="Times New Roman"/>
                <w:sz w:val="22"/>
                <w:szCs w:val="22"/>
              </w:rPr>
            </w:pPr>
          </w:p>
        </w:tc>
        <w:tc>
          <w:tcPr>
            <w:tcW w:w="1593" w:type="dxa"/>
          </w:tcPr>
          <w:p w:rsidR="00D962D5" w:rsidRPr="005E7ADB" w:rsidRDefault="00D962D5" w:rsidP="000621C1">
            <w:pPr>
              <w:rPr>
                <w:rFonts w:ascii="Times New Roman" w:hAnsi="Times New Roman"/>
                <w:sz w:val="22"/>
                <w:szCs w:val="22"/>
              </w:rPr>
            </w:pPr>
            <w:r>
              <w:rPr>
                <w:rFonts w:ascii="Times New Roman" w:hAnsi="Times New Roman"/>
                <w:sz w:val="22"/>
                <w:szCs w:val="22"/>
              </w:rPr>
              <w:t>Кількість об’єктів, де планується впровадити енергозберігаючі заходи</w:t>
            </w:r>
          </w:p>
        </w:tc>
        <w:tc>
          <w:tcPr>
            <w:tcW w:w="1137" w:type="dxa"/>
          </w:tcPr>
          <w:p w:rsidR="00D962D5" w:rsidRPr="005E7ADB" w:rsidRDefault="00D962D5" w:rsidP="000621C1">
            <w:pPr>
              <w:rPr>
                <w:rFonts w:ascii="Times New Roman" w:hAnsi="Times New Roman"/>
                <w:sz w:val="22"/>
                <w:szCs w:val="22"/>
              </w:rPr>
            </w:pPr>
            <w:r>
              <w:rPr>
                <w:rFonts w:ascii="Times New Roman" w:hAnsi="Times New Roman"/>
                <w:sz w:val="22"/>
                <w:szCs w:val="22"/>
              </w:rPr>
              <w:t>Од.</w:t>
            </w:r>
          </w:p>
        </w:tc>
        <w:tc>
          <w:tcPr>
            <w:tcW w:w="1327" w:type="dxa"/>
          </w:tcPr>
          <w:p w:rsidR="00D962D5" w:rsidRPr="005E7ADB" w:rsidRDefault="00D962D5" w:rsidP="000621C1">
            <w:pPr>
              <w:rPr>
                <w:rFonts w:ascii="Times New Roman" w:hAnsi="Times New Roman"/>
                <w:sz w:val="22"/>
                <w:szCs w:val="22"/>
              </w:rPr>
            </w:pPr>
            <w:r>
              <w:rPr>
                <w:rFonts w:ascii="Times New Roman" w:hAnsi="Times New Roman"/>
                <w:sz w:val="22"/>
                <w:szCs w:val="22"/>
              </w:rPr>
              <w:t>Розрахунок до кошторису</w:t>
            </w:r>
          </w:p>
        </w:tc>
        <w:tc>
          <w:tcPr>
            <w:tcW w:w="3548" w:type="dxa"/>
          </w:tcPr>
          <w:p w:rsidR="00D962D5" w:rsidRPr="005E7ADB" w:rsidRDefault="000621C1" w:rsidP="000621C1">
            <w:pPr>
              <w:jc w:val="center"/>
              <w:rPr>
                <w:rFonts w:ascii="Times New Roman" w:hAnsi="Times New Roman"/>
                <w:sz w:val="22"/>
                <w:szCs w:val="22"/>
              </w:rPr>
            </w:pPr>
            <w:r>
              <w:rPr>
                <w:rFonts w:ascii="Times New Roman" w:hAnsi="Times New Roman"/>
                <w:sz w:val="22"/>
                <w:szCs w:val="22"/>
              </w:rPr>
              <w:t>3</w:t>
            </w:r>
          </w:p>
        </w:tc>
        <w:tc>
          <w:tcPr>
            <w:tcW w:w="2601" w:type="dxa"/>
          </w:tcPr>
          <w:p w:rsidR="00D962D5" w:rsidRPr="005E7ADB" w:rsidRDefault="000621C1" w:rsidP="000621C1">
            <w:pPr>
              <w:jc w:val="center"/>
              <w:rPr>
                <w:rFonts w:ascii="Times New Roman" w:hAnsi="Times New Roman"/>
                <w:sz w:val="22"/>
                <w:szCs w:val="22"/>
              </w:rPr>
            </w:pPr>
            <w:r>
              <w:rPr>
                <w:rFonts w:ascii="Times New Roman" w:hAnsi="Times New Roman"/>
                <w:sz w:val="22"/>
                <w:szCs w:val="22"/>
              </w:rPr>
              <w:t>3</w:t>
            </w:r>
          </w:p>
        </w:tc>
        <w:tc>
          <w:tcPr>
            <w:tcW w:w="2127" w:type="dxa"/>
          </w:tcPr>
          <w:p w:rsidR="00D962D5" w:rsidRPr="005E7ADB" w:rsidRDefault="00D962D5" w:rsidP="000621C1">
            <w:pPr>
              <w:jc w:val="center"/>
              <w:rPr>
                <w:rFonts w:ascii="Times New Roman" w:hAnsi="Times New Roman"/>
                <w:sz w:val="22"/>
                <w:szCs w:val="22"/>
              </w:rPr>
            </w:pPr>
            <w:r>
              <w:rPr>
                <w:rFonts w:ascii="Times New Roman" w:hAnsi="Times New Roman"/>
                <w:sz w:val="22"/>
                <w:szCs w:val="22"/>
              </w:rPr>
              <w:t>0</w:t>
            </w:r>
          </w:p>
        </w:tc>
      </w:tr>
      <w:tr w:rsidR="00D962D5" w:rsidRPr="005E7ADB" w:rsidTr="000621C1">
        <w:tc>
          <w:tcPr>
            <w:tcW w:w="567" w:type="dxa"/>
            <w:vAlign w:val="center"/>
          </w:tcPr>
          <w:p w:rsidR="00D962D5" w:rsidRPr="005E7ADB" w:rsidRDefault="00D962D5" w:rsidP="000621C1">
            <w:pPr>
              <w:jc w:val="center"/>
              <w:rPr>
                <w:rFonts w:ascii="Times New Roman" w:hAnsi="Times New Roman"/>
                <w:sz w:val="22"/>
                <w:szCs w:val="22"/>
              </w:rPr>
            </w:pPr>
          </w:p>
        </w:tc>
        <w:tc>
          <w:tcPr>
            <w:tcW w:w="1593" w:type="dxa"/>
          </w:tcPr>
          <w:p w:rsidR="00D962D5" w:rsidRDefault="00D962D5" w:rsidP="000621C1">
            <w:pPr>
              <w:jc w:val="center"/>
              <w:rPr>
                <w:rFonts w:ascii="Times New Roman" w:hAnsi="Times New Roman"/>
                <w:sz w:val="22"/>
                <w:szCs w:val="22"/>
              </w:rPr>
            </w:pPr>
          </w:p>
        </w:tc>
        <w:tc>
          <w:tcPr>
            <w:tcW w:w="12333" w:type="dxa"/>
            <w:gridSpan w:val="6"/>
          </w:tcPr>
          <w:p w:rsidR="00D962D5" w:rsidRPr="005E7ADB" w:rsidRDefault="00D962D5" w:rsidP="000621C1">
            <w:pPr>
              <w:rPr>
                <w:rFonts w:ascii="Times New Roman" w:hAnsi="Times New Roman"/>
                <w:sz w:val="22"/>
                <w:szCs w:val="22"/>
              </w:rPr>
            </w:pPr>
            <w:r>
              <w:rPr>
                <w:rFonts w:ascii="Times New Roman" w:hAnsi="Times New Roman"/>
                <w:sz w:val="22"/>
                <w:szCs w:val="22"/>
              </w:rPr>
              <w:t>Р</w:t>
            </w:r>
            <w:r w:rsidRPr="005E7ADB">
              <w:rPr>
                <w:rFonts w:ascii="Times New Roman" w:hAnsi="Times New Roman"/>
                <w:sz w:val="22"/>
                <w:szCs w:val="22"/>
              </w:rPr>
              <w:t>озбіжност</w:t>
            </w:r>
            <w:r>
              <w:rPr>
                <w:rFonts w:ascii="Times New Roman" w:hAnsi="Times New Roman"/>
                <w:sz w:val="22"/>
                <w:szCs w:val="22"/>
              </w:rPr>
              <w:t>і</w:t>
            </w:r>
            <w:r w:rsidRPr="005E7ADB">
              <w:rPr>
                <w:rFonts w:ascii="Times New Roman" w:hAnsi="Times New Roman"/>
                <w:sz w:val="22"/>
                <w:szCs w:val="22"/>
              </w:rPr>
              <w:t xml:space="preserve"> між затвердженими та досягнутими результативними показниками</w:t>
            </w:r>
          </w:p>
        </w:tc>
      </w:tr>
      <w:tr w:rsidR="00D962D5" w:rsidRPr="005E7ADB" w:rsidTr="000621C1">
        <w:tc>
          <w:tcPr>
            <w:tcW w:w="567" w:type="dxa"/>
            <w:vAlign w:val="center"/>
          </w:tcPr>
          <w:p w:rsidR="00D962D5" w:rsidRPr="001C5DCA" w:rsidRDefault="00D962D5" w:rsidP="000621C1">
            <w:pPr>
              <w:jc w:val="center"/>
              <w:rPr>
                <w:rFonts w:ascii="Times New Roman" w:hAnsi="Times New Roman"/>
                <w:b/>
                <w:sz w:val="22"/>
                <w:szCs w:val="22"/>
              </w:rPr>
            </w:pPr>
            <w:r w:rsidRPr="001C5DCA">
              <w:rPr>
                <w:rFonts w:ascii="Times New Roman" w:hAnsi="Times New Roman"/>
                <w:b/>
                <w:sz w:val="22"/>
                <w:szCs w:val="22"/>
              </w:rPr>
              <w:t>3</w:t>
            </w:r>
          </w:p>
        </w:tc>
        <w:tc>
          <w:tcPr>
            <w:tcW w:w="1593" w:type="dxa"/>
          </w:tcPr>
          <w:p w:rsidR="00D962D5" w:rsidRPr="001C5DCA" w:rsidRDefault="00D962D5" w:rsidP="000621C1">
            <w:pPr>
              <w:rPr>
                <w:rFonts w:ascii="Times New Roman" w:hAnsi="Times New Roman"/>
                <w:b/>
                <w:sz w:val="22"/>
                <w:szCs w:val="22"/>
              </w:rPr>
            </w:pPr>
          </w:p>
        </w:tc>
        <w:tc>
          <w:tcPr>
            <w:tcW w:w="1593" w:type="dxa"/>
          </w:tcPr>
          <w:p w:rsidR="00D962D5" w:rsidRPr="001C5DCA" w:rsidRDefault="00D962D5" w:rsidP="000621C1">
            <w:pPr>
              <w:rPr>
                <w:rFonts w:ascii="Times New Roman" w:hAnsi="Times New Roman"/>
                <w:b/>
                <w:sz w:val="22"/>
                <w:szCs w:val="22"/>
              </w:rPr>
            </w:pPr>
            <w:r w:rsidRPr="001C5DCA">
              <w:rPr>
                <w:rFonts w:ascii="Times New Roman" w:hAnsi="Times New Roman"/>
                <w:b/>
                <w:sz w:val="22"/>
                <w:szCs w:val="22"/>
              </w:rPr>
              <w:t>ефективності</w:t>
            </w:r>
          </w:p>
        </w:tc>
        <w:tc>
          <w:tcPr>
            <w:tcW w:w="1137" w:type="dxa"/>
          </w:tcPr>
          <w:p w:rsidR="00D962D5" w:rsidRPr="005E7ADB" w:rsidRDefault="00D962D5" w:rsidP="000621C1">
            <w:pPr>
              <w:rPr>
                <w:rFonts w:ascii="Times New Roman" w:hAnsi="Times New Roman"/>
                <w:sz w:val="22"/>
                <w:szCs w:val="22"/>
              </w:rPr>
            </w:pPr>
            <w:r w:rsidRPr="005E7ADB">
              <w:rPr>
                <w:rFonts w:ascii="Times New Roman" w:hAnsi="Times New Roman"/>
                <w:sz w:val="22"/>
                <w:szCs w:val="22"/>
              </w:rPr>
              <w:t> </w:t>
            </w:r>
          </w:p>
        </w:tc>
        <w:tc>
          <w:tcPr>
            <w:tcW w:w="1327" w:type="dxa"/>
          </w:tcPr>
          <w:p w:rsidR="00D962D5" w:rsidRPr="005E7ADB" w:rsidRDefault="00D962D5" w:rsidP="000621C1">
            <w:pPr>
              <w:rPr>
                <w:rFonts w:ascii="Times New Roman" w:hAnsi="Times New Roman"/>
                <w:sz w:val="22"/>
                <w:szCs w:val="22"/>
              </w:rPr>
            </w:pPr>
            <w:r w:rsidRPr="005E7ADB">
              <w:rPr>
                <w:rFonts w:ascii="Times New Roman" w:hAnsi="Times New Roman"/>
                <w:sz w:val="22"/>
                <w:szCs w:val="22"/>
              </w:rPr>
              <w:t> </w:t>
            </w:r>
          </w:p>
        </w:tc>
        <w:tc>
          <w:tcPr>
            <w:tcW w:w="3548" w:type="dxa"/>
          </w:tcPr>
          <w:p w:rsidR="00D962D5" w:rsidRPr="005E7ADB" w:rsidRDefault="00D962D5" w:rsidP="000621C1">
            <w:pPr>
              <w:rPr>
                <w:rFonts w:ascii="Times New Roman" w:hAnsi="Times New Roman"/>
                <w:sz w:val="22"/>
                <w:szCs w:val="22"/>
              </w:rPr>
            </w:pPr>
          </w:p>
        </w:tc>
        <w:tc>
          <w:tcPr>
            <w:tcW w:w="2601" w:type="dxa"/>
          </w:tcPr>
          <w:p w:rsidR="00D962D5" w:rsidRPr="005E7ADB" w:rsidRDefault="00D962D5" w:rsidP="000621C1">
            <w:pPr>
              <w:rPr>
                <w:rFonts w:ascii="Times New Roman" w:hAnsi="Times New Roman"/>
                <w:sz w:val="22"/>
                <w:szCs w:val="22"/>
              </w:rPr>
            </w:pPr>
          </w:p>
        </w:tc>
        <w:tc>
          <w:tcPr>
            <w:tcW w:w="2127" w:type="dxa"/>
          </w:tcPr>
          <w:p w:rsidR="00D962D5" w:rsidRPr="005E7ADB" w:rsidRDefault="00D962D5" w:rsidP="000621C1">
            <w:pPr>
              <w:rPr>
                <w:rFonts w:ascii="Times New Roman" w:hAnsi="Times New Roman"/>
                <w:sz w:val="22"/>
                <w:szCs w:val="22"/>
              </w:rPr>
            </w:pPr>
          </w:p>
        </w:tc>
      </w:tr>
      <w:tr w:rsidR="00D962D5" w:rsidRPr="005E7ADB" w:rsidTr="000621C1">
        <w:tc>
          <w:tcPr>
            <w:tcW w:w="567" w:type="dxa"/>
            <w:vAlign w:val="center"/>
          </w:tcPr>
          <w:p w:rsidR="00D962D5" w:rsidRPr="005E7ADB" w:rsidRDefault="00D962D5" w:rsidP="000621C1">
            <w:pPr>
              <w:jc w:val="center"/>
              <w:rPr>
                <w:rFonts w:ascii="Times New Roman" w:hAnsi="Times New Roman"/>
                <w:sz w:val="22"/>
                <w:szCs w:val="22"/>
              </w:rPr>
            </w:pPr>
            <w:r>
              <w:rPr>
                <w:rFonts w:ascii="Times New Roman" w:hAnsi="Times New Roman"/>
                <w:sz w:val="22"/>
                <w:szCs w:val="22"/>
              </w:rPr>
              <w:t>3.1</w:t>
            </w:r>
          </w:p>
        </w:tc>
        <w:tc>
          <w:tcPr>
            <w:tcW w:w="1593" w:type="dxa"/>
          </w:tcPr>
          <w:p w:rsidR="00D962D5" w:rsidRDefault="00D962D5" w:rsidP="000621C1">
            <w:pPr>
              <w:rPr>
                <w:rFonts w:ascii="Times New Roman" w:hAnsi="Times New Roman"/>
                <w:sz w:val="22"/>
                <w:szCs w:val="22"/>
              </w:rPr>
            </w:pPr>
          </w:p>
        </w:tc>
        <w:tc>
          <w:tcPr>
            <w:tcW w:w="1593" w:type="dxa"/>
          </w:tcPr>
          <w:p w:rsidR="00D962D5" w:rsidRPr="005E7ADB" w:rsidRDefault="00D962D5" w:rsidP="000621C1">
            <w:pPr>
              <w:rPr>
                <w:rFonts w:ascii="Times New Roman" w:hAnsi="Times New Roman"/>
                <w:sz w:val="22"/>
                <w:szCs w:val="22"/>
              </w:rPr>
            </w:pPr>
            <w:r>
              <w:rPr>
                <w:rFonts w:ascii="Times New Roman" w:hAnsi="Times New Roman"/>
                <w:sz w:val="22"/>
                <w:szCs w:val="22"/>
              </w:rPr>
              <w:t>Середня вартість впровадженого заходу</w:t>
            </w:r>
          </w:p>
        </w:tc>
        <w:tc>
          <w:tcPr>
            <w:tcW w:w="1137" w:type="dxa"/>
          </w:tcPr>
          <w:p w:rsidR="00D962D5" w:rsidRPr="005E7ADB" w:rsidRDefault="00D962D5" w:rsidP="000621C1">
            <w:pPr>
              <w:jc w:val="center"/>
              <w:rPr>
                <w:rFonts w:ascii="Times New Roman" w:hAnsi="Times New Roman"/>
                <w:sz w:val="22"/>
                <w:szCs w:val="22"/>
              </w:rPr>
            </w:pPr>
            <w:r>
              <w:rPr>
                <w:rFonts w:ascii="Times New Roman" w:hAnsi="Times New Roman"/>
                <w:sz w:val="22"/>
                <w:szCs w:val="22"/>
              </w:rPr>
              <w:t>Тис.грн.</w:t>
            </w:r>
          </w:p>
        </w:tc>
        <w:tc>
          <w:tcPr>
            <w:tcW w:w="1327" w:type="dxa"/>
          </w:tcPr>
          <w:p w:rsidR="00D962D5" w:rsidRPr="005E7ADB" w:rsidRDefault="00D962D5" w:rsidP="000621C1">
            <w:pPr>
              <w:rPr>
                <w:rFonts w:ascii="Times New Roman" w:hAnsi="Times New Roman"/>
                <w:sz w:val="22"/>
                <w:szCs w:val="22"/>
              </w:rPr>
            </w:pPr>
            <w:r>
              <w:rPr>
                <w:rFonts w:ascii="Times New Roman" w:hAnsi="Times New Roman"/>
                <w:sz w:val="22"/>
                <w:szCs w:val="22"/>
              </w:rPr>
              <w:t>Розрахункові дані: показник продукту/показник затрат</w:t>
            </w:r>
          </w:p>
        </w:tc>
        <w:tc>
          <w:tcPr>
            <w:tcW w:w="3548" w:type="dxa"/>
          </w:tcPr>
          <w:p w:rsidR="00D962D5" w:rsidRPr="005E7ADB" w:rsidRDefault="000621C1" w:rsidP="000621C1">
            <w:pPr>
              <w:jc w:val="center"/>
              <w:rPr>
                <w:rFonts w:ascii="Times New Roman" w:hAnsi="Times New Roman"/>
                <w:sz w:val="22"/>
                <w:szCs w:val="22"/>
              </w:rPr>
            </w:pPr>
            <w:r>
              <w:rPr>
                <w:rFonts w:ascii="Times New Roman" w:hAnsi="Times New Roman"/>
                <w:sz w:val="22"/>
                <w:szCs w:val="22"/>
              </w:rPr>
              <w:t>525,2</w:t>
            </w:r>
          </w:p>
        </w:tc>
        <w:tc>
          <w:tcPr>
            <w:tcW w:w="2601" w:type="dxa"/>
          </w:tcPr>
          <w:p w:rsidR="00D962D5" w:rsidRPr="005E7ADB" w:rsidRDefault="000621C1" w:rsidP="000621C1">
            <w:pPr>
              <w:jc w:val="center"/>
              <w:rPr>
                <w:rFonts w:ascii="Times New Roman" w:hAnsi="Times New Roman"/>
                <w:sz w:val="22"/>
                <w:szCs w:val="22"/>
              </w:rPr>
            </w:pPr>
            <w:r>
              <w:rPr>
                <w:rFonts w:ascii="Times New Roman" w:hAnsi="Times New Roman"/>
                <w:sz w:val="22"/>
                <w:szCs w:val="22"/>
              </w:rPr>
              <w:t>522,0</w:t>
            </w:r>
          </w:p>
        </w:tc>
        <w:tc>
          <w:tcPr>
            <w:tcW w:w="2127" w:type="dxa"/>
          </w:tcPr>
          <w:p w:rsidR="00D962D5" w:rsidRPr="005E7ADB" w:rsidRDefault="000621C1" w:rsidP="000621C1">
            <w:pPr>
              <w:jc w:val="center"/>
              <w:rPr>
                <w:rFonts w:ascii="Times New Roman" w:hAnsi="Times New Roman"/>
                <w:sz w:val="22"/>
                <w:szCs w:val="22"/>
              </w:rPr>
            </w:pPr>
            <w:r>
              <w:rPr>
                <w:rFonts w:ascii="Times New Roman" w:hAnsi="Times New Roman"/>
                <w:sz w:val="22"/>
                <w:szCs w:val="22"/>
              </w:rPr>
              <w:t>3,2</w:t>
            </w:r>
          </w:p>
        </w:tc>
      </w:tr>
      <w:tr w:rsidR="00D962D5" w:rsidRPr="0032089E" w:rsidTr="000621C1">
        <w:tc>
          <w:tcPr>
            <w:tcW w:w="567" w:type="dxa"/>
            <w:vAlign w:val="center"/>
          </w:tcPr>
          <w:p w:rsidR="00D962D5" w:rsidRPr="0032089E" w:rsidRDefault="00D962D5" w:rsidP="000621C1">
            <w:pPr>
              <w:jc w:val="center"/>
              <w:rPr>
                <w:rFonts w:ascii="Times New Roman" w:hAnsi="Times New Roman"/>
                <w:b/>
                <w:sz w:val="22"/>
                <w:szCs w:val="22"/>
              </w:rPr>
            </w:pPr>
            <w:r w:rsidRPr="0032089E">
              <w:rPr>
                <w:rFonts w:ascii="Times New Roman" w:hAnsi="Times New Roman"/>
                <w:b/>
                <w:sz w:val="22"/>
                <w:szCs w:val="22"/>
              </w:rPr>
              <w:t>4</w:t>
            </w:r>
          </w:p>
        </w:tc>
        <w:tc>
          <w:tcPr>
            <w:tcW w:w="1593" w:type="dxa"/>
          </w:tcPr>
          <w:p w:rsidR="00D962D5" w:rsidRPr="0032089E" w:rsidRDefault="00D962D5" w:rsidP="000621C1">
            <w:pPr>
              <w:rPr>
                <w:rFonts w:ascii="Times New Roman" w:hAnsi="Times New Roman"/>
                <w:b/>
                <w:sz w:val="22"/>
                <w:szCs w:val="22"/>
              </w:rPr>
            </w:pPr>
          </w:p>
        </w:tc>
        <w:tc>
          <w:tcPr>
            <w:tcW w:w="12333" w:type="dxa"/>
            <w:gridSpan w:val="6"/>
          </w:tcPr>
          <w:p w:rsidR="00D962D5" w:rsidRPr="0032089E" w:rsidRDefault="00D962D5" w:rsidP="000621C1">
            <w:pPr>
              <w:rPr>
                <w:rFonts w:ascii="Times New Roman" w:hAnsi="Times New Roman"/>
                <w:b/>
                <w:sz w:val="22"/>
                <w:szCs w:val="22"/>
              </w:rPr>
            </w:pPr>
            <w:r w:rsidRPr="0032089E">
              <w:rPr>
                <w:rFonts w:ascii="Times New Roman" w:hAnsi="Times New Roman"/>
                <w:b/>
                <w:sz w:val="22"/>
                <w:szCs w:val="22"/>
              </w:rPr>
              <w:t>якості</w:t>
            </w:r>
          </w:p>
        </w:tc>
      </w:tr>
      <w:tr w:rsidR="00D962D5" w:rsidTr="000621C1">
        <w:tc>
          <w:tcPr>
            <w:tcW w:w="567" w:type="dxa"/>
            <w:vAlign w:val="center"/>
          </w:tcPr>
          <w:p w:rsidR="00D962D5" w:rsidRDefault="00D962D5" w:rsidP="000621C1">
            <w:pPr>
              <w:jc w:val="center"/>
              <w:rPr>
                <w:rFonts w:ascii="Times New Roman" w:hAnsi="Times New Roman"/>
                <w:sz w:val="22"/>
                <w:szCs w:val="22"/>
              </w:rPr>
            </w:pPr>
            <w:r>
              <w:rPr>
                <w:rFonts w:ascii="Times New Roman" w:hAnsi="Times New Roman"/>
                <w:sz w:val="22"/>
                <w:szCs w:val="22"/>
              </w:rPr>
              <w:t>4.1</w:t>
            </w:r>
          </w:p>
        </w:tc>
        <w:tc>
          <w:tcPr>
            <w:tcW w:w="1593" w:type="dxa"/>
          </w:tcPr>
          <w:p w:rsidR="00D962D5" w:rsidRDefault="00D962D5" w:rsidP="000621C1">
            <w:pPr>
              <w:rPr>
                <w:rFonts w:ascii="Times New Roman" w:hAnsi="Times New Roman"/>
                <w:sz w:val="22"/>
                <w:szCs w:val="22"/>
              </w:rPr>
            </w:pPr>
          </w:p>
        </w:tc>
        <w:tc>
          <w:tcPr>
            <w:tcW w:w="1593" w:type="dxa"/>
          </w:tcPr>
          <w:p w:rsidR="00D962D5" w:rsidRDefault="00D962D5" w:rsidP="000621C1">
            <w:pPr>
              <w:rPr>
                <w:rFonts w:ascii="Times New Roman" w:hAnsi="Times New Roman"/>
                <w:sz w:val="22"/>
                <w:szCs w:val="22"/>
              </w:rPr>
            </w:pPr>
            <w:r>
              <w:rPr>
                <w:rFonts w:ascii="Times New Roman" w:hAnsi="Times New Roman"/>
                <w:sz w:val="22"/>
                <w:szCs w:val="22"/>
              </w:rPr>
              <w:t>Питома вага впроваджених заходів у загальній кількості об’єктів, які потребують впровадження енергозберігаючих заходів</w:t>
            </w:r>
          </w:p>
        </w:tc>
        <w:tc>
          <w:tcPr>
            <w:tcW w:w="1137" w:type="dxa"/>
          </w:tcPr>
          <w:p w:rsidR="00D962D5" w:rsidRDefault="00D962D5" w:rsidP="000621C1">
            <w:pPr>
              <w:jc w:val="center"/>
              <w:rPr>
                <w:rFonts w:ascii="Times New Roman" w:hAnsi="Times New Roman"/>
                <w:sz w:val="22"/>
                <w:szCs w:val="22"/>
              </w:rPr>
            </w:pPr>
            <w:r>
              <w:rPr>
                <w:rFonts w:ascii="Times New Roman" w:hAnsi="Times New Roman"/>
                <w:sz w:val="22"/>
                <w:szCs w:val="22"/>
              </w:rPr>
              <w:t>%</w:t>
            </w:r>
          </w:p>
        </w:tc>
        <w:tc>
          <w:tcPr>
            <w:tcW w:w="1327" w:type="dxa"/>
          </w:tcPr>
          <w:p w:rsidR="00D962D5" w:rsidRDefault="00D962D5" w:rsidP="000621C1">
            <w:pPr>
              <w:rPr>
                <w:rFonts w:ascii="Times New Roman" w:hAnsi="Times New Roman"/>
                <w:sz w:val="22"/>
                <w:szCs w:val="22"/>
              </w:rPr>
            </w:pPr>
            <w:r>
              <w:rPr>
                <w:rFonts w:ascii="Times New Roman" w:hAnsi="Times New Roman"/>
                <w:sz w:val="22"/>
                <w:szCs w:val="22"/>
              </w:rPr>
              <w:t>Розрахункові дані: кількість об’єктів, де впроваджені заходи / кількість об’єктів, які потребують впровадження заходів</w:t>
            </w:r>
          </w:p>
        </w:tc>
        <w:tc>
          <w:tcPr>
            <w:tcW w:w="3548" w:type="dxa"/>
          </w:tcPr>
          <w:p w:rsidR="00D962D5" w:rsidRDefault="00D962D5" w:rsidP="000621C1">
            <w:pPr>
              <w:jc w:val="center"/>
              <w:rPr>
                <w:rFonts w:ascii="Times New Roman" w:hAnsi="Times New Roman"/>
                <w:sz w:val="22"/>
                <w:szCs w:val="22"/>
              </w:rPr>
            </w:pPr>
            <w:r>
              <w:rPr>
                <w:rFonts w:ascii="Times New Roman" w:hAnsi="Times New Roman"/>
                <w:sz w:val="22"/>
                <w:szCs w:val="22"/>
              </w:rPr>
              <w:t>100</w:t>
            </w:r>
          </w:p>
        </w:tc>
        <w:tc>
          <w:tcPr>
            <w:tcW w:w="2601" w:type="dxa"/>
          </w:tcPr>
          <w:p w:rsidR="00D962D5" w:rsidRDefault="00D962D5" w:rsidP="000621C1">
            <w:pPr>
              <w:jc w:val="center"/>
              <w:rPr>
                <w:rFonts w:ascii="Times New Roman" w:hAnsi="Times New Roman"/>
                <w:sz w:val="22"/>
                <w:szCs w:val="22"/>
              </w:rPr>
            </w:pPr>
            <w:r>
              <w:rPr>
                <w:rFonts w:ascii="Times New Roman" w:hAnsi="Times New Roman"/>
                <w:sz w:val="22"/>
                <w:szCs w:val="22"/>
              </w:rPr>
              <w:t>100</w:t>
            </w:r>
          </w:p>
        </w:tc>
        <w:tc>
          <w:tcPr>
            <w:tcW w:w="2127" w:type="dxa"/>
          </w:tcPr>
          <w:p w:rsidR="00D962D5" w:rsidRDefault="00D962D5" w:rsidP="000621C1">
            <w:pPr>
              <w:jc w:val="center"/>
              <w:rPr>
                <w:rFonts w:ascii="Times New Roman" w:hAnsi="Times New Roman"/>
                <w:sz w:val="22"/>
                <w:szCs w:val="22"/>
              </w:rPr>
            </w:pPr>
            <w:r>
              <w:rPr>
                <w:rFonts w:ascii="Times New Roman" w:hAnsi="Times New Roman"/>
                <w:sz w:val="22"/>
                <w:szCs w:val="22"/>
              </w:rPr>
              <w:t>0</w:t>
            </w:r>
          </w:p>
        </w:tc>
      </w:tr>
      <w:tr w:rsidR="00D962D5" w:rsidRPr="005E7ADB" w:rsidTr="000621C1">
        <w:tc>
          <w:tcPr>
            <w:tcW w:w="567" w:type="dxa"/>
            <w:vAlign w:val="center"/>
          </w:tcPr>
          <w:p w:rsidR="00D962D5" w:rsidRDefault="00D962D5" w:rsidP="000621C1">
            <w:pPr>
              <w:jc w:val="center"/>
              <w:rPr>
                <w:rFonts w:ascii="Times New Roman" w:hAnsi="Times New Roman"/>
                <w:sz w:val="22"/>
                <w:szCs w:val="22"/>
              </w:rPr>
            </w:pPr>
          </w:p>
        </w:tc>
        <w:tc>
          <w:tcPr>
            <w:tcW w:w="1593" w:type="dxa"/>
          </w:tcPr>
          <w:p w:rsidR="00D962D5" w:rsidRDefault="00D962D5" w:rsidP="000621C1">
            <w:pPr>
              <w:rPr>
                <w:rFonts w:ascii="Times New Roman" w:hAnsi="Times New Roman"/>
                <w:sz w:val="22"/>
                <w:szCs w:val="22"/>
              </w:rPr>
            </w:pPr>
          </w:p>
        </w:tc>
        <w:tc>
          <w:tcPr>
            <w:tcW w:w="12333" w:type="dxa"/>
            <w:gridSpan w:val="6"/>
          </w:tcPr>
          <w:p w:rsidR="00D962D5" w:rsidRPr="005E7ADB" w:rsidRDefault="00D962D5" w:rsidP="000621C1">
            <w:pPr>
              <w:rPr>
                <w:rFonts w:ascii="Times New Roman" w:hAnsi="Times New Roman"/>
                <w:sz w:val="22"/>
                <w:szCs w:val="22"/>
              </w:rPr>
            </w:pPr>
            <w:r>
              <w:rPr>
                <w:rFonts w:ascii="Times New Roman" w:hAnsi="Times New Roman"/>
                <w:sz w:val="22"/>
                <w:szCs w:val="22"/>
              </w:rPr>
              <w:t>Р</w:t>
            </w:r>
            <w:r w:rsidRPr="005E7ADB">
              <w:rPr>
                <w:rFonts w:ascii="Times New Roman" w:hAnsi="Times New Roman"/>
                <w:sz w:val="22"/>
                <w:szCs w:val="22"/>
              </w:rPr>
              <w:t>озбіжност</w:t>
            </w:r>
            <w:r>
              <w:rPr>
                <w:rFonts w:ascii="Times New Roman" w:hAnsi="Times New Roman"/>
                <w:sz w:val="22"/>
                <w:szCs w:val="22"/>
              </w:rPr>
              <w:t>і</w:t>
            </w:r>
            <w:r w:rsidRPr="005E7ADB">
              <w:rPr>
                <w:rFonts w:ascii="Times New Roman" w:hAnsi="Times New Roman"/>
                <w:sz w:val="22"/>
                <w:szCs w:val="22"/>
              </w:rPr>
              <w:t xml:space="preserve"> між затвердженими та досягнутими результативними показниками</w:t>
            </w:r>
          </w:p>
        </w:tc>
      </w:tr>
      <w:tr w:rsidR="000621C1" w:rsidRPr="007A21B3" w:rsidTr="000621C1">
        <w:tc>
          <w:tcPr>
            <w:tcW w:w="567" w:type="dxa"/>
            <w:vAlign w:val="center"/>
          </w:tcPr>
          <w:p w:rsidR="000621C1" w:rsidRPr="005E7ADB" w:rsidRDefault="000621C1" w:rsidP="000621C1">
            <w:pPr>
              <w:jc w:val="center"/>
              <w:rPr>
                <w:rFonts w:ascii="Times New Roman" w:hAnsi="Times New Roman"/>
                <w:sz w:val="22"/>
                <w:szCs w:val="22"/>
              </w:rPr>
            </w:pPr>
          </w:p>
        </w:tc>
        <w:tc>
          <w:tcPr>
            <w:tcW w:w="1593" w:type="dxa"/>
          </w:tcPr>
          <w:p w:rsidR="000621C1" w:rsidRDefault="000621C1" w:rsidP="000621C1">
            <w:pPr>
              <w:rPr>
                <w:rFonts w:ascii="Times New Roman" w:hAnsi="Times New Roman"/>
                <w:b/>
                <w:sz w:val="22"/>
                <w:szCs w:val="22"/>
              </w:rPr>
            </w:pPr>
          </w:p>
        </w:tc>
        <w:tc>
          <w:tcPr>
            <w:tcW w:w="12333" w:type="dxa"/>
            <w:gridSpan w:val="6"/>
            <w:vAlign w:val="center"/>
          </w:tcPr>
          <w:p w:rsidR="000621C1" w:rsidRPr="007A21B3" w:rsidRDefault="000621C1" w:rsidP="000621C1">
            <w:pPr>
              <w:rPr>
                <w:rFonts w:ascii="Times New Roman" w:hAnsi="Times New Roman"/>
                <w:b/>
                <w:sz w:val="22"/>
                <w:szCs w:val="22"/>
              </w:rPr>
            </w:pPr>
            <w:r>
              <w:rPr>
                <w:rFonts w:ascii="Times New Roman" w:hAnsi="Times New Roman"/>
                <w:b/>
                <w:sz w:val="22"/>
                <w:szCs w:val="22"/>
              </w:rPr>
              <w:t>Завдання 3. Придбання віконних блоків для бібліотек-філій.</w:t>
            </w:r>
          </w:p>
        </w:tc>
      </w:tr>
      <w:tr w:rsidR="000621C1" w:rsidRPr="005E7ADB" w:rsidTr="000621C1">
        <w:tc>
          <w:tcPr>
            <w:tcW w:w="567" w:type="dxa"/>
            <w:vAlign w:val="center"/>
          </w:tcPr>
          <w:p w:rsidR="000621C1" w:rsidRPr="007A21B3" w:rsidRDefault="000621C1" w:rsidP="000621C1">
            <w:pPr>
              <w:jc w:val="center"/>
              <w:rPr>
                <w:rFonts w:ascii="Times New Roman" w:hAnsi="Times New Roman"/>
                <w:b/>
                <w:sz w:val="22"/>
                <w:szCs w:val="22"/>
              </w:rPr>
            </w:pPr>
            <w:r w:rsidRPr="007A21B3">
              <w:rPr>
                <w:rFonts w:ascii="Times New Roman" w:hAnsi="Times New Roman"/>
                <w:b/>
                <w:sz w:val="22"/>
                <w:szCs w:val="22"/>
              </w:rPr>
              <w:t>1</w:t>
            </w:r>
          </w:p>
        </w:tc>
        <w:tc>
          <w:tcPr>
            <w:tcW w:w="1593" w:type="dxa"/>
          </w:tcPr>
          <w:p w:rsidR="000621C1" w:rsidRPr="007A21B3" w:rsidRDefault="000621C1" w:rsidP="000621C1">
            <w:pPr>
              <w:rPr>
                <w:rFonts w:ascii="Times New Roman" w:hAnsi="Times New Roman"/>
                <w:b/>
                <w:sz w:val="22"/>
                <w:szCs w:val="22"/>
              </w:rPr>
            </w:pPr>
          </w:p>
        </w:tc>
        <w:tc>
          <w:tcPr>
            <w:tcW w:w="1593" w:type="dxa"/>
          </w:tcPr>
          <w:p w:rsidR="000621C1" w:rsidRPr="007A21B3" w:rsidRDefault="000621C1" w:rsidP="000621C1">
            <w:pPr>
              <w:rPr>
                <w:rFonts w:ascii="Times New Roman" w:hAnsi="Times New Roman"/>
                <w:b/>
                <w:sz w:val="22"/>
                <w:szCs w:val="22"/>
              </w:rPr>
            </w:pPr>
            <w:r w:rsidRPr="007A21B3">
              <w:rPr>
                <w:rFonts w:ascii="Times New Roman" w:hAnsi="Times New Roman"/>
                <w:b/>
                <w:sz w:val="22"/>
                <w:szCs w:val="22"/>
              </w:rPr>
              <w:t>затрат</w:t>
            </w:r>
          </w:p>
        </w:tc>
        <w:tc>
          <w:tcPr>
            <w:tcW w:w="1137" w:type="dxa"/>
          </w:tcPr>
          <w:p w:rsidR="000621C1" w:rsidRPr="005E7ADB" w:rsidRDefault="000621C1" w:rsidP="000621C1">
            <w:pPr>
              <w:rPr>
                <w:rFonts w:ascii="Times New Roman" w:hAnsi="Times New Roman"/>
                <w:sz w:val="22"/>
                <w:szCs w:val="22"/>
              </w:rPr>
            </w:pPr>
            <w:r w:rsidRPr="005E7ADB">
              <w:rPr>
                <w:rFonts w:ascii="Times New Roman" w:hAnsi="Times New Roman"/>
                <w:sz w:val="22"/>
                <w:szCs w:val="22"/>
              </w:rPr>
              <w:t> </w:t>
            </w:r>
          </w:p>
        </w:tc>
        <w:tc>
          <w:tcPr>
            <w:tcW w:w="1327" w:type="dxa"/>
          </w:tcPr>
          <w:p w:rsidR="000621C1" w:rsidRPr="005E7ADB" w:rsidRDefault="000621C1" w:rsidP="000621C1">
            <w:pPr>
              <w:rPr>
                <w:rFonts w:ascii="Times New Roman" w:hAnsi="Times New Roman"/>
                <w:sz w:val="22"/>
                <w:szCs w:val="22"/>
              </w:rPr>
            </w:pPr>
            <w:r w:rsidRPr="005E7ADB">
              <w:rPr>
                <w:rFonts w:ascii="Times New Roman" w:hAnsi="Times New Roman"/>
                <w:sz w:val="22"/>
                <w:szCs w:val="22"/>
              </w:rPr>
              <w:t> </w:t>
            </w:r>
          </w:p>
        </w:tc>
        <w:tc>
          <w:tcPr>
            <w:tcW w:w="3548" w:type="dxa"/>
          </w:tcPr>
          <w:p w:rsidR="000621C1" w:rsidRPr="005E7ADB" w:rsidRDefault="000621C1" w:rsidP="000621C1">
            <w:pPr>
              <w:rPr>
                <w:rFonts w:ascii="Times New Roman" w:hAnsi="Times New Roman"/>
                <w:sz w:val="22"/>
                <w:szCs w:val="22"/>
              </w:rPr>
            </w:pPr>
            <w:r w:rsidRPr="005E7ADB">
              <w:rPr>
                <w:rFonts w:ascii="Times New Roman" w:hAnsi="Times New Roman"/>
                <w:sz w:val="22"/>
                <w:szCs w:val="22"/>
              </w:rPr>
              <w:t> </w:t>
            </w:r>
          </w:p>
        </w:tc>
        <w:tc>
          <w:tcPr>
            <w:tcW w:w="2601" w:type="dxa"/>
          </w:tcPr>
          <w:p w:rsidR="000621C1" w:rsidRPr="005E7ADB" w:rsidRDefault="000621C1" w:rsidP="000621C1">
            <w:pPr>
              <w:rPr>
                <w:rFonts w:ascii="Times New Roman" w:hAnsi="Times New Roman"/>
                <w:sz w:val="22"/>
                <w:szCs w:val="22"/>
              </w:rPr>
            </w:pPr>
          </w:p>
        </w:tc>
        <w:tc>
          <w:tcPr>
            <w:tcW w:w="2127" w:type="dxa"/>
          </w:tcPr>
          <w:p w:rsidR="000621C1" w:rsidRPr="005E7ADB" w:rsidRDefault="000621C1" w:rsidP="000621C1">
            <w:pPr>
              <w:rPr>
                <w:rFonts w:ascii="Times New Roman" w:hAnsi="Times New Roman"/>
                <w:sz w:val="22"/>
                <w:szCs w:val="22"/>
              </w:rPr>
            </w:pPr>
          </w:p>
        </w:tc>
      </w:tr>
      <w:tr w:rsidR="000621C1" w:rsidRPr="005E7ADB" w:rsidTr="000621C1">
        <w:tc>
          <w:tcPr>
            <w:tcW w:w="567" w:type="dxa"/>
            <w:vAlign w:val="center"/>
          </w:tcPr>
          <w:p w:rsidR="000621C1" w:rsidRPr="005E7ADB" w:rsidRDefault="000621C1" w:rsidP="000621C1">
            <w:pPr>
              <w:jc w:val="center"/>
              <w:rPr>
                <w:rFonts w:ascii="Times New Roman" w:hAnsi="Times New Roman"/>
                <w:sz w:val="22"/>
                <w:szCs w:val="22"/>
              </w:rPr>
            </w:pPr>
            <w:r>
              <w:rPr>
                <w:rFonts w:ascii="Times New Roman" w:hAnsi="Times New Roman"/>
                <w:sz w:val="22"/>
                <w:szCs w:val="22"/>
              </w:rPr>
              <w:t>1.1</w:t>
            </w:r>
          </w:p>
        </w:tc>
        <w:tc>
          <w:tcPr>
            <w:tcW w:w="1593" w:type="dxa"/>
          </w:tcPr>
          <w:p w:rsidR="000621C1" w:rsidRDefault="000621C1" w:rsidP="000621C1">
            <w:pPr>
              <w:rPr>
                <w:rFonts w:ascii="Times New Roman" w:hAnsi="Times New Roman"/>
                <w:sz w:val="22"/>
                <w:szCs w:val="22"/>
              </w:rPr>
            </w:pPr>
          </w:p>
        </w:tc>
        <w:tc>
          <w:tcPr>
            <w:tcW w:w="1593" w:type="dxa"/>
          </w:tcPr>
          <w:p w:rsidR="000621C1" w:rsidRPr="005E7ADB" w:rsidRDefault="000621C1" w:rsidP="000621C1">
            <w:pPr>
              <w:rPr>
                <w:rFonts w:ascii="Times New Roman" w:hAnsi="Times New Roman"/>
                <w:sz w:val="22"/>
                <w:szCs w:val="22"/>
              </w:rPr>
            </w:pPr>
            <w:r>
              <w:rPr>
                <w:rFonts w:ascii="Times New Roman" w:hAnsi="Times New Roman"/>
                <w:sz w:val="22"/>
                <w:szCs w:val="22"/>
              </w:rPr>
              <w:t xml:space="preserve">Обсяг </w:t>
            </w:r>
            <w:r>
              <w:rPr>
                <w:rFonts w:ascii="Times New Roman" w:hAnsi="Times New Roman"/>
                <w:sz w:val="22"/>
                <w:szCs w:val="22"/>
              </w:rPr>
              <w:lastRenderedPageBreak/>
              <w:t>видатків на проведення енергозберігаючих заходів</w:t>
            </w:r>
          </w:p>
        </w:tc>
        <w:tc>
          <w:tcPr>
            <w:tcW w:w="1137" w:type="dxa"/>
          </w:tcPr>
          <w:p w:rsidR="000621C1" w:rsidRPr="005E7ADB" w:rsidRDefault="000621C1" w:rsidP="000621C1">
            <w:pPr>
              <w:jc w:val="center"/>
              <w:rPr>
                <w:rFonts w:ascii="Times New Roman" w:hAnsi="Times New Roman"/>
                <w:sz w:val="22"/>
                <w:szCs w:val="22"/>
              </w:rPr>
            </w:pPr>
            <w:r>
              <w:rPr>
                <w:rFonts w:ascii="Times New Roman" w:hAnsi="Times New Roman"/>
                <w:sz w:val="22"/>
                <w:szCs w:val="22"/>
              </w:rPr>
              <w:lastRenderedPageBreak/>
              <w:t>Тис.грн.</w:t>
            </w:r>
          </w:p>
        </w:tc>
        <w:tc>
          <w:tcPr>
            <w:tcW w:w="1327" w:type="dxa"/>
          </w:tcPr>
          <w:p w:rsidR="000621C1" w:rsidRPr="005E7ADB" w:rsidRDefault="000621C1" w:rsidP="000621C1">
            <w:pPr>
              <w:rPr>
                <w:rFonts w:ascii="Times New Roman" w:hAnsi="Times New Roman"/>
                <w:sz w:val="22"/>
                <w:szCs w:val="22"/>
              </w:rPr>
            </w:pPr>
            <w:r>
              <w:rPr>
                <w:rFonts w:ascii="Times New Roman" w:hAnsi="Times New Roman"/>
                <w:sz w:val="22"/>
                <w:szCs w:val="22"/>
              </w:rPr>
              <w:t xml:space="preserve">Рішення </w:t>
            </w:r>
            <w:r>
              <w:rPr>
                <w:rFonts w:ascii="Times New Roman" w:hAnsi="Times New Roman"/>
                <w:sz w:val="22"/>
                <w:szCs w:val="22"/>
              </w:rPr>
              <w:lastRenderedPageBreak/>
              <w:t>Сумської міської ралїди від 21.12.2016 № 1537-МР «Про міський бюджет на 2017 рік» (із змінами)</w:t>
            </w:r>
          </w:p>
        </w:tc>
        <w:tc>
          <w:tcPr>
            <w:tcW w:w="3548" w:type="dxa"/>
          </w:tcPr>
          <w:p w:rsidR="000621C1" w:rsidRPr="005E7ADB" w:rsidRDefault="000621C1" w:rsidP="000621C1">
            <w:pPr>
              <w:jc w:val="center"/>
              <w:rPr>
                <w:rFonts w:ascii="Times New Roman" w:hAnsi="Times New Roman"/>
                <w:sz w:val="22"/>
                <w:szCs w:val="22"/>
              </w:rPr>
            </w:pPr>
            <w:r>
              <w:rPr>
                <w:rFonts w:ascii="Times New Roman" w:hAnsi="Times New Roman"/>
                <w:sz w:val="22"/>
                <w:szCs w:val="22"/>
              </w:rPr>
              <w:lastRenderedPageBreak/>
              <w:t>20,0</w:t>
            </w:r>
          </w:p>
        </w:tc>
        <w:tc>
          <w:tcPr>
            <w:tcW w:w="2601" w:type="dxa"/>
          </w:tcPr>
          <w:p w:rsidR="000621C1" w:rsidRPr="005E7ADB" w:rsidRDefault="000621C1" w:rsidP="000621C1">
            <w:pPr>
              <w:jc w:val="center"/>
              <w:rPr>
                <w:rFonts w:ascii="Times New Roman" w:hAnsi="Times New Roman"/>
                <w:sz w:val="22"/>
                <w:szCs w:val="22"/>
              </w:rPr>
            </w:pPr>
            <w:r>
              <w:rPr>
                <w:rFonts w:ascii="Times New Roman" w:hAnsi="Times New Roman"/>
                <w:sz w:val="22"/>
                <w:szCs w:val="22"/>
              </w:rPr>
              <w:t>20,0</w:t>
            </w:r>
          </w:p>
        </w:tc>
        <w:tc>
          <w:tcPr>
            <w:tcW w:w="2127" w:type="dxa"/>
          </w:tcPr>
          <w:p w:rsidR="000621C1" w:rsidRPr="005E7ADB" w:rsidRDefault="000621C1" w:rsidP="000621C1">
            <w:pPr>
              <w:jc w:val="center"/>
              <w:rPr>
                <w:rFonts w:ascii="Times New Roman" w:hAnsi="Times New Roman"/>
                <w:sz w:val="22"/>
                <w:szCs w:val="22"/>
              </w:rPr>
            </w:pPr>
            <w:r>
              <w:rPr>
                <w:rFonts w:ascii="Times New Roman" w:hAnsi="Times New Roman"/>
                <w:sz w:val="22"/>
                <w:szCs w:val="22"/>
              </w:rPr>
              <w:t>0</w:t>
            </w:r>
          </w:p>
        </w:tc>
      </w:tr>
      <w:tr w:rsidR="000621C1" w:rsidRPr="005E7ADB" w:rsidTr="000621C1">
        <w:tc>
          <w:tcPr>
            <w:tcW w:w="567" w:type="dxa"/>
            <w:vAlign w:val="center"/>
          </w:tcPr>
          <w:p w:rsidR="000621C1" w:rsidRPr="005E7ADB" w:rsidRDefault="000621C1" w:rsidP="000621C1">
            <w:pPr>
              <w:jc w:val="center"/>
              <w:rPr>
                <w:rFonts w:ascii="Times New Roman" w:hAnsi="Times New Roman"/>
                <w:sz w:val="22"/>
                <w:szCs w:val="22"/>
              </w:rPr>
            </w:pPr>
          </w:p>
        </w:tc>
        <w:tc>
          <w:tcPr>
            <w:tcW w:w="1593" w:type="dxa"/>
          </w:tcPr>
          <w:p w:rsidR="000621C1" w:rsidRDefault="000621C1" w:rsidP="000621C1">
            <w:pPr>
              <w:jc w:val="center"/>
              <w:rPr>
                <w:rFonts w:ascii="Times New Roman" w:hAnsi="Times New Roman"/>
                <w:sz w:val="22"/>
                <w:szCs w:val="22"/>
              </w:rPr>
            </w:pPr>
          </w:p>
        </w:tc>
        <w:tc>
          <w:tcPr>
            <w:tcW w:w="12333" w:type="dxa"/>
            <w:gridSpan w:val="6"/>
          </w:tcPr>
          <w:p w:rsidR="000621C1" w:rsidRPr="005E7ADB" w:rsidRDefault="000621C1" w:rsidP="000621C1">
            <w:pPr>
              <w:rPr>
                <w:rFonts w:ascii="Times New Roman" w:hAnsi="Times New Roman"/>
                <w:sz w:val="22"/>
                <w:szCs w:val="22"/>
              </w:rPr>
            </w:pPr>
            <w:r>
              <w:rPr>
                <w:rFonts w:ascii="Times New Roman" w:hAnsi="Times New Roman"/>
                <w:sz w:val="22"/>
                <w:szCs w:val="22"/>
              </w:rPr>
              <w:t>Р</w:t>
            </w:r>
            <w:r w:rsidRPr="005E7ADB">
              <w:rPr>
                <w:rFonts w:ascii="Times New Roman" w:hAnsi="Times New Roman"/>
                <w:sz w:val="22"/>
                <w:szCs w:val="22"/>
              </w:rPr>
              <w:t>озбіжност</w:t>
            </w:r>
            <w:r>
              <w:rPr>
                <w:rFonts w:ascii="Times New Roman" w:hAnsi="Times New Roman"/>
                <w:sz w:val="22"/>
                <w:szCs w:val="22"/>
              </w:rPr>
              <w:t>і</w:t>
            </w:r>
            <w:r w:rsidRPr="005E7ADB">
              <w:rPr>
                <w:rFonts w:ascii="Times New Roman" w:hAnsi="Times New Roman"/>
                <w:sz w:val="22"/>
                <w:szCs w:val="22"/>
              </w:rPr>
              <w:t xml:space="preserve"> між затвердженими та досягнутими результативними </w:t>
            </w:r>
            <w:r>
              <w:rPr>
                <w:rFonts w:ascii="Times New Roman" w:hAnsi="Times New Roman"/>
                <w:sz w:val="22"/>
                <w:szCs w:val="22"/>
              </w:rPr>
              <w:t xml:space="preserve">показниками виникли  </w:t>
            </w:r>
          </w:p>
        </w:tc>
      </w:tr>
      <w:tr w:rsidR="000621C1" w:rsidRPr="005E7ADB" w:rsidTr="000621C1">
        <w:tc>
          <w:tcPr>
            <w:tcW w:w="567" w:type="dxa"/>
            <w:vAlign w:val="center"/>
          </w:tcPr>
          <w:p w:rsidR="000621C1" w:rsidRPr="001C5DCA" w:rsidRDefault="000621C1" w:rsidP="000621C1">
            <w:pPr>
              <w:jc w:val="center"/>
              <w:rPr>
                <w:rFonts w:ascii="Times New Roman" w:hAnsi="Times New Roman"/>
                <w:b/>
                <w:sz w:val="22"/>
                <w:szCs w:val="22"/>
              </w:rPr>
            </w:pPr>
            <w:r w:rsidRPr="001C5DCA">
              <w:rPr>
                <w:rFonts w:ascii="Times New Roman" w:hAnsi="Times New Roman"/>
                <w:b/>
                <w:sz w:val="22"/>
                <w:szCs w:val="22"/>
              </w:rPr>
              <w:t>2</w:t>
            </w:r>
          </w:p>
        </w:tc>
        <w:tc>
          <w:tcPr>
            <w:tcW w:w="1593" w:type="dxa"/>
          </w:tcPr>
          <w:p w:rsidR="000621C1" w:rsidRPr="001C5DCA" w:rsidRDefault="000621C1" w:rsidP="000621C1">
            <w:pPr>
              <w:rPr>
                <w:rFonts w:ascii="Times New Roman" w:hAnsi="Times New Roman"/>
                <w:b/>
                <w:sz w:val="22"/>
                <w:szCs w:val="22"/>
              </w:rPr>
            </w:pPr>
          </w:p>
        </w:tc>
        <w:tc>
          <w:tcPr>
            <w:tcW w:w="1593" w:type="dxa"/>
          </w:tcPr>
          <w:p w:rsidR="000621C1" w:rsidRPr="001C5DCA" w:rsidRDefault="000621C1" w:rsidP="000621C1">
            <w:pPr>
              <w:rPr>
                <w:rFonts w:ascii="Times New Roman" w:hAnsi="Times New Roman"/>
                <w:b/>
                <w:sz w:val="22"/>
                <w:szCs w:val="22"/>
              </w:rPr>
            </w:pPr>
            <w:r w:rsidRPr="001C5DCA">
              <w:rPr>
                <w:rFonts w:ascii="Times New Roman" w:hAnsi="Times New Roman"/>
                <w:b/>
                <w:sz w:val="22"/>
                <w:szCs w:val="22"/>
              </w:rPr>
              <w:t>продукту</w:t>
            </w:r>
          </w:p>
        </w:tc>
        <w:tc>
          <w:tcPr>
            <w:tcW w:w="1137" w:type="dxa"/>
          </w:tcPr>
          <w:p w:rsidR="000621C1" w:rsidRPr="005E7ADB" w:rsidRDefault="000621C1" w:rsidP="000621C1">
            <w:pPr>
              <w:rPr>
                <w:rFonts w:ascii="Times New Roman" w:hAnsi="Times New Roman"/>
                <w:sz w:val="22"/>
                <w:szCs w:val="22"/>
              </w:rPr>
            </w:pPr>
            <w:r w:rsidRPr="005E7ADB">
              <w:rPr>
                <w:rFonts w:ascii="Times New Roman" w:hAnsi="Times New Roman"/>
                <w:sz w:val="22"/>
                <w:szCs w:val="22"/>
              </w:rPr>
              <w:t> </w:t>
            </w:r>
          </w:p>
        </w:tc>
        <w:tc>
          <w:tcPr>
            <w:tcW w:w="1327" w:type="dxa"/>
          </w:tcPr>
          <w:p w:rsidR="000621C1" w:rsidRPr="005E7ADB" w:rsidRDefault="000621C1" w:rsidP="000621C1">
            <w:pPr>
              <w:rPr>
                <w:rFonts w:ascii="Times New Roman" w:hAnsi="Times New Roman"/>
                <w:sz w:val="22"/>
                <w:szCs w:val="22"/>
              </w:rPr>
            </w:pPr>
            <w:r w:rsidRPr="005E7ADB">
              <w:rPr>
                <w:rFonts w:ascii="Times New Roman" w:hAnsi="Times New Roman"/>
                <w:sz w:val="22"/>
                <w:szCs w:val="22"/>
              </w:rPr>
              <w:t> </w:t>
            </w:r>
          </w:p>
        </w:tc>
        <w:tc>
          <w:tcPr>
            <w:tcW w:w="3548" w:type="dxa"/>
          </w:tcPr>
          <w:p w:rsidR="000621C1" w:rsidRPr="005E7ADB" w:rsidRDefault="000621C1" w:rsidP="000621C1">
            <w:pPr>
              <w:rPr>
                <w:rFonts w:ascii="Times New Roman" w:hAnsi="Times New Roman"/>
                <w:sz w:val="22"/>
                <w:szCs w:val="22"/>
              </w:rPr>
            </w:pPr>
          </w:p>
        </w:tc>
        <w:tc>
          <w:tcPr>
            <w:tcW w:w="2601" w:type="dxa"/>
          </w:tcPr>
          <w:p w:rsidR="000621C1" w:rsidRPr="005E7ADB" w:rsidRDefault="000621C1" w:rsidP="000621C1">
            <w:pPr>
              <w:rPr>
                <w:rFonts w:ascii="Times New Roman" w:hAnsi="Times New Roman"/>
                <w:sz w:val="22"/>
                <w:szCs w:val="22"/>
              </w:rPr>
            </w:pPr>
          </w:p>
        </w:tc>
        <w:tc>
          <w:tcPr>
            <w:tcW w:w="2127" w:type="dxa"/>
          </w:tcPr>
          <w:p w:rsidR="000621C1" w:rsidRPr="005E7ADB" w:rsidRDefault="000621C1" w:rsidP="000621C1">
            <w:pPr>
              <w:rPr>
                <w:rFonts w:ascii="Times New Roman" w:hAnsi="Times New Roman"/>
                <w:sz w:val="22"/>
                <w:szCs w:val="22"/>
              </w:rPr>
            </w:pPr>
          </w:p>
        </w:tc>
      </w:tr>
      <w:tr w:rsidR="000621C1" w:rsidRPr="005E7ADB" w:rsidTr="000621C1">
        <w:tc>
          <w:tcPr>
            <w:tcW w:w="567" w:type="dxa"/>
            <w:vAlign w:val="center"/>
          </w:tcPr>
          <w:p w:rsidR="000621C1" w:rsidRPr="005E7ADB" w:rsidRDefault="000621C1" w:rsidP="000621C1">
            <w:pPr>
              <w:jc w:val="center"/>
              <w:rPr>
                <w:rFonts w:ascii="Times New Roman" w:hAnsi="Times New Roman"/>
                <w:sz w:val="22"/>
                <w:szCs w:val="22"/>
              </w:rPr>
            </w:pPr>
            <w:r>
              <w:rPr>
                <w:rFonts w:ascii="Times New Roman" w:hAnsi="Times New Roman"/>
                <w:sz w:val="22"/>
                <w:szCs w:val="22"/>
              </w:rPr>
              <w:t>2.1</w:t>
            </w:r>
          </w:p>
        </w:tc>
        <w:tc>
          <w:tcPr>
            <w:tcW w:w="1593" w:type="dxa"/>
          </w:tcPr>
          <w:p w:rsidR="000621C1" w:rsidRDefault="000621C1" w:rsidP="000621C1">
            <w:pPr>
              <w:rPr>
                <w:rFonts w:ascii="Times New Roman" w:hAnsi="Times New Roman"/>
                <w:sz w:val="22"/>
                <w:szCs w:val="22"/>
              </w:rPr>
            </w:pPr>
          </w:p>
        </w:tc>
        <w:tc>
          <w:tcPr>
            <w:tcW w:w="1593" w:type="dxa"/>
          </w:tcPr>
          <w:p w:rsidR="000621C1" w:rsidRPr="005E7ADB" w:rsidRDefault="000621C1" w:rsidP="000621C1">
            <w:pPr>
              <w:rPr>
                <w:rFonts w:ascii="Times New Roman" w:hAnsi="Times New Roman"/>
                <w:sz w:val="22"/>
                <w:szCs w:val="22"/>
              </w:rPr>
            </w:pPr>
            <w:r>
              <w:rPr>
                <w:rFonts w:ascii="Times New Roman" w:hAnsi="Times New Roman"/>
                <w:sz w:val="22"/>
                <w:szCs w:val="22"/>
              </w:rPr>
              <w:t>Кількість об’єктів, де планується впровадити енергозберігаючі заходи</w:t>
            </w:r>
          </w:p>
        </w:tc>
        <w:tc>
          <w:tcPr>
            <w:tcW w:w="1137" w:type="dxa"/>
          </w:tcPr>
          <w:p w:rsidR="000621C1" w:rsidRPr="005E7ADB" w:rsidRDefault="000621C1" w:rsidP="000621C1">
            <w:pPr>
              <w:rPr>
                <w:rFonts w:ascii="Times New Roman" w:hAnsi="Times New Roman"/>
                <w:sz w:val="22"/>
                <w:szCs w:val="22"/>
              </w:rPr>
            </w:pPr>
            <w:r>
              <w:rPr>
                <w:rFonts w:ascii="Times New Roman" w:hAnsi="Times New Roman"/>
                <w:sz w:val="22"/>
                <w:szCs w:val="22"/>
              </w:rPr>
              <w:t>Од.</w:t>
            </w:r>
          </w:p>
        </w:tc>
        <w:tc>
          <w:tcPr>
            <w:tcW w:w="1327" w:type="dxa"/>
          </w:tcPr>
          <w:p w:rsidR="000621C1" w:rsidRPr="005E7ADB" w:rsidRDefault="000621C1" w:rsidP="000621C1">
            <w:pPr>
              <w:rPr>
                <w:rFonts w:ascii="Times New Roman" w:hAnsi="Times New Roman"/>
                <w:sz w:val="22"/>
                <w:szCs w:val="22"/>
              </w:rPr>
            </w:pPr>
            <w:r>
              <w:rPr>
                <w:rFonts w:ascii="Times New Roman" w:hAnsi="Times New Roman"/>
                <w:sz w:val="22"/>
                <w:szCs w:val="22"/>
              </w:rPr>
              <w:t>Розрахунок до кошторису</w:t>
            </w:r>
          </w:p>
        </w:tc>
        <w:tc>
          <w:tcPr>
            <w:tcW w:w="3548" w:type="dxa"/>
          </w:tcPr>
          <w:p w:rsidR="000621C1" w:rsidRPr="005E7ADB" w:rsidRDefault="000621C1" w:rsidP="000621C1">
            <w:pPr>
              <w:jc w:val="center"/>
              <w:rPr>
                <w:rFonts w:ascii="Times New Roman" w:hAnsi="Times New Roman"/>
                <w:sz w:val="22"/>
                <w:szCs w:val="22"/>
              </w:rPr>
            </w:pPr>
            <w:r>
              <w:rPr>
                <w:rFonts w:ascii="Times New Roman" w:hAnsi="Times New Roman"/>
                <w:sz w:val="22"/>
                <w:szCs w:val="22"/>
              </w:rPr>
              <w:t>2</w:t>
            </w:r>
          </w:p>
        </w:tc>
        <w:tc>
          <w:tcPr>
            <w:tcW w:w="2601" w:type="dxa"/>
          </w:tcPr>
          <w:p w:rsidR="000621C1" w:rsidRPr="005E7ADB" w:rsidRDefault="000621C1" w:rsidP="000621C1">
            <w:pPr>
              <w:jc w:val="center"/>
              <w:rPr>
                <w:rFonts w:ascii="Times New Roman" w:hAnsi="Times New Roman"/>
                <w:sz w:val="22"/>
                <w:szCs w:val="22"/>
              </w:rPr>
            </w:pPr>
            <w:r>
              <w:rPr>
                <w:rFonts w:ascii="Times New Roman" w:hAnsi="Times New Roman"/>
                <w:sz w:val="22"/>
                <w:szCs w:val="22"/>
              </w:rPr>
              <w:t>2</w:t>
            </w:r>
          </w:p>
        </w:tc>
        <w:tc>
          <w:tcPr>
            <w:tcW w:w="2127" w:type="dxa"/>
          </w:tcPr>
          <w:p w:rsidR="000621C1" w:rsidRPr="005E7ADB" w:rsidRDefault="000621C1" w:rsidP="000621C1">
            <w:pPr>
              <w:jc w:val="center"/>
              <w:rPr>
                <w:rFonts w:ascii="Times New Roman" w:hAnsi="Times New Roman"/>
                <w:sz w:val="22"/>
                <w:szCs w:val="22"/>
              </w:rPr>
            </w:pPr>
            <w:r>
              <w:rPr>
                <w:rFonts w:ascii="Times New Roman" w:hAnsi="Times New Roman"/>
                <w:sz w:val="22"/>
                <w:szCs w:val="22"/>
              </w:rPr>
              <w:t>0</w:t>
            </w:r>
          </w:p>
        </w:tc>
      </w:tr>
      <w:tr w:rsidR="000621C1" w:rsidRPr="005E7ADB" w:rsidTr="000621C1">
        <w:tc>
          <w:tcPr>
            <w:tcW w:w="567" w:type="dxa"/>
            <w:vAlign w:val="center"/>
          </w:tcPr>
          <w:p w:rsidR="000621C1" w:rsidRPr="005E7ADB" w:rsidRDefault="000621C1" w:rsidP="000621C1">
            <w:pPr>
              <w:jc w:val="center"/>
              <w:rPr>
                <w:rFonts w:ascii="Times New Roman" w:hAnsi="Times New Roman"/>
                <w:sz w:val="22"/>
                <w:szCs w:val="22"/>
              </w:rPr>
            </w:pPr>
          </w:p>
        </w:tc>
        <w:tc>
          <w:tcPr>
            <w:tcW w:w="1593" w:type="dxa"/>
          </w:tcPr>
          <w:p w:rsidR="000621C1" w:rsidRDefault="000621C1" w:rsidP="000621C1">
            <w:pPr>
              <w:jc w:val="center"/>
              <w:rPr>
                <w:rFonts w:ascii="Times New Roman" w:hAnsi="Times New Roman"/>
                <w:sz w:val="22"/>
                <w:szCs w:val="22"/>
              </w:rPr>
            </w:pPr>
          </w:p>
        </w:tc>
        <w:tc>
          <w:tcPr>
            <w:tcW w:w="12333" w:type="dxa"/>
            <w:gridSpan w:val="6"/>
          </w:tcPr>
          <w:p w:rsidR="000621C1" w:rsidRPr="005E7ADB" w:rsidRDefault="000621C1" w:rsidP="000621C1">
            <w:pPr>
              <w:rPr>
                <w:rFonts w:ascii="Times New Roman" w:hAnsi="Times New Roman"/>
                <w:sz w:val="22"/>
                <w:szCs w:val="22"/>
              </w:rPr>
            </w:pPr>
            <w:r>
              <w:rPr>
                <w:rFonts w:ascii="Times New Roman" w:hAnsi="Times New Roman"/>
                <w:sz w:val="22"/>
                <w:szCs w:val="22"/>
              </w:rPr>
              <w:t>Р</w:t>
            </w:r>
            <w:r w:rsidRPr="005E7ADB">
              <w:rPr>
                <w:rFonts w:ascii="Times New Roman" w:hAnsi="Times New Roman"/>
                <w:sz w:val="22"/>
                <w:szCs w:val="22"/>
              </w:rPr>
              <w:t>озбіжност</w:t>
            </w:r>
            <w:r>
              <w:rPr>
                <w:rFonts w:ascii="Times New Roman" w:hAnsi="Times New Roman"/>
                <w:sz w:val="22"/>
                <w:szCs w:val="22"/>
              </w:rPr>
              <w:t>і</w:t>
            </w:r>
            <w:r w:rsidRPr="005E7ADB">
              <w:rPr>
                <w:rFonts w:ascii="Times New Roman" w:hAnsi="Times New Roman"/>
                <w:sz w:val="22"/>
                <w:szCs w:val="22"/>
              </w:rPr>
              <w:t xml:space="preserve"> між затвердженими та досягнутими результативними показниками</w:t>
            </w:r>
          </w:p>
        </w:tc>
      </w:tr>
      <w:tr w:rsidR="000621C1" w:rsidRPr="005E7ADB" w:rsidTr="000621C1">
        <w:tc>
          <w:tcPr>
            <w:tcW w:w="567" w:type="dxa"/>
            <w:vAlign w:val="center"/>
          </w:tcPr>
          <w:p w:rsidR="000621C1" w:rsidRPr="001C5DCA" w:rsidRDefault="000621C1" w:rsidP="000621C1">
            <w:pPr>
              <w:jc w:val="center"/>
              <w:rPr>
                <w:rFonts w:ascii="Times New Roman" w:hAnsi="Times New Roman"/>
                <w:b/>
                <w:sz w:val="22"/>
                <w:szCs w:val="22"/>
              </w:rPr>
            </w:pPr>
            <w:r w:rsidRPr="001C5DCA">
              <w:rPr>
                <w:rFonts w:ascii="Times New Roman" w:hAnsi="Times New Roman"/>
                <w:b/>
                <w:sz w:val="22"/>
                <w:szCs w:val="22"/>
              </w:rPr>
              <w:t>3</w:t>
            </w:r>
          </w:p>
        </w:tc>
        <w:tc>
          <w:tcPr>
            <w:tcW w:w="1593" w:type="dxa"/>
          </w:tcPr>
          <w:p w:rsidR="000621C1" w:rsidRPr="001C5DCA" w:rsidRDefault="000621C1" w:rsidP="000621C1">
            <w:pPr>
              <w:rPr>
                <w:rFonts w:ascii="Times New Roman" w:hAnsi="Times New Roman"/>
                <w:b/>
                <w:sz w:val="22"/>
                <w:szCs w:val="22"/>
              </w:rPr>
            </w:pPr>
          </w:p>
        </w:tc>
        <w:tc>
          <w:tcPr>
            <w:tcW w:w="1593" w:type="dxa"/>
          </w:tcPr>
          <w:p w:rsidR="000621C1" w:rsidRPr="001C5DCA" w:rsidRDefault="000621C1" w:rsidP="000621C1">
            <w:pPr>
              <w:rPr>
                <w:rFonts w:ascii="Times New Roman" w:hAnsi="Times New Roman"/>
                <w:b/>
                <w:sz w:val="22"/>
                <w:szCs w:val="22"/>
              </w:rPr>
            </w:pPr>
            <w:r w:rsidRPr="001C5DCA">
              <w:rPr>
                <w:rFonts w:ascii="Times New Roman" w:hAnsi="Times New Roman"/>
                <w:b/>
                <w:sz w:val="22"/>
                <w:szCs w:val="22"/>
              </w:rPr>
              <w:t>ефективності</w:t>
            </w:r>
          </w:p>
        </w:tc>
        <w:tc>
          <w:tcPr>
            <w:tcW w:w="1137" w:type="dxa"/>
          </w:tcPr>
          <w:p w:rsidR="000621C1" w:rsidRPr="005E7ADB" w:rsidRDefault="000621C1" w:rsidP="000621C1">
            <w:pPr>
              <w:rPr>
                <w:rFonts w:ascii="Times New Roman" w:hAnsi="Times New Roman"/>
                <w:sz w:val="22"/>
                <w:szCs w:val="22"/>
              </w:rPr>
            </w:pPr>
            <w:r w:rsidRPr="005E7ADB">
              <w:rPr>
                <w:rFonts w:ascii="Times New Roman" w:hAnsi="Times New Roman"/>
                <w:sz w:val="22"/>
                <w:szCs w:val="22"/>
              </w:rPr>
              <w:t> </w:t>
            </w:r>
          </w:p>
        </w:tc>
        <w:tc>
          <w:tcPr>
            <w:tcW w:w="1327" w:type="dxa"/>
          </w:tcPr>
          <w:p w:rsidR="000621C1" w:rsidRPr="005E7ADB" w:rsidRDefault="000621C1" w:rsidP="000621C1">
            <w:pPr>
              <w:rPr>
                <w:rFonts w:ascii="Times New Roman" w:hAnsi="Times New Roman"/>
                <w:sz w:val="22"/>
                <w:szCs w:val="22"/>
              </w:rPr>
            </w:pPr>
            <w:r w:rsidRPr="005E7ADB">
              <w:rPr>
                <w:rFonts w:ascii="Times New Roman" w:hAnsi="Times New Roman"/>
                <w:sz w:val="22"/>
                <w:szCs w:val="22"/>
              </w:rPr>
              <w:t> </w:t>
            </w:r>
          </w:p>
        </w:tc>
        <w:tc>
          <w:tcPr>
            <w:tcW w:w="3548" w:type="dxa"/>
          </w:tcPr>
          <w:p w:rsidR="000621C1" w:rsidRPr="005E7ADB" w:rsidRDefault="000621C1" w:rsidP="000621C1">
            <w:pPr>
              <w:rPr>
                <w:rFonts w:ascii="Times New Roman" w:hAnsi="Times New Roman"/>
                <w:sz w:val="22"/>
                <w:szCs w:val="22"/>
              </w:rPr>
            </w:pPr>
          </w:p>
        </w:tc>
        <w:tc>
          <w:tcPr>
            <w:tcW w:w="2601" w:type="dxa"/>
          </w:tcPr>
          <w:p w:rsidR="000621C1" w:rsidRPr="005E7ADB" w:rsidRDefault="000621C1" w:rsidP="000621C1">
            <w:pPr>
              <w:rPr>
                <w:rFonts w:ascii="Times New Roman" w:hAnsi="Times New Roman"/>
                <w:sz w:val="22"/>
                <w:szCs w:val="22"/>
              </w:rPr>
            </w:pPr>
          </w:p>
        </w:tc>
        <w:tc>
          <w:tcPr>
            <w:tcW w:w="2127" w:type="dxa"/>
          </w:tcPr>
          <w:p w:rsidR="000621C1" w:rsidRPr="005E7ADB" w:rsidRDefault="000621C1" w:rsidP="000621C1">
            <w:pPr>
              <w:rPr>
                <w:rFonts w:ascii="Times New Roman" w:hAnsi="Times New Roman"/>
                <w:sz w:val="22"/>
                <w:szCs w:val="22"/>
              </w:rPr>
            </w:pPr>
          </w:p>
        </w:tc>
      </w:tr>
      <w:tr w:rsidR="000621C1" w:rsidRPr="005E7ADB" w:rsidTr="000621C1">
        <w:tc>
          <w:tcPr>
            <w:tcW w:w="567" w:type="dxa"/>
            <w:vAlign w:val="center"/>
          </w:tcPr>
          <w:p w:rsidR="000621C1" w:rsidRPr="005E7ADB" w:rsidRDefault="000621C1" w:rsidP="000621C1">
            <w:pPr>
              <w:jc w:val="center"/>
              <w:rPr>
                <w:rFonts w:ascii="Times New Roman" w:hAnsi="Times New Roman"/>
                <w:sz w:val="22"/>
                <w:szCs w:val="22"/>
              </w:rPr>
            </w:pPr>
            <w:r>
              <w:rPr>
                <w:rFonts w:ascii="Times New Roman" w:hAnsi="Times New Roman"/>
                <w:sz w:val="22"/>
                <w:szCs w:val="22"/>
              </w:rPr>
              <w:t>3.1</w:t>
            </w:r>
          </w:p>
        </w:tc>
        <w:tc>
          <w:tcPr>
            <w:tcW w:w="1593" w:type="dxa"/>
          </w:tcPr>
          <w:p w:rsidR="000621C1" w:rsidRDefault="000621C1" w:rsidP="000621C1">
            <w:pPr>
              <w:rPr>
                <w:rFonts w:ascii="Times New Roman" w:hAnsi="Times New Roman"/>
                <w:sz w:val="22"/>
                <w:szCs w:val="22"/>
              </w:rPr>
            </w:pPr>
          </w:p>
        </w:tc>
        <w:tc>
          <w:tcPr>
            <w:tcW w:w="1593" w:type="dxa"/>
          </w:tcPr>
          <w:p w:rsidR="000621C1" w:rsidRPr="005E7ADB" w:rsidRDefault="000621C1" w:rsidP="000621C1">
            <w:pPr>
              <w:rPr>
                <w:rFonts w:ascii="Times New Roman" w:hAnsi="Times New Roman"/>
                <w:sz w:val="22"/>
                <w:szCs w:val="22"/>
              </w:rPr>
            </w:pPr>
            <w:r>
              <w:rPr>
                <w:rFonts w:ascii="Times New Roman" w:hAnsi="Times New Roman"/>
                <w:sz w:val="22"/>
                <w:szCs w:val="22"/>
              </w:rPr>
              <w:t>Середня вартість впровадженого заходу</w:t>
            </w:r>
          </w:p>
        </w:tc>
        <w:tc>
          <w:tcPr>
            <w:tcW w:w="1137" w:type="dxa"/>
          </w:tcPr>
          <w:p w:rsidR="000621C1" w:rsidRPr="005E7ADB" w:rsidRDefault="000621C1" w:rsidP="000621C1">
            <w:pPr>
              <w:jc w:val="center"/>
              <w:rPr>
                <w:rFonts w:ascii="Times New Roman" w:hAnsi="Times New Roman"/>
                <w:sz w:val="22"/>
                <w:szCs w:val="22"/>
              </w:rPr>
            </w:pPr>
            <w:r>
              <w:rPr>
                <w:rFonts w:ascii="Times New Roman" w:hAnsi="Times New Roman"/>
                <w:sz w:val="22"/>
                <w:szCs w:val="22"/>
              </w:rPr>
              <w:t>Тис.грн.</w:t>
            </w:r>
          </w:p>
        </w:tc>
        <w:tc>
          <w:tcPr>
            <w:tcW w:w="1327" w:type="dxa"/>
          </w:tcPr>
          <w:p w:rsidR="000621C1" w:rsidRPr="005E7ADB" w:rsidRDefault="000621C1" w:rsidP="000621C1">
            <w:pPr>
              <w:rPr>
                <w:rFonts w:ascii="Times New Roman" w:hAnsi="Times New Roman"/>
                <w:sz w:val="22"/>
                <w:szCs w:val="22"/>
              </w:rPr>
            </w:pPr>
            <w:r>
              <w:rPr>
                <w:rFonts w:ascii="Times New Roman" w:hAnsi="Times New Roman"/>
                <w:sz w:val="22"/>
                <w:szCs w:val="22"/>
              </w:rPr>
              <w:t>Розрахункові дані: показник продукту/показник затрат</w:t>
            </w:r>
          </w:p>
        </w:tc>
        <w:tc>
          <w:tcPr>
            <w:tcW w:w="3548" w:type="dxa"/>
          </w:tcPr>
          <w:p w:rsidR="000621C1" w:rsidRPr="005E7ADB" w:rsidRDefault="00567C76" w:rsidP="000621C1">
            <w:pPr>
              <w:jc w:val="center"/>
              <w:rPr>
                <w:rFonts w:ascii="Times New Roman" w:hAnsi="Times New Roman"/>
                <w:sz w:val="22"/>
                <w:szCs w:val="22"/>
              </w:rPr>
            </w:pPr>
            <w:r>
              <w:rPr>
                <w:rFonts w:ascii="Times New Roman" w:hAnsi="Times New Roman"/>
                <w:sz w:val="22"/>
                <w:szCs w:val="22"/>
              </w:rPr>
              <w:t>10,0</w:t>
            </w:r>
          </w:p>
        </w:tc>
        <w:tc>
          <w:tcPr>
            <w:tcW w:w="2601" w:type="dxa"/>
          </w:tcPr>
          <w:p w:rsidR="000621C1" w:rsidRPr="005E7ADB" w:rsidRDefault="00567C76" w:rsidP="000621C1">
            <w:pPr>
              <w:jc w:val="center"/>
              <w:rPr>
                <w:rFonts w:ascii="Times New Roman" w:hAnsi="Times New Roman"/>
                <w:sz w:val="22"/>
                <w:szCs w:val="22"/>
              </w:rPr>
            </w:pPr>
            <w:r>
              <w:rPr>
                <w:rFonts w:ascii="Times New Roman" w:hAnsi="Times New Roman"/>
                <w:sz w:val="22"/>
                <w:szCs w:val="22"/>
              </w:rPr>
              <w:t>10,0</w:t>
            </w:r>
          </w:p>
        </w:tc>
        <w:tc>
          <w:tcPr>
            <w:tcW w:w="2127" w:type="dxa"/>
          </w:tcPr>
          <w:p w:rsidR="000621C1" w:rsidRPr="005E7ADB" w:rsidRDefault="00567C76" w:rsidP="000621C1">
            <w:pPr>
              <w:jc w:val="center"/>
              <w:rPr>
                <w:rFonts w:ascii="Times New Roman" w:hAnsi="Times New Roman"/>
                <w:sz w:val="22"/>
                <w:szCs w:val="22"/>
              </w:rPr>
            </w:pPr>
            <w:r>
              <w:rPr>
                <w:rFonts w:ascii="Times New Roman" w:hAnsi="Times New Roman"/>
                <w:sz w:val="22"/>
                <w:szCs w:val="22"/>
              </w:rPr>
              <w:t>0</w:t>
            </w:r>
          </w:p>
        </w:tc>
      </w:tr>
      <w:tr w:rsidR="000621C1" w:rsidRPr="0032089E" w:rsidTr="000621C1">
        <w:tc>
          <w:tcPr>
            <w:tcW w:w="567" w:type="dxa"/>
            <w:vAlign w:val="center"/>
          </w:tcPr>
          <w:p w:rsidR="000621C1" w:rsidRPr="0032089E" w:rsidRDefault="000621C1" w:rsidP="000621C1">
            <w:pPr>
              <w:jc w:val="center"/>
              <w:rPr>
                <w:rFonts w:ascii="Times New Roman" w:hAnsi="Times New Roman"/>
                <w:b/>
                <w:sz w:val="22"/>
                <w:szCs w:val="22"/>
              </w:rPr>
            </w:pPr>
            <w:r w:rsidRPr="0032089E">
              <w:rPr>
                <w:rFonts w:ascii="Times New Roman" w:hAnsi="Times New Roman"/>
                <w:b/>
                <w:sz w:val="22"/>
                <w:szCs w:val="22"/>
              </w:rPr>
              <w:t>4</w:t>
            </w:r>
          </w:p>
        </w:tc>
        <w:tc>
          <w:tcPr>
            <w:tcW w:w="1593" w:type="dxa"/>
          </w:tcPr>
          <w:p w:rsidR="000621C1" w:rsidRPr="0032089E" w:rsidRDefault="000621C1" w:rsidP="000621C1">
            <w:pPr>
              <w:rPr>
                <w:rFonts w:ascii="Times New Roman" w:hAnsi="Times New Roman"/>
                <w:b/>
                <w:sz w:val="22"/>
                <w:szCs w:val="22"/>
              </w:rPr>
            </w:pPr>
          </w:p>
        </w:tc>
        <w:tc>
          <w:tcPr>
            <w:tcW w:w="12333" w:type="dxa"/>
            <w:gridSpan w:val="6"/>
          </w:tcPr>
          <w:p w:rsidR="000621C1" w:rsidRPr="0032089E" w:rsidRDefault="000621C1" w:rsidP="000621C1">
            <w:pPr>
              <w:rPr>
                <w:rFonts w:ascii="Times New Roman" w:hAnsi="Times New Roman"/>
                <w:b/>
                <w:sz w:val="22"/>
                <w:szCs w:val="22"/>
              </w:rPr>
            </w:pPr>
            <w:r w:rsidRPr="0032089E">
              <w:rPr>
                <w:rFonts w:ascii="Times New Roman" w:hAnsi="Times New Roman"/>
                <w:b/>
                <w:sz w:val="22"/>
                <w:szCs w:val="22"/>
              </w:rPr>
              <w:t>якості</w:t>
            </w:r>
          </w:p>
        </w:tc>
      </w:tr>
      <w:tr w:rsidR="000621C1" w:rsidTr="000621C1">
        <w:tc>
          <w:tcPr>
            <w:tcW w:w="567" w:type="dxa"/>
            <w:vAlign w:val="center"/>
          </w:tcPr>
          <w:p w:rsidR="000621C1" w:rsidRDefault="000621C1" w:rsidP="000621C1">
            <w:pPr>
              <w:jc w:val="center"/>
              <w:rPr>
                <w:rFonts w:ascii="Times New Roman" w:hAnsi="Times New Roman"/>
                <w:sz w:val="22"/>
                <w:szCs w:val="22"/>
              </w:rPr>
            </w:pPr>
            <w:r>
              <w:rPr>
                <w:rFonts w:ascii="Times New Roman" w:hAnsi="Times New Roman"/>
                <w:sz w:val="22"/>
                <w:szCs w:val="22"/>
              </w:rPr>
              <w:t>4.1</w:t>
            </w:r>
          </w:p>
        </w:tc>
        <w:tc>
          <w:tcPr>
            <w:tcW w:w="1593" w:type="dxa"/>
          </w:tcPr>
          <w:p w:rsidR="000621C1" w:rsidRDefault="000621C1" w:rsidP="000621C1">
            <w:pPr>
              <w:rPr>
                <w:rFonts w:ascii="Times New Roman" w:hAnsi="Times New Roman"/>
                <w:sz w:val="22"/>
                <w:szCs w:val="22"/>
              </w:rPr>
            </w:pPr>
          </w:p>
        </w:tc>
        <w:tc>
          <w:tcPr>
            <w:tcW w:w="1593" w:type="dxa"/>
          </w:tcPr>
          <w:p w:rsidR="000621C1" w:rsidRDefault="000621C1" w:rsidP="000621C1">
            <w:pPr>
              <w:rPr>
                <w:rFonts w:ascii="Times New Roman" w:hAnsi="Times New Roman"/>
                <w:sz w:val="22"/>
                <w:szCs w:val="22"/>
              </w:rPr>
            </w:pPr>
            <w:r>
              <w:rPr>
                <w:rFonts w:ascii="Times New Roman" w:hAnsi="Times New Roman"/>
                <w:sz w:val="22"/>
                <w:szCs w:val="22"/>
              </w:rPr>
              <w:t>Питома вага впроваджених заходів у загальній кількості об’єктів, які потребують впровадження енергозберігаючих заходів</w:t>
            </w:r>
          </w:p>
        </w:tc>
        <w:tc>
          <w:tcPr>
            <w:tcW w:w="1137" w:type="dxa"/>
          </w:tcPr>
          <w:p w:rsidR="000621C1" w:rsidRDefault="000621C1" w:rsidP="000621C1">
            <w:pPr>
              <w:jc w:val="center"/>
              <w:rPr>
                <w:rFonts w:ascii="Times New Roman" w:hAnsi="Times New Roman"/>
                <w:sz w:val="22"/>
                <w:szCs w:val="22"/>
              </w:rPr>
            </w:pPr>
            <w:r>
              <w:rPr>
                <w:rFonts w:ascii="Times New Roman" w:hAnsi="Times New Roman"/>
                <w:sz w:val="22"/>
                <w:szCs w:val="22"/>
              </w:rPr>
              <w:t>%</w:t>
            </w:r>
          </w:p>
        </w:tc>
        <w:tc>
          <w:tcPr>
            <w:tcW w:w="1327" w:type="dxa"/>
          </w:tcPr>
          <w:p w:rsidR="000621C1" w:rsidRDefault="000621C1" w:rsidP="000621C1">
            <w:pPr>
              <w:rPr>
                <w:rFonts w:ascii="Times New Roman" w:hAnsi="Times New Roman"/>
                <w:sz w:val="22"/>
                <w:szCs w:val="22"/>
              </w:rPr>
            </w:pPr>
            <w:r>
              <w:rPr>
                <w:rFonts w:ascii="Times New Roman" w:hAnsi="Times New Roman"/>
                <w:sz w:val="22"/>
                <w:szCs w:val="22"/>
              </w:rPr>
              <w:t xml:space="preserve">Розрахункові дані: кількість об’єктів, де впроваджені заходи / кількість об’єктів, які потребують </w:t>
            </w:r>
            <w:r>
              <w:rPr>
                <w:rFonts w:ascii="Times New Roman" w:hAnsi="Times New Roman"/>
                <w:sz w:val="22"/>
                <w:szCs w:val="22"/>
              </w:rPr>
              <w:lastRenderedPageBreak/>
              <w:t>впровадження заходів</w:t>
            </w:r>
          </w:p>
        </w:tc>
        <w:tc>
          <w:tcPr>
            <w:tcW w:w="3548" w:type="dxa"/>
          </w:tcPr>
          <w:p w:rsidR="000621C1" w:rsidRDefault="00567C76" w:rsidP="000621C1">
            <w:pPr>
              <w:jc w:val="center"/>
              <w:rPr>
                <w:rFonts w:ascii="Times New Roman" w:hAnsi="Times New Roman"/>
                <w:sz w:val="22"/>
                <w:szCs w:val="22"/>
              </w:rPr>
            </w:pPr>
            <w:r>
              <w:rPr>
                <w:rFonts w:ascii="Times New Roman" w:hAnsi="Times New Roman"/>
                <w:sz w:val="22"/>
                <w:szCs w:val="22"/>
              </w:rPr>
              <w:lastRenderedPageBreak/>
              <w:t>40,0</w:t>
            </w:r>
          </w:p>
        </w:tc>
        <w:tc>
          <w:tcPr>
            <w:tcW w:w="2601" w:type="dxa"/>
          </w:tcPr>
          <w:p w:rsidR="000621C1" w:rsidRDefault="00567C76" w:rsidP="000621C1">
            <w:pPr>
              <w:jc w:val="center"/>
              <w:rPr>
                <w:rFonts w:ascii="Times New Roman" w:hAnsi="Times New Roman"/>
                <w:sz w:val="22"/>
                <w:szCs w:val="22"/>
              </w:rPr>
            </w:pPr>
            <w:r>
              <w:rPr>
                <w:rFonts w:ascii="Times New Roman" w:hAnsi="Times New Roman"/>
                <w:sz w:val="22"/>
                <w:szCs w:val="22"/>
              </w:rPr>
              <w:t>40,0</w:t>
            </w:r>
          </w:p>
        </w:tc>
        <w:tc>
          <w:tcPr>
            <w:tcW w:w="2127" w:type="dxa"/>
          </w:tcPr>
          <w:p w:rsidR="000621C1" w:rsidRDefault="000621C1" w:rsidP="000621C1">
            <w:pPr>
              <w:jc w:val="center"/>
              <w:rPr>
                <w:rFonts w:ascii="Times New Roman" w:hAnsi="Times New Roman"/>
                <w:sz w:val="22"/>
                <w:szCs w:val="22"/>
              </w:rPr>
            </w:pPr>
            <w:r>
              <w:rPr>
                <w:rFonts w:ascii="Times New Roman" w:hAnsi="Times New Roman"/>
                <w:sz w:val="22"/>
                <w:szCs w:val="22"/>
              </w:rPr>
              <w:t>0</w:t>
            </w:r>
          </w:p>
        </w:tc>
      </w:tr>
      <w:tr w:rsidR="000621C1" w:rsidRPr="005E7ADB" w:rsidTr="000621C1">
        <w:tc>
          <w:tcPr>
            <w:tcW w:w="567" w:type="dxa"/>
            <w:vAlign w:val="center"/>
          </w:tcPr>
          <w:p w:rsidR="000621C1" w:rsidRDefault="000621C1" w:rsidP="000621C1">
            <w:pPr>
              <w:jc w:val="center"/>
              <w:rPr>
                <w:rFonts w:ascii="Times New Roman" w:hAnsi="Times New Roman"/>
                <w:sz w:val="22"/>
                <w:szCs w:val="22"/>
              </w:rPr>
            </w:pPr>
          </w:p>
        </w:tc>
        <w:tc>
          <w:tcPr>
            <w:tcW w:w="1593" w:type="dxa"/>
          </w:tcPr>
          <w:p w:rsidR="000621C1" w:rsidRDefault="000621C1" w:rsidP="000621C1">
            <w:pPr>
              <w:rPr>
                <w:rFonts w:ascii="Times New Roman" w:hAnsi="Times New Roman"/>
                <w:sz w:val="22"/>
                <w:szCs w:val="22"/>
              </w:rPr>
            </w:pPr>
          </w:p>
        </w:tc>
        <w:tc>
          <w:tcPr>
            <w:tcW w:w="12333" w:type="dxa"/>
            <w:gridSpan w:val="6"/>
          </w:tcPr>
          <w:p w:rsidR="000621C1" w:rsidRPr="005E7ADB" w:rsidRDefault="000621C1" w:rsidP="000621C1">
            <w:pPr>
              <w:rPr>
                <w:rFonts w:ascii="Times New Roman" w:hAnsi="Times New Roman"/>
                <w:sz w:val="22"/>
                <w:szCs w:val="22"/>
              </w:rPr>
            </w:pPr>
            <w:r>
              <w:rPr>
                <w:rFonts w:ascii="Times New Roman" w:hAnsi="Times New Roman"/>
                <w:sz w:val="22"/>
                <w:szCs w:val="22"/>
              </w:rPr>
              <w:t>Р</w:t>
            </w:r>
            <w:r w:rsidRPr="005E7ADB">
              <w:rPr>
                <w:rFonts w:ascii="Times New Roman" w:hAnsi="Times New Roman"/>
                <w:sz w:val="22"/>
                <w:szCs w:val="22"/>
              </w:rPr>
              <w:t>озбіжност</w:t>
            </w:r>
            <w:r>
              <w:rPr>
                <w:rFonts w:ascii="Times New Roman" w:hAnsi="Times New Roman"/>
                <w:sz w:val="22"/>
                <w:szCs w:val="22"/>
              </w:rPr>
              <w:t>і</w:t>
            </w:r>
            <w:r w:rsidRPr="005E7ADB">
              <w:rPr>
                <w:rFonts w:ascii="Times New Roman" w:hAnsi="Times New Roman"/>
                <w:sz w:val="22"/>
                <w:szCs w:val="22"/>
              </w:rPr>
              <w:t xml:space="preserve"> між затвердженими та досягнутими результативними показниками</w:t>
            </w:r>
          </w:p>
        </w:tc>
      </w:tr>
      <w:tr w:rsidR="00567C76" w:rsidRPr="007A21B3" w:rsidTr="00F24A9F">
        <w:tc>
          <w:tcPr>
            <w:tcW w:w="567" w:type="dxa"/>
            <w:vAlign w:val="center"/>
          </w:tcPr>
          <w:p w:rsidR="00567C76" w:rsidRPr="005E7ADB" w:rsidRDefault="00567C76" w:rsidP="00F24A9F">
            <w:pPr>
              <w:jc w:val="center"/>
              <w:rPr>
                <w:rFonts w:ascii="Times New Roman" w:hAnsi="Times New Roman"/>
                <w:sz w:val="22"/>
                <w:szCs w:val="22"/>
              </w:rPr>
            </w:pPr>
          </w:p>
        </w:tc>
        <w:tc>
          <w:tcPr>
            <w:tcW w:w="1593" w:type="dxa"/>
          </w:tcPr>
          <w:p w:rsidR="00567C76" w:rsidRDefault="00567C76" w:rsidP="00F24A9F">
            <w:pPr>
              <w:rPr>
                <w:rFonts w:ascii="Times New Roman" w:hAnsi="Times New Roman"/>
                <w:b/>
                <w:sz w:val="22"/>
                <w:szCs w:val="22"/>
              </w:rPr>
            </w:pPr>
          </w:p>
        </w:tc>
        <w:tc>
          <w:tcPr>
            <w:tcW w:w="12333" w:type="dxa"/>
            <w:gridSpan w:val="6"/>
            <w:vAlign w:val="center"/>
          </w:tcPr>
          <w:p w:rsidR="00567C76" w:rsidRPr="007A21B3" w:rsidRDefault="00567C76" w:rsidP="00567C76">
            <w:pPr>
              <w:rPr>
                <w:rFonts w:ascii="Times New Roman" w:hAnsi="Times New Roman"/>
                <w:b/>
                <w:sz w:val="22"/>
                <w:szCs w:val="22"/>
              </w:rPr>
            </w:pPr>
            <w:r>
              <w:rPr>
                <w:rFonts w:ascii="Times New Roman" w:hAnsi="Times New Roman"/>
                <w:b/>
                <w:sz w:val="22"/>
                <w:szCs w:val="22"/>
              </w:rPr>
              <w:t>Завдання 4. Придбання твердопаливного котла для бібліотеки-філії.</w:t>
            </w:r>
          </w:p>
        </w:tc>
      </w:tr>
      <w:tr w:rsidR="00567C76" w:rsidRPr="005E7ADB" w:rsidTr="00F24A9F">
        <w:tc>
          <w:tcPr>
            <w:tcW w:w="567" w:type="dxa"/>
            <w:vAlign w:val="center"/>
          </w:tcPr>
          <w:p w:rsidR="00567C76" w:rsidRPr="007A21B3" w:rsidRDefault="00567C76" w:rsidP="00F24A9F">
            <w:pPr>
              <w:jc w:val="center"/>
              <w:rPr>
                <w:rFonts w:ascii="Times New Roman" w:hAnsi="Times New Roman"/>
                <w:b/>
                <w:sz w:val="22"/>
                <w:szCs w:val="22"/>
              </w:rPr>
            </w:pPr>
            <w:r w:rsidRPr="007A21B3">
              <w:rPr>
                <w:rFonts w:ascii="Times New Roman" w:hAnsi="Times New Roman"/>
                <w:b/>
                <w:sz w:val="22"/>
                <w:szCs w:val="22"/>
              </w:rPr>
              <w:t>1</w:t>
            </w:r>
          </w:p>
        </w:tc>
        <w:tc>
          <w:tcPr>
            <w:tcW w:w="1593" w:type="dxa"/>
          </w:tcPr>
          <w:p w:rsidR="00567C76" w:rsidRPr="007A21B3" w:rsidRDefault="00567C76" w:rsidP="00F24A9F">
            <w:pPr>
              <w:rPr>
                <w:rFonts w:ascii="Times New Roman" w:hAnsi="Times New Roman"/>
                <w:b/>
                <w:sz w:val="22"/>
                <w:szCs w:val="22"/>
              </w:rPr>
            </w:pPr>
          </w:p>
        </w:tc>
        <w:tc>
          <w:tcPr>
            <w:tcW w:w="1593" w:type="dxa"/>
          </w:tcPr>
          <w:p w:rsidR="00567C76" w:rsidRPr="007A21B3" w:rsidRDefault="00567C76" w:rsidP="00F24A9F">
            <w:pPr>
              <w:rPr>
                <w:rFonts w:ascii="Times New Roman" w:hAnsi="Times New Roman"/>
                <w:b/>
                <w:sz w:val="22"/>
                <w:szCs w:val="22"/>
              </w:rPr>
            </w:pPr>
            <w:r w:rsidRPr="007A21B3">
              <w:rPr>
                <w:rFonts w:ascii="Times New Roman" w:hAnsi="Times New Roman"/>
                <w:b/>
                <w:sz w:val="22"/>
                <w:szCs w:val="22"/>
              </w:rPr>
              <w:t>затрат</w:t>
            </w:r>
          </w:p>
        </w:tc>
        <w:tc>
          <w:tcPr>
            <w:tcW w:w="1137" w:type="dxa"/>
          </w:tcPr>
          <w:p w:rsidR="00567C76" w:rsidRPr="005E7ADB" w:rsidRDefault="00567C76" w:rsidP="00F24A9F">
            <w:pPr>
              <w:rPr>
                <w:rFonts w:ascii="Times New Roman" w:hAnsi="Times New Roman"/>
                <w:sz w:val="22"/>
                <w:szCs w:val="22"/>
              </w:rPr>
            </w:pPr>
            <w:r w:rsidRPr="005E7ADB">
              <w:rPr>
                <w:rFonts w:ascii="Times New Roman" w:hAnsi="Times New Roman"/>
                <w:sz w:val="22"/>
                <w:szCs w:val="22"/>
              </w:rPr>
              <w:t> </w:t>
            </w:r>
          </w:p>
        </w:tc>
        <w:tc>
          <w:tcPr>
            <w:tcW w:w="1327" w:type="dxa"/>
          </w:tcPr>
          <w:p w:rsidR="00567C76" w:rsidRPr="005E7ADB" w:rsidRDefault="00567C76" w:rsidP="00F24A9F">
            <w:pPr>
              <w:rPr>
                <w:rFonts w:ascii="Times New Roman" w:hAnsi="Times New Roman"/>
                <w:sz w:val="22"/>
                <w:szCs w:val="22"/>
              </w:rPr>
            </w:pPr>
            <w:r w:rsidRPr="005E7ADB">
              <w:rPr>
                <w:rFonts w:ascii="Times New Roman" w:hAnsi="Times New Roman"/>
                <w:sz w:val="22"/>
                <w:szCs w:val="22"/>
              </w:rPr>
              <w:t> </w:t>
            </w:r>
          </w:p>
        </w:tc>
        <w:tc>
          <w:tcPr>
            <w:tcW w:w="3548" w:type="dxa"/>
          </w:tcPr>
          <w:p w:rsidR="00567C76" w:rsidRPr="005E7ADB" w:rsidRDefault="00567C76" w:rsidP="00F24A9F">
            <w:pPr>
              <w:rPr>
                <w:rFonts w:ascii="Times New Roman" w:hAnsi="Times New Roman"/>
                <w:sz w:val="22"/>
                <w:szCs w:val="22"/>
              </w:rPr>
            </w:pPr>
            <w:r w:rsidRPr="005E7ADB">
              <w:rPr>
                <w:rFonts w:ascii="Times New Roman" w:hAnsi="Times New Roman"/>
                <w:sz w:val="22"/>
                <w:szCs w:val="22"/>
              </w:rPr>
              <w:t> </w:t>
            </w:r>
          </w:p>
        </w:tc>
        <w:tc>
          <w:tcPr>
            <w:tcW w:w="2601" w:type="dxa"/>
          </w:tcPr>
          <w:p w:rsidR="00567C76" w:rsidRPr="005E7ADB" w:rsidRDefault="00567C76" w:rsidP="00F24A9F">
            <w:pPr>
              <w:rPr>
                <w:rFonts w:ascii="Times New Roman" w:hAnsi="Times New Roman"/>
                <w:sz w:val="22"/>
                <w:szCs w:val="22"/>
              </w:rPr>
            </w:pPr>
          </w:p>
        </w:tc>
        <w:tc>
          <w:tcPr>
            <w:tcW w:w="2127" w:type="dxa"/>
          </w:tcPr>
          <w:p w:rsidR="00567C76" w:rsidRPr="005E7ADB" w:rsidRDefault="00567C76" w:rsidP="00F24A9F">
            <w:pPr>
              <w:rPr>
                <w:rFonts w:ascii="Times New Roman" w:hAnsi="Times New Roman"/>
                <w:sz w:val="22"/>
                <w:szCs w:val="22"/>
              </w:rPr>
            </w:pPr>
          </w:p>
        </w:tc>
      </w:tr>
      <w:tr w:rsidR="00567C76" w:rsidRPr="005E7ADB" w:rsidTr="00F24A9F">
        <w:tc>
          <w:tcPr>
            <w:tcW w:w="567" w:type="dxa"/>
            <w:vAlign w:val="center"/>
          </w:tcPr>
          <w:p w:rsidR="00567C76" w:rsidRPr="005E7ADB" w:rsidRDefault="00567C76" w:rsidP="00F24A9F">
            <w:pPr>
              <w:jc w:val="center"/>
              <w:rPr>
                <w:rFonts w:ascii="Times New Roman" w:hAnsi="Times New Roman"/>
                <w:sz w:val="22"/>
                <w:szCs w:val="22"/>
              </w:rPr>
            </w:pPr>
            <w:r>
              <w:rPr>
                <w:rFonts w:ascii="Times New Roman" w:hAnsi="Times New Roman"/>
                <w:sz w:val="22"/>
                <w:szCs w:val="22"/>
              </w:rPr>
              <w:t>1.1</w:t>
            </w:r>
          </w:p>
        </w:tc>
        <w:tc>
          <w:tcPr>
            <w:tcW w:w="1593" w:type="dxa"/>
          </w:tcPr>
          <w:p w:rsidR="00567C76" w:rsidRDefault="00567C76" w:rsidP="00F24A9F">
            <w:pPr>
              <w:rPr>
                <w:rFonts w:ascii="Times New Roman" w:hAnsi="Times New Roman"/>
                <w:sz w:val="22"/>
                <w:szCs w:val="22"/>
              </w:rPr>
            </w:pPr>
          </w:p>
        </w:tc>
        <w:tc>
          <w:tcPr>
            <w:tcW w:w="1593" w:type="dxa"/>
          </w:tcPr>
          <w:p w:rsidR="00567C76" w:rsidRPr="005E7ADB" w:rsidRDefault="00567C76" w:rsidP="00F24A9F">
            <w:pPr>
              <w:rPr>
                <w:rFonts w:ascii="Times New Roman" w:hAnsi="Times New Roman"/>
                <w:sz w:val="22"/>
                <w:szCs w:val="22"/>
              </w:rPr>
            </w:pPr>
            <w:r>
              <w:rPr>
                <w:rFonts w:ascii="Times New Roman" w:hAnsi="Times New Roman"/>
                <w:sz w:val="22"/>
                <w:szCs w:val="22"/>
              </w:rPr>
              <w:t>Обсяг видатків на проведення енергозберігаючих заходів</w:t>
            </w:r>
          </w:p>
        </w:tc>
        <w:tc>
          <w:tcPr>
            <w:tcW w:w="1137" w:type="dxa"/>
          </w:tcPr>
          <w:p w:rsidR="00567C76" w:rsidRPr="005E7ADB" w:rsidRDefault="00567C76" w:rsidP="00F24A9F">
            <w:pPr>
              <w:jc w:val="center"/>
              <w:rPr>
                <w:rFonts w:ascii="Times New Roman" w:hAnsi="Times New Roman"/>
                <w:sz w:val="22"/>
                <w:szCs w:val="22"/>
              </w:rPr>
            </w:pPr>
            <w:r>
              <w:rPr>
                <w:rFonts w:ascii="Times New Roman" w:hAnsi="Times New Roman"/>
                <w:sz w:val="22"/>
                <w:szCs w:val="22"/>
              </w:rPr>
              <w:t>Тис.грн.</w:t>
            </w:r>
          </w:p>
        </w:tc>
        <w:tc>
          <w:tcPr>
            <w:tcW w:w="1327" w:type="dxa"/>
          </w:tcPr>
          <w:p w:rsidR="00567C76" w:rsidRPr="005E7ADB" w:rsidRDefault="00567C76" w:rsidP="00F24A9F">
            <w:pPr>
              <w:rPr>
                <w:rFonts w:ascii="Times New Roman" w:hAnsi="Times New Roman"/>
                <w:sz w:val="22"/>
                <w:szCs w:val="22"/>
              </w:rPr>
            </w:pPr>
            <w:r>
              <w:rPr>
                <w:rFonts w:ascii="Times New Roman" w:hAnsi="Times New Roman"/>
                <w:sz w:val="22"/>
                <w:szCs w:val="22"/>
              </w:rPr>
              <w:t>Рішення Сумської міської ралїди від 21.12.2016 № 1537-МР «Про міський бюджет на 2017 рік» (із змінами)</w:t>
            </w:r>
          </w:p>
        </w:tc>
        <w:tc>
          <w:tcPr>
            <w:tcW w:w="3548" w:type="dxa"/>
          </w:tcPr>
          <w:p w:rsidR="00567C76" w:rsidRPr="005E7ADB" w:rsidRDefault="00567C76" w:rsidP="00F24A9F">
            <w:pPr>
              <w:jc w:val="center"/>
              <w:rPr>
                <w:rFonts w:ascii="Times New Roman" w:hAnsi="Times New Roman"/>
                <w:sz w:val="22"/>
                <w:szCs w:val="22"/>
              </w:rPr>
            </w:pPr>
            <w:r>
              <w:rPr>
                <w:rFonts w:ascii="Times New Roman" w:hAnsi="Times New Roman"/>
                <w:sz w:val="22"/>
                <w:szCs w:val="22"/>
              </w:rPr>
              <w:t>25,0</w:t>
            </w:r>
          </w:p>
        </w:tc>
        <w:tc>
          <w:tcPr>
            <w:tcW w:w="2601" w:type="dxa"/>
          </w:tcPr>
          <w:p w:rsidR="00567C76" w:rsidRPr="005E7ADB" w:rsidRDefault="00567C76" w:rsidP="00F24A9F">
            <w:pPr>
              <w:jc w:val="center"/>
              <w:rPr>
                <w:rFonts w:ascii="Times New Roman" w:hAnsi="Times New Roman"/>
                <w:sz w:val="22"/>
                <w:szCs w:val="22"/>
              </w:rPr>
            </w:pPr>
            <w:r>
              <w:rPr>
                <w:rFonts w:ascii="Times New Roman" w:hAnsi="Times New Roman"/>
                <w:sz w:val="22"/>
                <w:szCs w:val="22"/>
              </w:rPr>
              <w:t>18,8</w:t>
            </w:r>
          </w:p>
        </w:tc>
        <w:tc>
          <w:tcPr>
            <w:tcW w:w="2127" w:type="dxa"/>
          </w:tcPr>
          <w:p w:rsidR="00567C76" w:rsidRPr="005E7ADB" w:rsidRDefault="00567C76" w:rsidP="00F24A9F">
            <w:pPr>
              <w:jc w:val="center"/>
              <w:rPr>
                <w:rFonts w:ascii="Times New Roman" w:hAnsi="Times New Roman"/>
                <w:sz w:val="22"/>
                <w:szCs w:val="22"/>
              </w:rPr>
            </w:pPr>
            <w:r>
              <w:rPr>
                <w:rFonts w:ascii="Times New Roman" w:hAnsi="Times New Roman"/>
                <w:sz w:val="22"/>
                <w:szCs w:val="22"/>
              </w:rPr>
              <w:t>6,2</w:t>
            </w:r>
          </w:p>
        </w:tc>
      </w:tr>
      <w:tr w:rsidR="00567C76" w:rsidRPr="005E7ADB" w:rsidTr="00F24A9F">
        <w:tc>
          <w:tcPr>
            <w:tcW w:w="567" w:type="dxa"/>
            <w:vAlign w:val="center"/>
          </w:tcPr>
          <w:p w:rsidR="00567C76" w:rsidRPr="005E7ADB" w:rsidRDefault="00567C76" w:rsidP="00F24A9F">
            <w:pPr>
              <w:jc w:val="center"/>
              <w:rPr>
                <w:rFonts w:ascii="Times New Roman" w:hAnsi="Times New Roman"/>
                <w:sz w:val="22"/>
                <w:szCs w:val="22"/>
              </w:rPr>
            </w:pPr>
          </w:p>
        </w:tc>
        <w:tc>
          <w:tcPr>
            <w:tcW w:w="1593" w:type="dxa"/>
          </w:tcPr>
          <w:p w:rsidR="00567C76" w:rsidRDefault="00567C76" w:rsidP="00F24A9F">
            <w:pPr>
              <w:jc w:val="center"/>
              <w:rPr>
                <w:rFonts w:ascii="Times New Roman" w:hAnsi="Times New Roman"/>
                <w:sz w:val="22"/>
                <w:szCs w:val="22"/>
              </w:rPr>
            </w:pPr>
          </w:p>
        </w:tc>
        <w:tc>
          <w:tcPr>
            <w:tcW w:w="12333" w:type="dxa"/>
            <w:gridSpan w:val="6"/>
          </w:tcPr>
          <w:p w:rsidR="00567C76" w:rsidRPr="005E7ADB" w:rsidRDefault="00567C76" w:rsidP="00F24A9F">
            <w:pPr>
              <w:rPr>
                <w:rFonts w:ascii="Times New Roman" w:hAnsi="Times New Roman"/>
                <w:sz w:val="22"/>
                <w:szCs w:val="22"/>
              </w:rPr>
            </w:pPr>
            <w:r>
              <w:rPr>
                <w:rFonts w:ascii="Times New Roman" w:hAnsi="Times New Roman"/>
                <w:sz w:val="22"/>
                <w:szCs w:val="22"/>
              </w:rPr>
              <w:t>Р</w:t>
            </w:r>
            <w:r w:rsidRPr="005E7ADB">
              <w:rPr>
                <w:rFonts w:ascii="Times New Roman" w:hAnsi="Times New Roman"/>
                <w:sz w:val="22"/>
                <w:szCs w:val="22"/>
              </w:rPr>
              <w:t>озбіжност</w:t>
            </w:r>
            <w:r>
              <w:rPr>
                <w:rFonts w:ascii="Times New Roman" w:hAnsi="Times New Roman"/>
                <w:sz w:val="22"/>
                <w:szCs w:val="22"/>
              </w:rPr>
              <w:t>і</w:t>
            </w:r>
            <w:r w:rsidRPr="005E7ADB">
              <w:rPr>
                <w:rFonts w:ascii="Times New Roman" w:hAnsi="Times New Roman"/>
                <w:sz w:val="22"/>
                <w:szCs w:val="22"/>
              </w:rPr>
              <w:t xml:space="preserve"> між затвердженими та досягнутими результативними </w:t>
            </w:r>
            <w:r>
              <w:rPr>
                <w:rFonts w:ascii="Times New Roman" w:hAnsi="Times New Roman"/>
                <w:sz w:val="22"/>
                <w:szCs w:val="22"/>
              </w:rPr>
              <w:t xml:space="preserve">показниками виникли у результаті економії коштів. </w:t>
            </w:r>
          </w:p>
        </w:tc>
      </w:tr>
      <w:tr w:rsidR="00567C76" w:rsidRPr="005E7ADB" w:rsidTr="00F24A9F">
        <w:tc>
          <w:tcPr>
            <w:tcW w:w="567" w:type="dxa"/>
            <w:vAlign w:val="center"/>
          </w:tcPr>
          <w:p w:rsidR="00567C76" w:rsidRPr="001C5DCA" w:rsidRDefault="00567C76" w:rsidP="00F24A9F">
            <w:pPr>
              <w:jc w:val="center"/>
              <w:rPr>
                <w:rFonts w:ascii="Times New Roman" w:hAnsi="Times New Roman"/>
                <w:b/>
                <w:sz w:val="22"/>
                <w:szCs w:val="22"/>
              </w:rPr>
            </w:pPr>
            <w:r w:rsidRPr="001C5DCA">
              <w:rPr>
                <w:rFonts w:ascii="Times New Roman" w:hAnsi="Times New Roman"/>
                <w:b/>
                <w:sz w:val="22"/>
                <w:szCs w:val="22"/>
              </w:rPr>
              <w:t>2</w:t>
            </w:r>
          </w:p>
        </w:tc>
        <w:tc>
          <w:tcPr>
            <w:tcW w:w="1593" w:type="dxa"/>
          </w:tcPr>
          <w:p w:rsidR="00567C76" w:rsidRPr="001C5DCA" w:rsidRDefault="00567C76" w:rsidP="00F24A9F">
            <w:pPr>
              <w:rPr>
                <w:rFonts w:ascii="Times New Roman" w:hAnsi="Times New Roman"/>
                <w:b/>
                <w:sz w:val="22"/>
                <w:szCs w:val="22"/>
              </w:rPr>
            </w:pPr>
          </w:p>
        </w:tc>
        <w:tc>
          <w:tcPr>
            <w:tcW w:w="1593" w:type="dxa"/>
          </w:tcPr>
          <w:p w:rsidR="00567C76" w:rsidRPr="001C5DCA" w:rsidRDefault="00567C76" w:rsidP="00F24A9F">
            <w:pPr>
              <w:rPr>
                <w:rFonts w:ascii="Times New Roman" w:hAnsi="Times New Roman"/>
                <w:b/>
                <w:sz w:val="22"/>
                <w:szCs w:val="22"/>
              </w:rPr>
            </w:pPr>
            <w:r w:rsidRPr="001C5DCA">
              <w:rPr>
                <w:rFonts w:ascii="Times New Roman" w:hAnsi="Times New Roman"/>
                <w:b/>
                <w:sz w:val="22"/>
                <w:szCs w:val="22"/>
              </w:rPr>
              <w:t>продукту</w:t>
            </w:r>
          </w:p>
        </w:tc>
        <w:tc>
          <w:tcPr>
            <w:tcW w:w="1137" w:type="dxa"/>
          </w:tcPr>
          <w:p w:rsidR="00567C76" w:rsidRPr="005E7ADB" w:rsidRDefault="00567C76" w:rsidP="00F24A9F">
            <w:pPr>
              <w:rPr>
                <w:rFonts w:ascii="Times New Roman" w:hAnsi="Times New Roman"/>
                <w:sz w:val="22"/>
                <w:szCs w:val="22"/>
              </w:rPr>
            </w:pPr>
            <w:r w:rsidRPr="005E7ADB">
              <w:rPr>
                <w:rFonts w:ascii="Times New Roman" w:hAnsi="Times New Roman"/>
                <w:sz w:val="22"/>
                <w:szCs w:val="22"/>
              </w:rPr>
              <w:t> </w:t>
            </w:r>
          </w:p>
        </w:tc>
        <w:tc>
          <w:tcPr>
            <w:tcW w:w="1327" w:type="dxa"/>
          </w:tcPr>
          <w:p w:rsidR="00567C76" w:rsidRPr="005E7ADB" w:rsidRDefault="00567C76" w:rsidP="00F24A9F">
            <w:pPr>
              <w:rPr>
                <w:rFonts w:ascii="Times New Roman" w:hAnsi="Times New Roman"/>
                <w:sz w:val="22"/>
                <w:szCs w:val="22"/>
              </w:rPr>
            </w:pPr>
            <w:r w:rsidRPr="005E7ADB">
              <w:rPr>
                <w:rFonts w:ascii="Times New Roman" w:hAnsi="Times New Roman"/>
                <w:sz w:val="22"/>
                <w:szCs w:val="22"/>
              </w:rPr>
              <w:t> </w:t>
            </w:r>
          </w:p>
        </w:tc>
        <w:tc>
          <w:tcPr>
            <w:tcW w:w="3548" w:type="dxa"/>
          </w:tcPr>
          <w:p w:rsidR="00567C76" w:rsidRPr="005E7ADB" w:rsidRDefault="00567C76" w:rsidP="00F24A9F">
            <w:pPr>
              <w:rPr>
                <w:rFonts w:ascii="Times New Roman" w:hAnsi="Times New Roman"/>
                <w:sz w:val="22"/>
                <w:szCs w:val="22"/>
              </w:rPr>
            </w:pPr>
          </w:p>
        </w:tc>
        <w:tc>
          <w:tcPr>
            <w:tcW w:w="2601" w:type="dxa"/>
          </w:tcPr>
          <w:p w:rsidR="00567C76" w:rsidRPr="005E7ADB" w:rsidRDefault="00567C76" w:rsidP="00F24A9F">
            <w:pPr>
              <w:rPr>
                <w:rFonts w:ascii="Times New Roman" w:hAnsi="Times New Roman"/>
                <w:sz w:val="22"/>
                <w:szCs w:val="22"/>
              </w:rPr>
            </w:pPr>
          </w:p>
        </w:tc>
        <w:tc>
          <w:tcPr>
            <w:tcW w:w="2127" w:type="dxa"/>
          </w:tcPr>
          <w:p w:rsidR="00567C76" w:rsidRPr="005E7ADB" w:rsidRDefault="00567C76" w:rsidP="00F24A9F">
            <w:pPr>
              <w:rPr>
                <w:rFonts w:ascii="Times New Roman" w:hAnsi="Times New Roman"/>
                <w:sz w:val="22"/>
                <w:szCs w:val="22"/>
              </w:rPr>
            </w:pPr>
          </w:p>
        </w:tc>
      </w:tr>
      <w:tr w:rsidR="00567C76" w:rsidRPr="005E7ADB" w:rsidTr="00F24A9F">
        <w:tc>
          <w:tcPr>
            <w:tcW w:w="567" w:type="dxa"/>
            <w:vAlign w:val="center"/>
          </w:tcPr>
          <w:p w:rsidR="00567C76" w:rsidRPr="005E7ADB" w:rsidRDefault="00567C76" w:rsidP="00F24A9F">
            <w:pPr>
              <w:jc w:val="center"/>
              <w:rPr>
                <w:rFonts w:ascii="Times New Roman" w:hAnsi="Times New Roman"/>
                <w:sz w:val="22"/>
                <w:szCs w:val="22"/>
              </w:rPr>
            </w:pPr>
            <w:r>
              <w:rPr>
                <w:rFonts w:ascii="Times New Roman" w:hAnsi="Times New Roman"/>
                <w:sz w:val="22"/>
                <w:szCs w:val="22"/>
              </w:rPr>
              <w:t>2.1</w:t>
            </w:r>
          </w:p>
        </w:tc>
        <w:tc>
          <w:tcPr>
            <w:tcW w:w="1593" w:type="dxa"/>
          </w:tcPr>
          <w:p w:rsidR="00567C76" w:rsidRDefault="00567C76" w:rsidP="00F24A9F">
            <w:pPr>
              <w:rPr>
                <w:rFonts w:ascii="Times New Roman" w:hAnsi="Times New Roman"/>
                <w:sz w:val="22"/>
                <w:szCs w:val="22"/>
              </w:rPr>
            </w:pPr>
          </w:p>
        </w:tc>
        <w:tc>
          <w:tcPr>
            <w:tcW w:w="1593" w:type="dxa"/>
          </w:tcPr>
          <w:p w:rsidR="00567C76" w:rsidRPr="005E7ADB" w:rsidRDefault="00567C76" w:rsidP="00F24A9F">
            <w:pPr>
              <w:rPr>
                <w:rFonts w:ascii="Times New Roman" w:hAnsi="Times New Roman"/>
                <w:sz w:val="22"/>
                <w:szCs w:val="22"/>
              </w:rPr>
            </w:pPr>
            <w:r>
              <w:rPr>
                <w:rFonts w:ascii="Times New Roman" w:hAnsi="Times New Roman"/>
                <w:sz w:val="22"/>
                <w:szCs w:val="22"/>
              </w:rPr>
              <w:t>Кількість об’єктів, де планується впровадити енергозберігаючі заходи</w:t>
            </w:r>
          </w:p>
        </w:tc>
        <w:tc>
          <w:tcPr>
            <w:tcW w:w="1137" w:type="dxa"/>
          </w:tcPr>
          <w:p w:rsidR="00567C76" w:rsidRPr="005E7ADB" w:rsidRDefault="00567C76" w:rsidP="00F24A9F">
            <w:pPr>
              <w:rPr>
                <w:rFonts w:ascii="Times New Roman" w:hAnsi="Times New Roman"/>
                <w:sz w:val="22"/>
                <w:szCs w:val="22"/>
              </w:rPr>
            </w:pPr>
            <w:r>
              <w:rPr>
                <w:rFonts w:ascii="Times New Roman" w:hAnsi="Times New Roman"/>
                <w:sz w:val="22"/>
                <w:szCs w:val="22"/>
              </w:rPr>
              <w:t>Од.</w:t>
            </w:r>
          </w:p>
        </w:tc>
        <w:tc>
          <w:tcPr>
            <w:tcW w:w="1327" w:type="dxa"/>
          </w:tcPr>
          <w:p w:rsidR="00567C76" w:rsidRPr="005E7ADB" w:rsidRDefault="00567C76" w:rsidP="00F24A9F">
            <w:pPr>
              <w:rPr>
                <w:rFonts w:ascii="Times New Roman" w:hAnsi="Times New Roman"/>
                <w:sz w:val="22"/>
                <w:szCs w:val="22"/>
              </w:rPr>
            </w:pPr>
            <w:r>
              <w:rPr>
                <w:rFonts w:ascii="Times New Roman" w:hAnsi="Times New Roman"/>
                <w:sz w:val="22"/>
                <w:szCs w:val="22"/>
              </w:rPr>
              <w:t>Розрахунок до кошторису</w:t>
            </w:r>
          </w:p>
        </w:tc>
        <w:tc>
          <w:tcPr>
            <w:tcW w:w="3548" w:type="dxa"/>
          </w:tcPr>
          <w:p w:rsidR="00567C76" w:rsidRPr="005E7ADB" w:rsidRDefault="00567C76" w:rsidP="00F24A9F">
            <w:pPr>
              <w:jc w:val="center"/>
              <w:rPr>
                <w:rFonts w:ascii="Times New Roman" w:hAnsi="Times New Roman"/>
                <w:sz w:val="22"/>
                <w:szCs w:val="22"/>
              </w:rPr>
            </w:pPr>
            <w:r>
              <w:rPr>
                <w:rFonts w:ascii="Times New Roman" w:hAnsi="Times New Roman"/>
                <w:sz w:val="22"/>
                <w:szCs w:val="22"/>
              </w:rPr>
              <w:t>1</w:t>
            </w:r>
          </w:p>
        </w:tc>
        <w:tc>
          <w:tcPr>
            <w:tcW w:w="2601" w:type="dxa"/>
          </w:tcPr>
          <w:p w:rsidR="00567C76" w:rsidRPr="005E7ADB" w:rsidRDefault="00567C76" w:rsidP="00F24A9F">
            <w:pPr>
              <w:jc w:val="center"/>
              <w:rPr>
                <w:rFonts w:ascii="Times New Roman" w:hAnsi="Times New Roman"/>
                <w:sz w:val="22"/>
                <w:szCs w:val="22"/>
              </w:rPr>
            </w:pPr>
            <w:r>
              <w:rPr>
                <w:rFonts w:ascii="Times New Roman" w:hAnsi="Times New Roman"/>
                <w:sz w:val="22"/>
                <w:szCs w:val="22"/>
              </w:rPr>
              <w:t>1</w:t>
            </w:r>
          </w:p>
        </w:tc>
        <w:tc>
          <w:tcPr>
            <w:tcW w:w="2127" w:type="dxa"/>
          </w:tcPr>
          <w:p w:rsidR="00567C76" w:rsidRPr="005E7ADB" w:rsidRDefault="00567C76" w:rsidP="00F24A9F">
            <w:pPr>
              <w:jc w:val="center"/>
              <w:rPr>
                <w:rFonts w:ascii="Times New Roman" w:hAnsi="Times New Roman"/>
                <w:sz w:val="22"/>
                <w:szCs w:val="22"/>
              </w:rPr>
            </w:pPr>
            <w:r>
              <w:rPr>
                <w:rFonts w:ascii="Times New Roman" w:hAnsi="Times New Roman"/>
                <w:sz w:val="22"/>
                <w:szCs w:val="22"/>
              </w:rPr>
              <w:t>0</w:t>
            </w:r>
          </w:p>
        </w:tc>
      </w:tr>
      <w:tr w:rsidR="00567C76" w:rsidRPr="005E7ADB" w:rsidTr="00F24A9F">
        <w:tc>
          <w:tcPr>
            <w:tcW w:w="567" w:type="dxa"/>
            <w:vAlign w:val="center"/>
          </w:tcPr>
          <w:p w:rsidR="00567C76" w:rsidRPr="005E7ADB" w:rsidRDefault="00567C76" w:rsidP="00F24A9F">
            <w:pPr>
              <w:jc w:val="center"/>
              <w:rPr>
                <w:rFonts w:ascii="Times New Roman" w:hAnsi="Times New Roman"/>
                <w:sz w:val="22"/>
                <w:szCs w:val="22"/>
              </w:rPr>
            </w:pPr>
          </w:p>
        </w:tc>
        <w:tc>
          <w:tcPr>
            <w:tcW w:w="1593" w:type="dxa"/>
          </w:tcPr>
          <w:p w:rsidR="00567C76" w:rsidRDefault="00567C76" w:rsidP="00F24A9F">
            <w:pPr>
              <w:jc w:val="center"/>
              <w:rPr>
                <w:rFonts w:ascii="Times New Roman" w:hAnsi="Times New Roman"/>
                <w:sz w:val="22"/>
                <w:szCs w:val="22"/>
              </w:rPr>
            </w:pPr>
          </w:p>
        </w:tc>
        <w:tc>
          <w:tcPr>
            <w:tcW w:w="12333" w:type="dxa"/>
            <w:gridSpan w:val="6"/>
          </w:tcPr>
          <w:p w:rsidR="00567C76" w:rsidRPr="005E7ADB" w:rsidRDefault="00567C76" w:rsidP="00F24A9F">
            <w:pPr>
              <w:rPr>
                <w:rFonts w:ascii="Times New Roman" w:hAnsi="Times New Roman"/>
                <w:sz w:val="22"/>
                <w:szCs w:val="22"/>
              </w:rPr>
            </w:pPr>
            <w:r>
              <w:rPr>
                <w:rFonts w:ascii="Times New Roman" w:hAnsi="Times New Roman"/>
                <w:sz w:val="22"/>
                <w:szCs w:val="22"/>
              </w:rPr>
              <w:t>Р</w:t>
            </w:r>
            <w:r w:rsidRPr="005E7ADB">
              <w:rPr>
                <w:rFonts w:ascii="Times New Roman" w:hAnsi="Times New Roman"/>
                <w:sz w:val="22"/>
                <w:szCs w:val="22"/>
              </w:rPr>
              <w:t>озбіжност</w:t>
            </w:r>
            <w:r>
              <w:rPr>
                <w:rFonts w:ascii="Times New Roman" w:hAnsi="Times New Roman"/>
                <w:sz w:val="22"/>
                <w:szCs w:val="22"/>
              </w:rPr>
              <w:t>і</w:t>
            </w:r>
            <w:r w:rsidRPr="005E7ADB">
              <w:rPr>
                <w:rFonts w:ascii="Times New Roman" w:hAnsi="Times New Roman"/>
                <w:sz w:val="22"/>
                <w:szCs w:val="22"/>
              </w:rPr>
              <w:t xml:space="preserve"> між затвердженими та досягнутими результативними показниками</w:t>
            </w:r>
          </w:p>
        </w:tc>
      </w:tr>
      <w:tr w:rsidR="00567C76" w:rsidRPr="005E7ADB" w:rsidTr="00F24A9F">
        <w:tc>
          <w:tcPr>
            <w:tcW w:w="567" w:type="dxa"/>
            <w:vAlign w:val="center"/>
          </w:tcPr>
          <w:p w:rsidR="00567C76" w:rsidRPr="001C5DCA" w:rsidRDefault="00567C76" w:rsidP="00F24A9F">
            <w:pPr>
              <w:jc w:val="center"/>
              <w:rPr>
                <w:rFonts w:ascii="Times New Roman" w:hAnsi="Times New Roman"/>
                <w:b/>
                <w:sz w:val="22"/>
                <w:szCs w:val="22"/>
              </w:rPr>
            </w:pPr>
            <w:r w:rsidRPr="001C5DCA">
              <w:rPr>
                <w:rFonts w:ascii="Times New Roman" w:hAnsi="Times New Roman"/>
                <w:b/>
                <w:sz w:val="22"/>
                <w:szCs w:val="22"/>
              </w:rPr>
              <w:t>3</w:t>
            </w:r>
          </w:p>
        </w:tc>
        <w:tc>
          <w:tcPr>
            <w:tcW w:w="1593" w:type="dxa"/>
          </w:tcPr>
          <w:p w:rsidR="00567C76" w:rsidRPr="001C5DCA" w:rsidRDefault="00567C76" w:rsidP="00F24A9F">
            <w:pPr>
              <w:rPr>
                <w:rFonts w:ascii="Times New Roman" w:hAnsi="Times New Roman"/>
                <w:b/>
                <w:sz w:val="22"/>
                <w:szCs w:val="22"/>
              </w:rPr>
            </w:pPr>
          </w:p>
        </w:tc>
        <w:tc>
          <w:tcPr>
            <w:tcW w:w="1593" w:type="dxa"/>
          </w:tcPr>
          <w:p w:rsidR="00567C76" w:rsidRPr="001C5DCA" w:rsidRDefault="00567C76" w:rsidP="00F24A9F">
            <w:pPr>
              <w:rPr>
                <w:rFonts w:ascii="Times New Roman" w:hAnsi="Times New Roman"/>
                <w:b/>
                <w:sz w:val="22"/>
                <w:szCs w:val="22"/>
              </w:rPr>
            </w:pPr>
            <w:r w:rsidRPr="001C5DCA">
              <w:rPr>
                <w:rFonts w:ascii="Times New Roman" w:hAnsi="Times New Roman"/>
                <w:b/>
                <w:sz w:val="22"/>
                <w:szCs w:val="22"/>
              </w:rPr>
              <w:t>ефективності</w:t>
            </w:r>
          </w:p>
        </w:tc>
        <w:tc>
          <w:tcPr>
            <w:tcW w:w="1137" w:type="dxa"/>
          </w:tcPr>
          <w:p w:rsidR="00567C76" w:rsidRPr="005E7ADB" w:rsidRDefault="00567C76" w:rsidP="00F24A9F">
            <w:pPr>
              <w:rPr>
                <w:rFonts w:ascii="Times New Roman" w:hAnsi="Times New Roman"/>
                <w:sz w:val="22"/>
                <w:szCs w:val="22"/>
              </w:rPr>
            </w:pPr>
            <w:r w:rsidRPr="005E7ADB">
              <w:rPr>
                <w:rFonts w:ascii="Times New Roman" w:hAnsi="Times New Roman"/>
                <w:sz w:val="22"/>
                <w:szCs w:val="22"/>
              </w:rPr>
              <w:t> </w:t>
            </w:r>
          </w:p>
        </w:tc>
        <w:tc>
          <w:tcPr>
            <w:tcW w:w="1327" w:type="dxa"/>
          </w:tcPr>
          <w:p w:rsidR="00567C76" w:rsidRPr="005E7ADB" w:rsidRDefault="00567C76" w:rsidP="00F24A9F">
            <w:pPr>
              <w:rPr>
                <w:rFonts w:ascii="Times New Roman" w:hAnsi="Times New Roman"/>
                <w:sz w:val="22"/>
                <w:szCs w:val="22"/>
              </w:rPr>
            </w:pPr>
            <w:r w:rsidRPr="005E7ADB">
              <w:rPr>
                <w:rFonts w:ascii="Times New Roman" w:hAnsi="Times New Roman"/>
                <w:sz w:val="22"/>
                <w:szCs w:val="22"/>
              </w:rPr>
              <w:t> </w:t>
            </w:r>
          </w:p>
        </w:tc>
        <w:tc>
          <w:tcPr>
            <w:tcW w:w="3548" w:type="dxa"/>
          </w:tcPr>
          <w:p w:rsidR="00567C76" w:rsidRPr="005E7ADB" w:rsidRDefault="00567C76" w:rsidP="00F24A9F">
            <w:pPr>
              <w:rPr>
                <w:rFonts w:ascii="Times New Roman" w:hAnsi="Times New Roman"/>
                <w:sz w:val="22"/>
                <w:szCs w:val="22"/>
              </w:rPr>
            </w:pPr>
          </w:p>
        </w:tc>
        <w:tc>
          <w:tcPr>
            <w:tcW w:w="2601" w:type="dxa"/>
          </w:tcPr>
          <w:p w:rsidR="00567C76" w:rsidRPr="005E7ADB" w:rsidRDefault="00567C76" w:rsidP="00F24A9F">
            <w:pPr>
              <w:rPr>
                <w:rFonts w:ascii="Times New Roman" w:hAnsi="Times New Roman"/>
                <w:sz w:val="22"/>
                <w:szCs w:val="22"/>
              </w:rPr>
            </w:pPr>
          </w:p>
        </w:tc>
        <w:tc>
          <w:tcPr>
            <w:tcW w:w="2127" w:type="dxa"/>
          </w:tcPr>
          <w:p w:rsidR="00567C76" w:rsidRPr="005E7ADB" w:rsidRDefault="00567C76" w:rsidP="00F24A9F">
            <w:pPr>
              <w:rPr>
                <w:rFonts w:ascii="Times New Roman" w:hAnsi="Times New Roman"/>
                <w:sz w:val="22"/>
                <w:szCs w:val="22"/>
              </w:rPr>
            </w:pPr>
          </w:p>
        </w:tc>
      </w:tr>
      <w:tr w:rsidR="00567C76" w:rsidRPr="005E7ADB" w:rsidTr="00F24A9F">
        <w:tc>
          <w:tcPr>
            <w:tcW w:w="567" w:type="dxa"/>
            <w:vAlign w:val="center"/>
          </w:tcPr>
          <w:p w:rsidR="00567C76" w:rsidRPr="005E7ADB" w:rsidRDefault="00567C76" w:rsidP="00F24A9F">
            <w:pPr>
              <w:jc w:val="center"/>
              <w:rPr>
                <w:rFonts w:ascii="Times New Roman" w:hAnsi="Times New Roman"/>
                <w:sz w:val="22"/>
                <w:szCs w:val="22"/>
              </w:rPr>
            </w:pPr>
            <w:r>
              <w:rPr>
                <w:rFonts w:ascii="Times New Roman" w:hAnsi="Times New Roman"/>
                <w:sz w:val="22"/>
                <w:szCs w:val="22"/>
              </w:rPr>
              <w:t>3.1</w:t>
            </w:r>
          </w:p>
        </w:tc>
        <w:tc>
          <w:tcPr>
            <w:tcW w:w="1593" w:type="dxa"/>
          </w:tcPr>
          <w:p w:rsidR="00567C76" w:rsidRDefault="00567C76" w:rsidP="00F24A9F">
            <w:pPr>
              <w:rPr>
                <w:rFonts w:ascii="Times New Roman" w:hAnsi="Times New Roman"/>
                <w:sz w:val="22"/>
                <w:szCs w:val="22"/>
              </w:rPr>
            </w:pPr>
          </w:p>
        </w:tc>
        <w:tc>
          <w:tcPr>
            <w:tcW w:w="1593" w:type="dxa"/>
          </w:tcPr>
          <w:p w:rsidR="00567C76" w:rsidRPr="005E7ADB" w:rsidRDefault="00567C76" w:rsidP="00F24A9F">
            <w:pPr>
              <w:rPr>
                <w:rFonts w:ascii="Times New Roman" w:hAnsi="Times New Roman"/>
                <w:sz w:val="22"/>
                <w:szCs w:val="22"/>
              </w:rPr>
            </w:pPr>
            <w:r>
              <w:rPr>
                <w:rFonts w:ascii="Times New Roman" w:hAnsi="Times New Roman"/>
                <w:sz w:val="22"/>
                <w:szCs w:val="22"/>
              </w:rPr>
              <w:t>Середня вартість впровадженого заходу</w:t>
            </w:r>
          </w:p>
        </w:tc>
        <w:tc>
          <w:tcPr>
            <w:tcW w:w="1137" w:type="dxa"/>
          </w:tcPr>
          <w:p w:rsidR="00567C76" w:rsidRPr="005E7ADB" w:rsidRDefault="00567C76" w:rsidP="00F24A9F">
            <w:pPr>
              <w:jc w:val="center"/>
              <w:rPr>
                <w:rFonts w:ascii="Times New Roman" w:hAnsi="Times New Roman"/>
                <w:sz w:val="22"/>
                <w:szCs w:val="22"/>
              </w:rPr>
            </w:pPr>
            <w:r>
              <w:rPr>
                <w:rFonts w:ascii="Times New Roman" w:hAnsi="Times New Roman"/>
                <w:sz w:val="22"/>
                <w:szCs w:val="22"/>
              </w:rPr>
              <w:t>Тис.грн.</w:t>
            </w:r>
          </w:p>
        </w:tc>
        <w:tc>
          <w:tcPr>
            <w:tcW w:w="1327" w:type="dxa"/>
          </w:tcPr>
          <w:p w:rsidR="00567C76" w:rsidRPr="005E7ADB" w:rsidRDefault="00567C76" w:rsidP="00F24A9F">
            <w:pPr>
              <w:rPr>
                <w:rFonts w:ascii="Times New Roman" w:hAnsi="Times New Roman"/>
                <w:sz w:val="22"/>
                <w:szCs w:val="22"/>
              </w:rPr>
            </w:pPr>
            <w:r>
              <w:rPr>
                <w:rFonts w:ascii="Times New Roman" w:hAnsi="Times New Roman"/>
                <w:sz w:val="22"/>
                <w:szCs w:val="22"/>
              </w:rPr>
              <w:t>Розрахункові дані: показник продукту/показник затрат</w:t>
            </w:r>
          </w:p>
        </w:tc>
        <w:tc>
          <w:tcPr>
            <w:tcW w:w="3548" w:type="dxa"/>
          </w:tcPr>
          <w:p w:rsidR="00567C76" w:rsidRPr="005E7ADB" w:rsidRDefault="00567C76" w:rsidP="00F24A9F">
            <w:pPr>
              <w:jc w:val="center"/>
              <w:rPr>
                <w:rFonts w:ascii="Times New Roman" w:hAnsi="Times New Roman"/>
                <w:sz w:val="22"/>
                <w:szCs w:val="22"/>
              </w:rPr>
            </w:pPr>
            <w:r>
              <w:rPr>
                <w:rFonts w:ascii="Times New Roman" w:hAnsi="Times New Roman"/>
                <w:sz w:val="22"/>
                <w:szCs w:val="22"/>
              </w:rPr>
              <w:t>25,0</w:t>
            </w:r>
          </w:p>
        </w:tc>
        <w:tc>
          <w:tcPr>
            <w:tcW w:w="2601" w:type="dxa"/>
          </w:tcPr>
          <w:p w:rsidR="00567C76" w:rsidRPr="005E7ADB" w:rsidRDefault="00567C76" w:rsidP="00F24A9F">
            <w:pPr>
              <w:jc w:val="center"/>
              <w:rPr>
                <w:rFonts w:ascii="Times New Roman" w:hAnsi="Times New Roman"/>
                <w:sz w:val="22"/>
                <w:szCs w:val="22"/>
              </w:rPr>
            </w:pPr>
            <w:r>
              <w:rPr>
                <w:rFonts w:ascii="Times New Roman" w:hAnsi="Times New Roman"/>
                <w:sz w:val="22"/>
                <w:szCs w:val="22"/>
              </w:rPr>
              <w:t>18,8</w:t>
            </w:r>
          </w:p>
        </w:tc>
        <w:tc>
          <w:tcPr>
            <w:tcW w:w="2127" w:type="dxa"/>
          </w:tcPr>
          <w:p w:rsidR="00567C76" w:rsidRPr="005E7ADB" w:rsidRDefault="00567C76" w:rsidP="00F24A9F">
            <w:pPr>
              <w:jc w:val="center"/>
              <w:rPr>
                <w:rFonts w:ascii="Times New Roman" w:hAnsi="Times New Roman"/>
                <w:sz w:val="22"/>
                <w:szCs w:val="22"/>
              </w:rPr>
            </w:pPr>
            <w:r>
              <w:rPr>
                <w:rFonts w:ascii="Times New Roman" w:hAnsi="Times New Roman"/>
                <w:sz w:val="22"/>
                <w:szCs w:val="22"/>
              </w:rPr>
              <w:t>6,2</w:t>
            </w:r>
          </w:p>
        </w:tc>
      </w:tr>
      <w:tr w:rsidR="00567C76" w:rsidRPr="0032089E" w:rsidTr="00F24A9F">
        <w:tc>
          <w:tcPr>
            <w:tcW w:w="567" w:type="dxa"/>
            <w:vAlign w:val="center"/>
          </w:tcPr>
          <w:p w:rsidR="00567C76" w:rsidRPr="0032089E" w:rsidRDefault="00567C76" w:rsidP="00F24A9F">
            <w:pPr>
              <w:jc w:val="center"/>
              <w:rPr>
                <w:rFonts w:ascii="Times New Roman" w:hAnsi="Times New Roman"/>
                <w:b/>
                <w:sz w:val="22"/>
                <w:szCs w:val="22"/>
              </w:rPr>
            </w:pPr>
            <w:r w:rsidRPr="0032089E">
              <w:rPr>
                <w:rFonts w:ascii="Times New Roman" w:hAnsi="Times New Roman"/>
                <w:b/>
                <w:sz w:val="22"/>
                <w:szCs w:val="22"/>
              </w:rPr>
              <w:t>4</w:t>
            </w:r>
          </w:p>
        </w:tc>
        <w:tc>
          <w:tcPr>
            <w:tcW w:w="1593" w:type="dxa"/>
          </w:tcPr>
          <w:p w:rsidR="00567C76" w:rsidRPr="0032089E" w:rsidRDefault="00567C76" w:rsidP="00F24A9F">
            <w:pPr>
              <w:rPr>
                <w:rFonts w:ascii="Times New Roman" w:hAnsi="Times New Roman"/>
                <w:b/>
                <w:sz w:val="22"/>
                <w:szCs w:val="22"/>
              </w:rPr>
            </w:pPr>
          </w:p>
        </w:tc>
        <w:tc>
          <w:tcPr>
            <w:tcW w:w="12333" w:type="dxa"/>
            <w:gridSpan w:val="6"/>
          </w:tcPr>
          <w:p w:rsidR="00567C76" w:rsidRPr="0032089E" w:rsidRDefault="00567C76" w:rsidP="00F24A9F">
            <w:pPr>
              <w:rPr>
                <w:rFonts w:ascii="Times New Roman" w:hAnsi="Times New Roman"/>
                <w:b/>
                <w:sz w:val="22"/>
                <w:szCs w:val="22"/>
              </w:rPr>
            </w:pPr>
            <w:r w:rsidRPr="0032089E">
              <w:rPr>
                <w:rFonts w:ascii="Times New Roman" w:hAnsi="Times New Roman"/>
                <w:b/>
                <w:sz w:val="22"/>
                <w:szCs w:val="22"/>
              </w:rPr>
              <w:t>якості</w:t>
            </w:r>
          </w:p>
        </w:tc>
      </w:tr>
      <w:tr w:rsidR="00567C76" w:rsidTr="00F24A9F">
        <w:tc>
          <w:tcPr>
            <w:tcW w:w="567" w:type="dxa"/>
            <w:vAlign w:val="center"/>
          </w:tcPr>
          <w:p w:rsidR="00567C76" w:rsidRDefault="00567C76" w:rsidP="00F24A9F">
            <w:pPr>
              <w:jc w:val="center"/>
              <w:rPr>
                <w:rFonts w:ascii="Times New Roman" w:hAnsi="Times New Roman"/>
                <w:sz w:val="22"/>
                <w:szCs w:val="22"/>
              </w:rPr>
            </w:pPr>
            <w:r>
              <w:rPr>
                <w:rFonts w:ascii="Times New Roman" w:hAnsi="Times New Roman"/>
                <w:sz w:val="22"/>
                <w:szCs w:val="22"/>
              </w:rPr>
              <w:t>4.1</w:t>
            </w:r>
          </w:p>
        </w:tc>
        <w:tc>
          <w:tcPr>
            <w:tcW w:w="1593" w:type="dxa"/>
          </w:tcPr>
          <w:p w:rsidR="00567C76" w:rsidRDefault="00567C76" w:rsidP="00F24A9F">
            <w:pPr>
              <w:rPr>
                <w:rFonts w:ascii="Times New Roman" w:hAnsi="Times New Roman"/>
                <w:sz w:val="22"/>
                <w:szCs w:val="22"/>
              </w:rPr>
            </w:pPr>
          </w:p>
        </w:tc>
        <w:tc>
          <w:tcPr>
            <w:tcW w:w="1593" w:type="dxa"/>
          </w:tcPr>
          <w:p w:rsidR="00567C76" w:rsidRDefault="00567C76" w:rsidP="00F24A9F">
            <w:pPr>
              <w:rPr>
                <w:rFonts w:ascii="Times New Roman" w:hAnsi="Times New Roman"/>
                <w:sz w:val="22"/>
                <w:szCs w:val="22"/>
              </w:rPr>
            </w:pPr>
            <w:r>
              <w:rPr>
                <w:rFonts w:ascii="Times New Roman" w:hAnsi="Times New Roman"/>
                <w:sz w:val="22"/>
                <w:szCs w:val="22"/>
              </w:rPr>
              <w:t xml:space="preserve">Питома вага впроваджених заходів у загальній кількості </w:t>
            </w:r>
            <w:r>
              <w:rPr>
                <w:rFonts w:ascii="Times New Roman" w:hAnsi="Times New Roman"/>
                <w:sz w:val="22"/>
                <w:szCs w:val="22"/>
              </w:rPr>
              <w:lastRenderedPageBreak/>
              <w:t>об’єктів, які потребують впровадження енергозберігаючих заходів</w:t>
            </w:r>
          </w:p>
        </w:tc>
        <w:tc>
          <w:tcPr>
            <w:tcW w:w="1137" w:type="dxa"/>
          </w:tcPr>
          <w:p w:rsidR="00567C76" w:rsidRDefault="00567C76" w:rsidP="00F24A9F">
            <w:pPr>
              <w:jc w:val="center"/>
              <w:rPr>
                <w:rFonts w:ascii="Times New Roman" w:hAnsi="Times New Roman"/>
                <w:sz w:val="22"/>
                <w:szCs w:val="22"/>
              </w:rPr>
            </w:pPr>
            <w:r>
              <w:rPr>
                <w:rFonts w:ascii="Times New Roman" w:hAnsi="Times New Roman"/>
                <w:sz w:val="22"/>
                <w:szCs w:val="22"/>
              </w:rPr>
              <w:lastRenderedPageBreak/>
              <w:t>%</w:t>
            </w:r>
          </w:p>
        </w:tc>
        <w:tc>
          <w:tcPr>
            <w:tcW w:w="1327" w:type="dxa"/>
          </w:tcPr>
          <w:p w:rsidR="00567C76" w:rsidRDefault="00567C76" w:rsidP="00F24A9F">
            <w:pPr>
              <w:rPr>
                <w:rFonts w:ascii="Times New Roman" w:hAnsi="Times New Roman"/>
                <w:sz w:val="22"/>
                <w:szCs w:val="22"/>
              </w:rPr>
            </w:pPr>
            <w:r>
              <w:rPr>
                <w:rFonts w:ascii="Times New Roman" w:hAnsi="Times New Roman"/>
                <w:sz w:val="22"/>
                <w:szCs w:val="22"/>
              </w:rPr>
              <w:t>Розрахункові дані: кількість об’єктів, де впровадже</w:t>
            </w:r>
            <w:r>
              <w:rPr>
                <w:rFonts w:ascii="Times New Roman" w:hAnsi="Times New Roman"/>
                <w:sz w:val="22"/>
                <w:szCs w:val="22"/>
              </w:rPr>
              <w:lastRenderedPageBreak/>
              <w:t>ні заходи / кількість об’єктів, які потребують впровадження заходів</w:t>
            </w:r>
          </w:p>
        </w:tc>
        <w:tc>
          <w:tcPr>
            <w:tcW w:w="3548" w:type="dxa"/>
          </w:tcPr>
          <w:p w:rsidR="00567C76" w:rsidRDefault="00567C76" w:rsidP="00F24A9F">
            <w:pPr>
              <w:jc w:val="center"/>
              <w:rPr>
                <w:rFonts w:ascii="Times New Roman" w:hAnsi="Times New Roman"/>
                <w:sz w:val="22"/>
                <w:szCs w:val="22"/>
              </w:rPr>
            </w:pPr>
            <w:r>
              <w:rPr>
                <w:rFonts w:ascii="Times New Roman" w:hAnsi="Times New Roman"/>
                <w:sz w:val="22"/>
                <w:szCs w:val="22"/>
              </w:rPr>
              <w:lastRenderedPageBreak/>
              <w:t>100</w:t>
            </w:r>
          </w:p>
        </w:tc>
        <w:tc>
          <w:tcPr>
            <w:tcW w:w="2601" w:type="dxa"/>
          </w:tcPr>
          <w:p w:rsidR="00567C76" w:rsidRDefault="00567C76" w:rsidP="00F24A9F">
            <w:pPr>
              <w:jc w:val="center"/>
              <w:rPr>
                <w:rFonts w:ascii="Times New Roman" w:hAnsi="Times New Roman"/>
                <w:sz w:val="22"/>
                <w:szCs w:val="22"/>
              </w:rPr>
            </w:pPr>
            <w:r>
              <w:rPr>
                <w:rFonts w:ascii="Times New Roman" w:hAnsi="Times New Roman"/>
                <w:sz w:val="22"/>
                <w:szCs w:val="22"/>
              </w:rPr>
              <w:t>100</w:t>
            </w:r>
          </w:p>
        </w:tc>
        <w:tc>
          <w:tcPr>
            <w:tcW w:w="2127" w:type="dxa"/>
          </w:tcPr>
          <w:p w:rsidR="00567C76" w:rsidRDefault="00567C76" w:rsidP="00F24A9F">
            <w:pPr>
              <w:jc w:val="center"/>
              <w:rPr>
                <w:rFonts w:ascii="Times New Roman" w:hAnsi="Times New Roman"/>
                <w:sz w:val="22"/>
                <w:szCs w:val="22"/>
              </w:rPr>
            </w:pPr>
            <w:r>
              <w:rPr>
                <w:rFonts w:ascii="Times New Roman" w:hAnsi="Times New Roman"/>
                <w:sz w:val="22"/>
                <w:szCs w:val="22"/>
              </w:rPr>
              <w:t>0</w:t>
            </w:r>
          </w:p>
        </w:tc>
      </w:tr>
      <w:tr w:rsidR="00567C76" w:rsidRPr="005E7ADB" w:rsidTr="00F24A9F">
        <w:tc>
          <w:tcPr>
            <w:tcW w:w="567" w:type="dxa"/>
            <w:vAlign w:val="center"/>
          </w:tcPr>
          <w:p w:rsidR="00567C76" w:rsidRDefault="00567C76" w:rsidP="00F24A9F">
            <w:pPr>
              <w:jc w:val="center"/>
              <w:rPr>
                <w:rFonts w:ascii="Times New Roman" w:hAnsi="Times New Roman"/>
                <w:sz w:val="22"/>
                <w:szCs w:val="22"/>
              </w:rPr>
            </w:pPr>
          </w:p>
        </w:tc>
        <w:tc>
          <w:tcPr>
            <w:tcW w:w="1593" w:type="dxa"/>
          </w:tcPr>
          <w:p w:rsidR="00567C76" w:rsidRDefault="00567C76" w:rsidP="00F24A9F">
            <w:pPr>
              <w:rPr>
                <w:rFonts w:ascii="Times New Roman" w:hAnsi="Times New Roman"/>
                <w:sz w:val="22"/>
                <w:szCs w:val="22"/>
              </w:rPr>
            </w:pPr>
          </w:p>
        </w:tc>
        <w:tc>
          <w:tcPr>
            <w:tcW w:w="12333" w:type="dxa"/>
            <w:gridSpan w:val="6"/>
          </w:tcPr>
          <w:p w:rsidR="00567C76" w:rsidRPr="005E7ADB" w:rsidRDefault="00567C76" w:rsidP="00F24A9F">
            <w:pPr>
              <w:rPr>
                <w:rFonts w:ascii="Times New Roman" w:hAnsi="Times New Roman"/>
                <w:sz w:val="22"/>
                <w:szCs w:val="22"/>
              </w:rPr>
            </w:pPr>
            <w:r>
              <w:rPr>
                <w:rFonts w:ascii="Times New Roman" w:hAnsi="Times New Roman"/>
                <w:sz w:val="22"/>
                <w:szCs w:val="22"/>
              </w:rPr>
              <w:t>Р</w:t>
            </w:r>
            <w:r w:rsidRPr="005E7ADB">
              <w:rPr>
                <w:rFonts w:ascii="Times New Roman" w:hAnsi="Times New Roman"/>
                <w:sz w:val="22"/>
                <w:szCs w:val="22"/>
              </w:rPr>
              <w:t>озбіжност</w:t>
            </w:r>
            <w:r>
              <w:rPr>
                <w:rFonts w:ascii="Times New Roman" w:hAnsi="Times New Roman"/>
                <w:sz w:val="22"/>
                <w:szCs w:val="22"/>
              </w:rPr>
              <w:t>і</w:t>
            </w:r>
            <w:r w:rsidRPr="005E7ADB">
              <w:rPr>
                <w:rFonts w:ascii="Times New Roman" w:hAnsi="Times New Roman"/>
                <w:sz w:val="22"/>
                <w:szCs w:val="22"/>
              </w:rPr>
              <w:t xml:space="preserve"> між затвердженими та досягнутими результативними показниками</w:t>
            </w:r>
          </w:p>
        </w:tc>
      </w:tr>
    </w:tbl>
    <w:p w:rsidR="00567C76" w:rsidRPr="00A84439" w:rsidRDefault="00567C76" w:rsidP="00567C76">
      <w:pPr>
        <w:rPr>
          <w:rFonts w:ascii="Times New Roman" w:hAnsi="Times New Roman"/>
          <w:szCs w:val="28"/>
        </w:rPr>
      </w:pPr>
    </w:p>
    <w:p w:rsidR="00293954" w:rsidRPr="00A84439" w:rsidRDefault="00293954" w:rsidP="00293954">
      <w:pPr>
        <w:rPr>
          <w:rFonts w:ascii="Times New Roman" w:hAnsi="Times New Roman"/>
          <w:szCs w:val="28"/>
        </w:rPr>
      </w:pPr>
    </w:p>
    <w:p w:rsidR="00293954" w:rsidRPr="00A84439" w:rsidRDefault="00293954" w:rsidP="00293954">
      <w:pPr>
        <w:numPr>
          <w:ilvl w:val="0"/>
          <w:numId w:val="36"/>
        </w:numPr>
        <w:rPr>
          <w:rFonts w:ascii="Times New Roman" w:hAnsi="Times New Roman"/>
          <w:szCs w:val="28"/>
        </w:rPr>
      </w:pPr>
      <w:r w:rsidRPr="00A84439">
        <w:rPr>
          <w:rFonts w:ascii="Times New Roman" w:hAnsi="Times New Roman"/>
          <w:szCs w:val="28"/>
        </w:rPr>
        <w:t>Джерела фінансування інвестиційних проектів</w:t>
      </w:r>
      <w:r>
        <w:rPr>
          <w:rFonts w:ascii="Times New Roman" w:hAnsi="Times New Roman"/>
          <w:szCs w:val="28"/>
        </w:rPr>
        <w:t xml:space="preserve"> у розрізі підпрограм</w:t>
      </w:r>
      <w:r>
        <w:rPr>
          <w:rFonts w:ascii="Times New Roman" w:hAnsi="Times New Roman"/>
          <w:szCs w:val="28"/>
          <w:vertAlign w:val="superscript"/>
        </w:rPr>
        <w:t>4</w:t>
      </w:r>
    </w:p>
    <w:p w:rsidR="00293954" w:rsidRPr="001A57B9" w:rsidRDefault="00293954" w:rsidP="00293954">
      <w:pPr>
        <w:ind w:firstLine="284"/>
        <w:jc w:val="right"/>
        <w:rPr>
          <w:rFonts w:ascii="Times New Roman" w:hAnsi="Times New Roman"/>
          <w:sz w:val="22"/>
          <w:szCs w:val="22"/>
        </w:rPr>
      </w:pPr>
      <w:r w:rsidRPr="001A57B9">
        <w:rPr>
          <w:rFonts w:ascii="Times New Roman" w:hAnsi="Times New Roman"/>
          <w:sz w:val="22"/>
          <w:szCs w:val="22"/>
        </w:rPr>
        <w:t>(тис. грн)</w:t>
      </w:r>
    </w:p>
    <w:tbl>
      <w:tblPr>
        <w:tblW w:w="16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1691"/>
        <w:gridCol w:w="704"/>
        <w:gridCol w:w="145"/>
        <w:gridCol w:w="144"/>
        <w:gridCol w:w="850"/>
        <w:gridCol w:w="1136"/>
        <w:gridCol w:w="711"/>
        <w:gridCol w:w="852"/>
        <w:gridCol w:w="995"/>
        <w:gridCol w:w="852"/>
        <w:gridCol w:w="994"/>
        <w:gridCol w:w="1278"/>
        <w:gridCol w:w="853"/>
        <w:gridCol w:w="1135"/>
        <w:gridCol w:w="33"/>
        <w:gridCol w:w="821"/>
        <w:gridCol w:w="841"/>
        <w:gridCol w:w="1086"/>
        <w:gridCol w:w="57"/>
        <w:gridCol w:w="180"/>
      </w:tblGrid>
      <w:tr w:rsidR="00293954" w:rsidRPr="00970523" w:rsidTr="00490A3A">
        <w:trPr>
          <w:gridAfter w:val="1"/>
          <w:wAfter w:w="180" w:type="dxa"/>
          <w:trHeight w:val="658"/>
        </w:trPr>
        <w:tc>
          <w:tcPr>
            <w:tcW w:w="664" w:type="dxa"/>
            <w:vMerge w:val="restart"/>
            <w:vAlign w:val="center"/>
          </w:tcPr>
          <w:p w:rsidR="00293954" w:rsidRPr="00EA2B20" w:rsidRDefault="00293954" w:rsidP="00490A3A">
            <w:pPr>
              <w:jc w:val="center"/>
              <w:rPr>
                <w:rFonts w:ascii="Times New Roman" w:hAnsi="Times New Roman"/>
                <w:snapToGrid w:val="0"/>
                <w:sz w:val="20"/>
              </w:rPr>
            </w:pPr>
            <w:r w:rsidRPr="00EA2B20">
              <w:rPr>
                <w:rFonts w:ascii="Times New Roman" w:hAnsi="Times New Roman"/>
                <w:snapToGrid w:val="0"/>
                <w:sz w:val="20"/>
              </w:rPr>
              <w:t>Код</w:t>
            </w:r>
          </w:p>
        </w:tc>
        <w:tc>
          <w:tcPr>
            <w:tcW w:w="1691" w:type="dxa"/>
            <w:vMerge w:val="restart"/>
            <w:vAlign w:val="center"/>
          </w:tcPr>
          <w:p w:rsidR="00293954" w:rsidRPr="00970523" w:rsidRDefault="00293954" w:rsidP="00490A3A">
            <w:pPr>
              <w:ind w:right="-108"/>
              <w:jc w:val="center"/>
              <w:rPr>
                <w:rFonts w:ascii="Times New Roman" w:hAnsi="Times New Roman"/>
                <w:sz w:val="22"/>
                <w:szCs w:val="22"/>
              </w:rPr>
            </w:pPr>
            <w:r w:rsidRPr="00970523">
              <w:rPr>
                <w:rFonts w:ascii="Times New Roman" w:hAnsi="Times New Roman"/>
                <w:sz w:val="22"/>
                <w:szCs w:val="22"/>
              </w:rPr>
              <w:t>Найменування джерел надходжень</w:t>
            </w:r>
          </w:p>
        </w:tc>
        <w:tc>
          <w:tcPr>
            <w:tcW w:w="993" w:type="dxa"/>
            <w:gridSpan w:val="3"/>
            <w:vMerge w:val="restart"/>
          </w:tcPr>
          <w:p w:rsidR="00293954" w:rsidRDefault="00293954" w:rsidP="00490A3A">
            <w:pPr>
              <w:jc w:val="center"/>
              <w:rPr>
                <w:rFonts w:ascii="Times New Roman" w:hAnsi="Times New Roman"/>
                <w:snapToGrid w:val="0"/>
                <w:sz w:val="22"/>
                <w:szCs w:val="22"/>
              </w:rPr>
            </w:pPr>
          </w:p>
          <w:p w:rsidR="00293954" w:rsidRDefault="00293954" w:rsidP="00490A3A">
            <w:pPr>
              <w:jc w:val="center"/>
              <w:rPr>
                <w:rFonts w:ascii="Times New Roman" w:hAnsi="Times New Roman"/>
                <w:snapToGrid w:val="0"/>
                <w:sz w:val="22"/>
                <w:szCs w:val="22"/>
              </w:rPr>
            </w:pPr>
          </w:p>
          <w:p w:rsidR="00293954" w:rsidRPr="00970523" w:rsidRDefault="00293954" w:rsidP="00490A3A">
            <w:pPr>
              <w:jc w:val="center"/>
              <w:rPr>
                <w:rFonts w:ascii="Times New Roman" w:hAnsi="Times New Roman"/>
                <w:snapToGrid w:val="0"/>
                <w:sz w:val="22"/>
                <w:szCs w:val="22"/>
              </w:rPr>
            </w:pPr>
            <w:r>
              <w:rPr>
                <w:rFonts w:ascii="Times New Roman" w:hAnsi="Times New Roman"/>
                <w:snapToGrid w:val="0"/>
                <w:sz w:val="22"/>
                <w:szCs w:val="22"/>
              </w:rPr>
              <w:t>КПКВК</w:t>
            </w:r>
          </w:p>
        </w:tc>
        <w:tc>
          <w:tcPr>
            <w:tcW w:w="2697" w:type="dxa"/>
            <w:gridSpan w:val="3"/>
          </w:tcPr>
          <w:p w:rsidR="00293954" w:rsidRPr="00970523" w:rsidRDefault="00293954" w:rsidP="00490A3A">
            <w:pPr>
              <w:jc w:val="center"/>
              <w:rPr>
                <w:rFonts w:ascii="Times New Roman" w:hAnsi="Times New Roman"/>
                <w:sz w:val="22"/>
                <w:szCs w:val="22"/>
              </w:rPr>
            </w:pPr>
            <w:r w:rsidRPr="00970523">
              <w:rPr>
                <w:rFonts w:ascii="Times New Roman" w:hAnsi="Times New Roman"/>
                <w:snapToGrid w:val="0"/>
                <w:sz w:val="22"/>
                <w:szCs w:val="22"/>
              </w:rPr>
              <w:t xml:space="preserve">Касові видатки станом на </w:t>
            </w:r>
            <w:r>
              <w:rPr>
                <w:rFonts w:ascii="Times New Roman" w:hAnsi="Times New Roman"/>
                <w:snapToGrid w:val="0"/>
                <w:sz w:val="22"/>
                <w:szCs w:val="22"/>
              </w:rPr>
              <w:br/>
              <w:t>0</w:t>
            </w:r>
            <w:r w:rsidRPr="00970523">
              <w:rPr>
                <w:rFonts w:ascii="Times New Roman" w:hAnsi="Times New Roman"/>
                <w:snapToGrid w:val="0"/>
                <w:sz w:val="22"/>
                <w:szCs w:val="22"/>
              </w:rPr>
              <w:t>1 січня звітного періоду</w:t>
            </w:r>
          </w:p>
        </w:tc>
        <w:tc>
          <w:tcPr>
            <w:tcW w:w="2699" w:type="dxa"/>
            <w:gridSpan w:val="3"/>
            <w:vAlign w:val="center"/>
          </w:tcPr>
          <w:p w:rsidR="00293954" w:rsidRPr="00970523" w:rsidRDefault="00293954" w:rsidP="00490A3A">
            <w:pPr>
              <w:jc w:val="center"/>
              <w:rPr>
                <w:rFonts w:ascii="Times New Roman" w:hAnsi="Times New Roman"/>
                <w:snapToGrid w:val="0"/>
                <w:sz w:val="22"/>
                <w:szCs w:val="22"/>
              </w:rPr>
            </w:pPr>
            <w:r w:rsidRPr="00BD0C09">
              <w:rPr>
                <w:rFonts w:ascii="Times New Roman" w:hAnsi="Times New Roman"/>
                <w:snapToGrid w:val="0"/>
                <w:sz w:val="22"/>
                <w:szCs w:val="22"/>
              </w:rPr>
              <w:t xml:space="preserve">План </w:t>
            </w:r>
            <w:r>
              <w:rPr>
                <w:rFonts w:ascii="Times New Roman" w:hAnsi="Times New Roman"/>
                <w:snapToGrid w:val="0"/>
                <w:sz w:val="22"/>
                <w:szCs w:val="22"/>
              </w:rPr>
              <w:t xml:space="preserve">видатків </w:t>
            </w:r>
            <w:r w:rsidRPr="00BD0C09">
              <w:rPr>
                <w:rFonts w:ascii="Times New Roman" w:hAnsi="Times New Roman"/>
                <w:snapToGrid w:val="0"/>
                <w:sz w:val="22"/>
                <w:szCs w:val="22"/>
              </w:rPr>
              <w:t xml:space="preserve">звітного періоду </w:t>
            </w:r>
          </w:p>
        </w:tc>
        <w:tc>
          <w:tcPr>
            <w:tcW w:w="3125" w:type="dxa"/>
            <w:gridSpan w:val="3"/>
            <w:vAlign w:val="center"/>
          </w:tcPr>
          <w:p w:rsidR="00293954" w:rsidRPr="00970523" w:rsidRDefault="00293954" w:rsidP="00490A3A">
            <w:pPr>
              <w:jc w:val="center"/>
              <w:rPr>
                <w:rFonts w:ascii="Times New Roman" w:hAnsi="Times New Roman"/>
                <w:snapToGrid w:val="0"/>
                <w:sz w:val="22"/>
                <w:szCs w:val="22"/>
              </w:rPr>
            </w:pPr>
            <w:r>
              <w:rPr>
                <w:rFonts w:ascii="Times New Roman" w:hAnsi="Times New Roman"/>
                <w:snapToGrid w:val="0"/>
                <w:sz w:val="22"/>
                <w:szCs w:val="22"/>
              </w:rPr>
              <w:t>Касові видатки</w:t>
            </w:r>
            <w:r w:rsidRPr="00970523">
              <w:rPr>
                <w:rFonts w:ascii="Times New Roman" w:hAnsi="Times New Roman"/>
                <w:snapToGrid w:val="0"/>
                <w:sz w:val="22"/>
                <w:szCs w:val="22"/>
              </w:rPr>
              <w:t xml:space="preserve"> за звітний період</w:t>
            </w:r>
          </w:p>
        </w:tc>
        <w:tc>
          <w:tcPr>
            <w:tcW w:w="2830" w:type="dxa"/>
            <w:gridSpan w:val="4"/>
          </w:tcPr>
          <w:p w:rsidR="00293954" w:rsidRPr="00970523" w:rsidRDefault="00293954" w:rsidP="00490A3A">
            <w:pPr>
              <w:rPr>
                <w:rFonts w:ascii="Times New Roman" w:hAnsi="Times New Roman"/>
                <w:sz w:val="22"/>
                <w:szCs w:val="22"/>
              </w:rPr>
            </w:pPr>
            <w:r w:rsidRPr="00970523">
              <w:rPr>
                <w:rFonts w:ascii="Times New Roman" w:hAnsi="Times New Roman"/>
                <w:snapToGrid w:val="0"/>
                <w:sz w:val="22"/>
                <w:szCs w:val="22"/>
              </w:rPr>
              <w:t>Прогноз</w:t>
            </w:r>
            <w:r>
              <w:rPr>
                <w:rFonts w:ascii="Times New Roman" w:hAnsi="Times New Roman"/>
                <w:snapToGrid w:val="0"/>
                <w:sz w:val="22"/>
                <w:szCs w:val="22"/>
              </w:rPr>
              <w:t xml:space="preserve"> видатків</w:t>
            </w:r>
            <w:r w:rsidRPr="00970523">
              <w:rPr>
                <w:rFonts w:ascii="Times New Roman" w:hAnsi="Times New Roman"/>
                <w:snapToGrid w:val="0"/>
                <w:sz w:val="22"/>
                <w:szCs w:val="22"/>
              </w:rPr>
              <w:t xml:space="preserve"> до кінця реалізації </w:t>
            </w:r>
            <w:r>
              <w:rPr>
                <w:rFonts w:ascii="Times New Roman" w:hAnsi="Times New Roman"/>
                <w:snapToGrid w:val="0"/>
                <w:sz w:val="22"/>
                <w:szCs w:val="22"/>
              </w:rPr>
              <w:t xml:space="preserve">інвестиційного </w:t>
            </w:r>
            <w:r w:rsidRPr="00970523">
              <w:rPr>
                <w:rFonts w:ascii="Times New Roman" w:hAnsi="Times New Roman"/>
                <w:snapToGrid w:val="0"/>
                <w:sz w:val="22"/>
                <w:szCs w:val="22"/>
              </w:rPr>
              <w:t>проекту</w:t>
            </w:r>
          </w:p>
        </w:tc>
        <w:tc>
          <w:tcPr>
            <w:tcW w:w="1143" w:type="dxa"/>
            <w:gridSpan w:val="2"/>
            <w:vMerge w:val="restart"/>
            <w:tcBorders>
              <w:top w:val="nil"/>
            </w:tcBorders>
          </w:tcPr>
          <w:p w:rsidR="00293954" w:rsidRPr="00970523" w:rsidRDefault="00293954" w:rsidP="00490A3A">
            <w:pPr>
              <w:rPr>
                <w:rFonts w:ascii="Times New Roman" w:hAnsi="Times New Roman"/>
                <w:sz w:val="22"/>
                <w:szCs w:val="22"/>
              </w:rPr>
            </w:pPr>
          </w:p>
        </w:tc>
      </w:tr>
      <w:tr w:rsidR="00293954" w:rsidRPr="00970523" w:rsidTr="00490A3A">
        <w:trPr>
          <w:gridAfter w:val="1"/>
          <w:wAfter w:w="180" w:type="dxa"/>
          <w:cantSplit/>
          <w:trHeight w:val="748"/>
        </w:trPr>
        <w:tc>
          <w:tcPr>
            <w:tcW w:w="664" w:type="dxa"/>
            <w:vMerge/>
            <w:vAlign w:val="center"/>
          </w:tcPr>
          <w:p w:rsidR="00293954" w:rsidRPr="00970523" w:rsidRDefault="00293954" w:rsidP="00490A3A">
            <w:pPr>
              <w:rPr>
                <w:rFonts w:ascii="Times New Roman" w:hAnsi="Times New Roman"/>
                <w:sz w:val="22"/>
                <w:szCs w:val="22"/>
              </w:rPr>
            </w:pPr>
          </w:p>
        </w:tc>
        <w:tc>
          <w:tcPr>
            <w:tcW w:w="1691" w:type="dxa"/>
            <w:vMerge/>
            <w:vAlign w:val="center"/>
          </w:tcPr>
          <w:p w:rsidR="00293954" w:rsidRPr="00970523" w:rsidRDefault="00293954" w:rsidP="00490A3A">
            <w:pPr>
              <w:rPr>
                <w:rFonts w:ascii="Times New Roman" w:hAnsi="Times New Roman"/>
                <w:sz w:val="22"/>
                <w:szCs w:val="22"/>
              </w:rPr>
            </w:pPr>
          </w:p>
        </w:tc>
        <w:tc>
          <w:tcPr>
            <w:tcW w:w="993" w:type="dxa"/>
            <w:gridSpan w:val="3"/>
            <w:vMerge/>
          </w:tcPr>
          <w:p w:rsidR="00293954" w:rsidRPr="00EA2B20" w:rsidRDefault="00293954" w:rsidP="00490A3A">
            <w:pPr>
              <w:jc w:val="center"/>
              <w:rPr>
                <w:rFonts w:ascii="Times New Roman" w:hAnsi="Times New Roman"/>
                <w:sz w:val="20"/>
              </w:rPr>
            </w:pPr>
          </w:p>
        </w:tc>
        <w:tc>
          <w:tcPr>
            <w:tcW w:w="850" w:type="dxa"/>
            <w:vAlign w:val="center"/>
          </w:tcPr>
          <w:p w:rsidR="00293954" w:rsidRPr="00EA2B20" w:rsidRDefault="00293954" w:rsidP="00490A3A">
            <w:pPr>
              <w:jc w:val="center"/>
              <w:rPr>
                <w:rFonts w:ascii="Times New Roman" w:hAnsi="Times New Roman"/>
                <w:sz w:val="20"/>
              </w:rPr>
            </w:pPr>
            <w:r w:rsidRPr="00EA2B20">
              <w:rPr>
                <w:rFonts w:ascii="Times New Roman" w:hAnsi="Times New Roman"/>
                <w:sz w:val="20"/>
              </w:rPr>
              <w:t>загальний фонд</w:t>
            </w:r>
          </w:p>
        </w:tc>
        <w:tc>
          <w:tcPr>
            <w:tcW w:w="1136" w:type="dxa"/>
            <w:vAlign w:val="center"/>
          </w:tcPr>
          <w:p w:rsidR="00293954" w:rsidRPr="00EA2B20" w:rsidRDefault="00293954" w:rsidP="00490A3A">
            <w:pPr>
              <w:jc w:val="center"/>
              <w:rPr>
                <w:rFonts w:ascii="Times New Roman" w:hAnsi="Times New Roman"/>
                <w:sz w:val="20"/>
              </w:rPr>
            </w:pPr>
            <w:r w:rsidRPr="00EA2B20">
              <w:rPr>
                <w:rFonts w:ascii="Times New Roman" w:hAnsi="Times New Roman"/>
                <w:sz w:val="20"/>
              </w:rPr>
              <w:t>спеціаль-ний фонд</w:t>
            </w:r>
          </w:p>
        </w:tc>
        <w:tc>
          <w:tcPr>
            <w:tcW w:w="711" w:type="dxa"/>
            <w:vAlign w:val="center"/>
          </w:tcPr>
          <w:p w:rsidR="00293954" w:rsidRPr="00EA2B20" w:rsidRDefault="00293954" w:rsidP="00490A3A">
            <w:pPr>
              <w:jc w:val="center"/>
              <w:rPr>
                <w:rFonts w:ascii="Times New Roman" w:hAnsi="Times New Roman"/>
                <w:snapToGrid w:val="0"/>
                <w:sz w:val="20"/>
              </w:rPr>
            </w:pPr>
            <w:r w:rsidRPr="00EA2B20">
              <w:rPr>
                <w:rFonts w:ascii="Times New Roman" w:hAnsi="Times New Roman"/>
                <w:snapToGrid w:val="0"/>
                <w:sz w:val="20"/>
              </w:rPr>
              <w:t>разом</w:t>
            </w:r>
          </w:p>
        </w:tc>
        <w:tc>
          <w:tcPr>
            <w:tcW w:w="852" w:type="dxa"/>
            <w:vAlign w:val="center"/>
          </w:tcPr>
          <w:p w:rsidR="00293954" w:rsidRPr="00EA2B20" w:rsidRDefault="00293954" w:rsidP="00490A3A">
            <w:pPr>
              <w:jc w:val="center"/>
              <w:rPr>
                <w:rFonts w:ascii="Times New Roman" w:hAnsi="Times New Roman"/>
                <w:sz w:val="20"/>
              </w:rPr>
            </w:pPr>
            <w:r w:rsidRPr="00EA2B20">
              <w:rPr>
                <w:rFonts w:ascii="Times New Roman" w:hAnsi="Times New Roman"/>
                <w:sz w:val="20"/>
              </w:rPr>
              <w:t>загальний фонд</w:t>
            </w:r>
          </w:p>
        </w:tc>
        <w:tc>
          <w:tcPr>
            <w:tcW w:w="995" w:type="dxa"/>
            <w:vAlign w:val="center"/>
          </w:tcPr>
          <w:p w:rsidR="00293954" w:rsidRPr="00EA2B20" w:rsidRDefault="00293954" w:rsidP="00490A3A">
            <w:pPr>
              <w:jc w:val="center"/>
              <w:rPr>
                <w:rFonts w:ascii="Times New Roman" w:hAnsi="Times New Roman"/>
                <w:sz w:val="20"/>
              </w:rPr>
            </w:pPr>
            <w:r w:rsidRPr="00EA2B20">
              <w:rPr>
                <w:rFonts w:ascii="Times New Roman" w:hAnsi="Times New Roman"/>
                <w:sz w:val="20"/>
              </w:rPr>
              <w:t>спеціальний фонд</w:t>
            </w:r>
          </w:p>
        </w:tc>
        <w:tc>
          <w:tcPr>
            <w:tcW w:w="852" w:type="dxa"/>
            <w:vAlign w:val="center"/>
          </w:tcPr>
          <w:p w:rsidR="00293954" w:rsidRPr="00EA2B20" w:rsidRDefault="00293954" w:rsidP="00490A3A">
            <w:pPr>
              <w:jc w:val="center"/>
              <w:rPr>
                <w:rFonts w:ascii="Times New Roman" w:hAnsi="Times New Roman"/>
                <w:snapToGrid w:val="0"/>
                <w:sz w:val="20"/>
              </w:rPr>
            </w:pPr>
            <w:r w:rsidRPr="00EA2B20">
              <w:rPr>
                <w:rFonts w:ascii="Times New Roman" w:hAnsi="Times New Roman"/>
                <w:snapToGrid w:val="0"/>
                <w:sz w:val="20"/>
              </w:rPr>
              <w:t>разом</w:t>
            </w:r>
          </w:p>
        </w:tc>
        <w:tc>
          <w:tcPr>
            <w:tcW w:w="994" w:type="dxa"/>
            <w:vAlign w:val="center"/>
          </w:tcPr>
          <w:p w:rsidR="00293954" w:rsidRPr="00EA2B20" w:rsidRDefault="00293954" w:rsidP="00490A3A">
            <w:pPr>
              <w:jc w:val="center"/>
              <w:rPr>
                <w:rFonts w:ascii="Times New Roman" w:hAnsi="Times New Roman"/>
                <w:sz w:val="20"/>
              </w:rPr>
            </w:pPr>
            <w:r w:rsidRPr="00EA2B20">
              <w:rPr>
                <w:rFonts w:ascii="Times New Roman" w:hAnsi="Times New Roman"/>
                <w:sz w:val="20"/>
              </w:rPr>
              <w:t>загальний фонд</w:t>
            </w:r>
          </w:p>
        </w:tc>
        <w:tc>
          <w:tcPr>
            <w:tcW w:w="1278" w:type="dxa"/>
            <w:vAlign w:val="center"/>
          </w:tcPr>
          <w:p w:rsidR="00293954" w:rsidRPr="00EA2B20" w:rsidRDefault="00293954" w:rsidP="00490A3A">
            <w:pPr>
              <w:jc w:val="center"/>
              <w:rPr>
                <w:rFonts w:ascii="Times New Roman" w:hAnsi="Times New Roman"/>
                <w:sz w:val="20"/>
              </w:rPr>
            </w:pPr>
            <w:r w:rsidRPr="00EA2B20">
              <w:rPr>
                <w:rFonts w:ascii="Times New Roman" w:hAnsi="Times New Roman"/>
                <w:sz w:val="20"/>
              </w:rPr>
              <w:t>спеціальний фонд</w:t>
            </w:r>
          </w:p>
        </w:tc>
        <w:tc>
          <w:tcPr>
            <w:tcW w:w="853" w:type="dxa"/>
            <w:vAlign w:val="center"/>
          </w:tcPr>
          <w:p w:rsidR="00293954" w:rsidRPr="00EA2B20" w:rsidRDefault="00293954" w:rsidP="00490A3A">
            <w:pPr>
              <w:jc w:val="center"/>
              <w:rPr>
                <w:rFonts w:ascii="Times New Roman" w:hAnsi="Times New Roman"/>
                <w:snapToGrid w:val="0"/>
                <w:sz w:val="20"/>
              </w:rPr>
            </w:pPr>
            <w:r w:rsidRPr="00EA2B20">
              <w:rPr>
                <w:rFonts w:ascii="Times New Roman" w:hAnsi="Times New Roman"/>
                <w:snapToGrid w:val="0"/>
                <w:sz w:val="20"/>
              </w:rPr>
              <w:t>разом</w:t>
            </w:r>
          </w:p>
        </w:tc>
        <w:tc>
          <w:tcPr>
            <w:tcW w:w="1135" w:type="dxa"/>
            <w:vAlign w:val="center"/>
          </w:tcPr>
          <w:p w:rsidR="00293954" w:rsidRPr="00EA2B20" w:rsidRDefault="00293954" w:rsidP="00490A3A">
            <w:pPr>
              <w:jc w:val="center"/>
              <w:rPr>
                <w:rFonts w:ascii="Times New Roman" w:hAnsi="Times New Roman"/>
                <w:sz w:val="20"/>
              </w:rPr>
            </w:pPr>
            <w:r w:rsidRPr="00EA2B20">
              <w:rPr>
                <w:rFonts w:ascii="Times New Roman" w:hAnsi="Times New Roman"/>
                <w:sz w:val="20"/>
              </w:rPr>
              <w:t>загальний фонд</w:t>
            </w:r>
          </w:p>
        </w:tc>
        <w:tc>
          <w:tcPr>
            <w:tcW w:w="854" w:type="dxa"/>
            <w:gridSpan w:val="2"/>
            <w:vAlign w:val="center"/>
          </w:tcPr>
          <w:p w:rsidR="00293954" w:rsidRPr="00EA2B20" w:rsidRDefault="00293954" w:rsidP="00490A3A">
            <w:pPr>
              <w:jc w:val="center"/>
              <w:rPr>
                <w:rFonts w:ascii="Times New Roman" w:hAnsi="Times New Roman"/>
                <w:sz w:val="20"/>
              </w:rPr>
            </w:pPr>
            <w:r>
              <w:rPr>
                <w:rFonts w:ascii="Times New Roman" w:hAnsi="Times New Roman"/>
                <w:sz w:val="20"/>
              </w:rPr>
              <w:t>спеціальн</w:t>
            </w:r>
            <w:r w:rsidRPr="00EA2B20">
              <w:rPr>
                <w:rFonts w:ascii="Times New Roman" w:hAnsi="Times New Roman"/>
                <w:sz w:val="20"/>
              </w:rPr>
              <w:t>ий фонд</w:t>
            </w:r>
          </w:p>
        </w:tc>
        <w:tc>
          <w:tcPr>
            <w:tcW w:w="841" w:type="dxa"/>
            <w:vAlign w:val="center"/>
          </w:tcPr>
          <w:p w:rsidR="00293954" w:rsidRPr="00EA2B20" w:rsidRDefault="00293954" w:rsidP="00490A3A">
            <w:pPr>
              <w:rPr>
                <w:rFonts w:ascii="Times New Roman" w:hAnsi="Times New Roman"/>
                <w:snapToGrid w:val="0"/>
                <w:sz w:val="20"/>
              </w:rPr>
            </w:pPr>
            <w:r w:rsidRPr="00EA2B20">
              <w:rPr>
                <w:rFonts w:ascii="Times New Roman" w:hAnsi="Times New Roman"/>
                <w:snapToGrid w:val="0"/>
                <w:sz w:val="20"/>
              </w:rPr>
              <w:t>разом</w:t>
            </w:r>
          </w:p>
        </w:tc>
        <w:tc>
          <w:tcPr>
            <w:tcW w:w="1143" w:type="dxa"/>
            <w:gridSpan w:val="2"/>
            <w:vMerge/>
            <w:vAlign w:val="center"/>
          </w:tcPr>
          <w:p w:rsidR="00293954" w:rsidRPr="00EA2B20" w:rsidRDefault="00293954" w:rsidP="00490A3A">
            <w:pPr>
              <w:rPr>
                <w:rFonts w:ascii="Times New Roman" w:hAnsi="Times New Roman"/>
                <w:snapToGrid w:val="0"/>
                <w:sz w:val="20"/>
              </w:rPr>
            </w:pPr>
          </w:p>
        </w:tc>
      </w:tr>
      <w:tr w:rsidR="00293954" w:rsidRPr="00970523" w:rsidTr="00490A3A">
        <w:trPr>
          <w:gridAfter w:val="1"/>
          <w:wAfter w:w="180" w:type="dxa"/>
        </w:trPr>
        <w:tc>
          <w:tcPr>
            <w:tcW w:w="664" w:type="dxa"/>
          </w:tcPr>
          <w:p w:rsidR="00293954" w:rsidRPr="00970523" w:rsidRDefault="00293954" w:rsidP="00490A3A">
            <w:pPr>
              <w:jc w:val="center"/>
              <w:rPr>
                <w:rFonts w:ascii="Times New Roman" w:hAnsi="Times New Roman"/>
                <w:sz w:val="22"/>
                <w:szCs w:val="22"/>
              </w:rPr>
            </w:pPr>
            <w:r w:rsidRPr="00970523">
              <w:rPr>
                <w:rFonts w:ascii="Times New Roman" w:hAnsi="Times New Roman"/>
                <w:sz w:val="22"/>
                <w:szCs w:val="22"/>
              </w:rPr>
              <w:t>1</w:t>
            </w:r>
          </w:p>
        </w:tc>
        <w:tc>
          <w:tcPr>
            <w:tcW w:w="1691" w:type="dxa"/>
          </w:tcPr>
          <w:p w:rsidR="00293954" w:rsidRPr="00970523" w:rsidRDefault="00293954" w:rsidP="00490A3A">
            <w:pPr>
              <w:jc w:val="center"/>
              <w:rPr>
                <w:rFonts w:ascii="Times New Roman" w:hAnsi="Times New Roman"/>
                <w:sz w:val="22"/>
                <w:szCs w:val="22"/>
              </w:rPr>
            </w:pPr>
            <w:r w:rsidRPr="00970523">
              <w:rPr>
                <w:rFonts w:ascii="Times New Roman" w:hAnsi="Times New Roman"/>
                <w:sz w:val="22"/>
                <w:szCs w:val="22"/>
              </w:rPr>
              <w:t>2</w:t>
            </w:r>
          </w:p>
        </w:tc>
        <w:tc>
          <w:tcPr>
            <w:tcW w:w="993" w:type="dxa"/>
            <w:gridSpan w:val="3"/>
          </w:tcPr>
          <w:p w:rsidR="00293954" w:rsidRPr="00970523" w:rsidRDefault="00293954" w:rsidP="00490A3A">
            <w:pPr>
              <w:jc w:val="center"/>
              <w:rPr>
                <w:rFonts w:ascii="Times New Roman" w:hAnsi="Times New Roman"/>
                <w:sz w:val="22"/>
                <w:szCs w:val="22"/>
              </w:rPr>
            </w:pPr>
            <w:r>
              <w:rPr>
                <w:rFonts w:ascii="Times New Roman" w:hAnsi="Times New Roman"/>
                <w:sz w:val="22"/>
                <w:szCs w:val="22"/>
              </w:rPr>
              <w:t>3</w:t>
            </w:r>
          </w:p>
        </w:tc>
        <w:tc>
          <w:tcPr>
            <w:tcW w:w="850" w:type="dxa"/>
          </w:tcPr>
          <w:p w:rsidR="00293954" w:rsidRPr="00970523" w:rsidRDefault="00293954" w:rsidP="00490A3A">
            <w:pPr>
              <w:jc w:val="center"/>
              <w:rPr>
                <w:rFonts w:ascii="Times New Roman" w:hAnsi="Times New Roman"/>
                <w:sz w:val="22"/>
                <w:szCs w:val="22"/>
              </w:rPr>
            </w:pPr>
            <w:r>
              <w:rPr>
                <w:rFonts w:ascii="Times New Roman" w:hAnsi="Times New Roman"/>
                <w:sz w:val="22"/>
                <w:szCs w:val="22"/>
              </w:rPr>
              <w:t>4</w:t>
            </w:r>
          </w:p>
        </w:tc>
        <w:tc>
          <w:tcPr>
            <w:tcW w:w="1136" w:type="dxa"/>
          </w:tcPr>
          <w:p w:rsidR="00293954" w:rsidRPr="00970523" w:rsidRDefault="00293954" w:rsidP="00490A3A">
            <w:pPr>
              <w:jc w:val="center"/>
              <w:rPr>
                <w:rFonts w:ascii="Times New Roman" w:hAnsi="Times New Roman"/>
                <w:sz w:val="22"/>
                <w:szCs w:val="22"/>
              </w:rPr>
            </w:pPr>
            <w:r>
              <w:rPr>
                <w:rFonts w:ascii="Times New Roman" w:hAnsi="Times New Roman"/>
                <w:sz w:val="22"/>
                <w:szCs w:val="22"/>
              </w:rPr>
              <w:t>5</w:t>
            </w:r>
          </w:p>
        </w:tc>
        <w:tc>
          <w:tcPr>
            <w:tcW w:w="711" w:type="dxa"/>
          </w:tcPr>
          <w:p w:rsidR="00293954" w:rsidRPr="00970523" w:rsidRDefault="00293954" w:rsidP="00490A3A">
            <w:pPr>
              <w:jc w:val="center"/>
              <w:rPr>
                <w:rFonts w:ascii="Times New Roman" w:hAnsi="Times New Roman"/>
                <w:sz w:val="22"/>
                <w:szCs w:val="22"/>
              </w:rPr>
            </w:pPr>
            <w:r>
              <w:rPr>
                <w:rFonts w:ascii="Times New Roman" w:hAnsi="Times New Roman"/>
                <w:sz w:val="22"/>
                <w:szCs w:val="22"/>
              </w:rPr>
              <w:t>6</w:t>
            </w:r>
          </w:p>
        </w:tc>
        <w:tc>
          <w:tcPr>
            <w:tcW w:w="852" w:type="dxa"/>
          </w:tcPr>
          <w:p w:rsidR="00293954" w:rsidRPr="00970523" w:rsidRDefault="00293954" w:rsidP="00490A3A">
            <w:pPr>
              <w:jc w:val="center"/>
              <w:rPr>
                <w:rFonts w:ascii="Times New Roman" w:hAnsi="Times New Roman"/>
                <w:sz w:val="22"/>
                <w:szCs w:val="22"/>
              </w:rPr>
            </w:pPr>
            <w:r>
              <w:rPr>
                <w:rFonts w:ascii="Times New Roman" w:hAnsi="Times New Roman"/>
                <w:sz w:val="22"/>
                <w:szCs w:val="22"/>
              </w:rPr>
              <w:t>7</w:t>
            </w:r>
          </w:p>
        </w:tc>
        <w:tc>
          <w:tcPr>
            <w:tcW w:w="995" w:type="dxa"/>
          </w:tcPr>
          <w:p w:rsidR="00293954" w:rsidRPr="00970523" w:rsidRDefault="00293954" w:rsidP="00490A3A">
            <w:pPr>
              <w:jc w:val="center"/>
              <w:rPr>
                <w:rFonts w:ascii="Times New Roman" w:hAnsi="Times New Roman"/>
                <w:sz w:val="22"/>
                <w:szCs w:val="22"/>
              </w:rPr>
            </w:pPr>
            <w:r>
              <w:rPr>
                <w:rFonts w:ascii="Times New Roman" w:hAnsi="Times New Roman"/>
                <w:sz w:val="22"/>
                <w:szCs w:val="22"/>
              </w:rPr>
              <w:t>8</w:t>
            </w:r>
          </w:p>
        </w:tc>
        <w:tc>
          <w:tcPr>
            <w:tcW w:w="852" w:type="dxa"/>
          </w:tcPr>
          <w:p w:rsidR="00293954" w:rsidRPr="00970523" w:rsidRDefault="00293954" w:rsidP="00490A3A">
            <w:pPr>
              <w:jc w:val="center"/>
              <w:rPr>
                <w:rFonts w:ascii="Times New Roman" w:hAnsi="Times New Roman"/>
                <w:sz w:val="22"/>
                <w:szCs w:val="22"/>
              </w:rPr>
            </w:pPr>
            <w:r>
              <w:rPr>
                <w:rFonts w:ascii="Times New Roman" w:hAnsi="Times New Roman"/>
                <w:sz w:val="22"/>
                <w:szCs w:val="22"/>
              </w:rPr>
              <w:t>9</w:t>
            </w:r>
          </w:p>
        </w:tc>
        <w:tc>
          <w:tcPr>
            <w:tcW w:w="994" w:type="dxa"/>
          </w:tcPr>
          <w:p w:rsidR="00293954" w:rsidRPr="00970523" w:rsidRDefault="00293954" w:rsidP="00490A3A">
            <w:pPr>
              <w:jc w:val="center"/>
              <w:rPr>
                <w:rFonts w:ascii="Times New Roman" w:hAnsi="Times New Roman"/>
                <w:sz w:val="22"/>
                <w:szCs w:val="22"/>
              </w:rPr>
            </w:pPr>
            <w:r>
              <w:rPr>
                <w:rFonts w:ascii="Times New Roman" w:hAnsi="Times New Roman"/>
                <w:sz w:val="22"/>
                <w:szCs w:val="22"/>
              </w:rPr>
              <w:t>10</w:t>
            </w:r>
          </w:p>
        </w:tc>
        <w:tc>
          <w:tcPr>
            <w:tcW w:w="1278" w:type="dxa"/>
          </w:tcPr>
          <w:p w:rsidR="00293954" w:rsidRPr="00970523" w:rsidRDefault="00293954" w:rsidP="00490A3A">
            <w:pPr>
              <w:jc w:val="center"/>
              <w:rPr>
                <w:rFonts w:ascii="Times New Roman" w:hAnsi="Times New Roman"/>
                <w:sz w:val="22"/>
                <w:szCs w:val="22"/>
              </w:rPr>
            </w:pPr>
            <w:r>
              <w:rPr>
                <w:rFonts w:ascii="Times New Roman" w:hAnsi="Times New Roman"/>
                <w:sz w:val="22"/>
                <w:szCs w:val="22"/>
              </w:rPr>
              <w:t>11</w:t>
            </w:r>
          </w:p>
        </w:tc>
        <w:tc>
          <w:tcPr>
            <w:tcW w:w="853" w:type="dxa"/>
          </w:tcPr>
          <w:p w:rsidR="00293954" w:rsidRPr="00970523" w:rsidRDefault="00293954" w:rsidP="00490A3A">
            <w:pPr>
              <w:jc w:val="center"/>
              <w:rPr>
                <w:rFonts w:ascii="Times New Roman" w:hAnsi="Times New Roman"/>
                <w:sz w:val="22"/>
                <w:szCs w:val="22"/>
              </w:rPr>
            </w:pPr>
            <w:r>
              <w:rPr>
                <w:rFonts w:ascii="Times New Roman" w:hAnsi="Times New Roman"/>
                <w:sz w:val="22"/>
                <w:szCs w:val="22"/>
              </w:rPr>
              <w:t>12</w:t>
            </w:r>
          </w:p>
        </w:tc>
        <w:tc>
          <w:tcPr>
            <w:tcW w:w="1135" w:type="dxa"/>
          </w:tcPr>
          <w:p w:rsidR="00293954" w:rsidRPr="00970523" w:rsidRDefault="00293954" w:rsidP="00490A3A">
            <w:pPr>
              <w:jc w:val="center"/>
              <w:rPr>
                <w:rFonts w:ascii="Times New Roman" w:hAnsi="Times New Roman"/>
                <w:sz w:val="22"/>
                <w:szCs w:val="22"/>
              </w:rPr>
            </w:pPr>
            <w:r>
              <w:rPr>
                <w:rFonts w:ascii="Times New Roman" w:hAnsi="Times New Roman"/>
                <w:sz w:val="22"/>
                <w:szCs w:val="22"/>
              </w:rPr>
              <w:t>13</w:t>
            </w:r>
          </w:p>
        </w:tc>
        <w:tc>
          <w:tcPr>
            <w:tcW w:w="854" w:type="dxa"/>
            <w:gridSpan w:val="2"/>
          </w:tcPr>
          <w:p w:rsidR="00293954" w:rsidRPr="00970523" w:rsidRDefault="00293954" w:rsidP="00490A3A">
            <w:pPr>
              <w:jc w:val="center"/>
              <w:rPr>
                <w:rFonts w:ascii="Times New Roman" w:hAnsi="Times New Roman"/>
                <w:sz w:val="22"/>
                <w:szCs w:val="22"/>
              </w:rPr>
            </w:pPr>
            <w:r>
              <w:rPr>
                <w:rFonts w:ascii="Times New Roman" w:hAnsi="Times New Roman"/>
                <w:sz w:val="22"/>
                <w:szCs w:val="22"/>
              </w:rPr>
              <w:t>14</w:t>
            </w:r>
          </w:p>
        </w:tc>
        <w:tc>
          <w:tcPr>
            <w:tcW w:w="841" w:type="dxa"/>
          </w:tcPr>
          <w:p w:rsidR="00293954" w:rsidRPr="00970523" w:rsidRDefault="00293954" w:rsidP="00490A3A">
            <w:pPr>
              <w:rPr>
                <w:rFonts w:ascii="Times New Roman" w:hAnsi="Times New Roman"/>
                <w:sz w:val="22"/>
                <w:szCs w:val="22"/>
              </w:rPr>
            </w:pPr>
            <w:r>
              <w:rPr>
                <w:rFonts w:ascii="Times New Roman" w:hAnsi="Times New Roman"/>
                <w:sz w:val="22"/>
                <w:szCs w:val="22"/>
              </w:rPr>
              <w:t>15</w:t>
            </w:r>
          </w:p>
        </w:tc>
        <w:tc>
          <w:tcPr>
            <w:tcW w:w="1143" w:type="dxa"/>
            <w:gridSpan w:val="2"/>
            <w:vMerge/>
          </w:tcPr>
          <w:p w:rsidR="00293954" w:rsidRPr="00970523" w:rsidRDefault="00293954" w:rsidP="00490A3A">
            <w:pPr>
              <w:rPr>
                <w:rFonts w:ascii="Times New Roman" w:hAnsi="Times New Roman"/>
                <w:sz w:val="22"/>
                <w:szCs w:val="22"/>
              </w:rPr>
            </w:pPr>
          </w:p>
        </w:tc>
      </w:tr>
      <w:tr w:rsidR="00293954" w:rsidRPr="00970523" w:rsidTr="00490A3A">
        <w:trPr>
          <w:gridAfter w:val="1"/>
          <w:wAfter w:w="180" w:type="dxa"/>
        </w:trPr>
        <w:tc>
          <w:tcPr>
            <w:tcW w:w="664" w:type="dxa"/>
          </w:tcPr>
          <w:p w:rsidR="00293954" w:rsidRPr="00970523" w:rsidRDefault="00293954" w:rsidP="00490A3A">
            <w:pPr>
              <w:jc w:val="center"/>
              <w:rPr>
                <w:rFonts w:ascii="Times New Roman" w:hAnsi="Times New Roman"/>
                <w:sz w:val="22"/>
                <w:szCs w:val="22"/>
              </w:rPr>
            </w:pPr>
          </w:p>
        </w:tc>
        <w:tc>
          <w:tcPr>
            <w:tcW w:w="1691" w:type="dxa"/>
          </w:tcPr>
          <w:p w:rsidR="00293954" w:rsidRPr="00970523" w:rsidRDefault="00293954" w:rsidP="00490A3A">
            <w:pPr>
              <w:rPr>
                <w:rFonts w:ascii="Times New Roman" w:hAnsi="Times New Roman"/>
                <w:sz w:val="22"/>
                <w:szCs w:val="22"/>
              </w:rPr>
            </w:pPr>
            <w:r w:rsidRPr="00970523">
              <w:rPr>
                <w:rFonts w:ascii="Times New Roman" w:hAnsi="Times New Roman"/>
                <w:sz w:val="22"/>
                <w:szCs w:val="22"/>
              </w:rPr>
              <w:t>Підпрограма 1</w:t>
            </w:r>
          </w:p>
        </w:tc>
        <w:tc>
          <w:tcPr>
            <w:tcW w:w="993" w:type="dxa"/>
            <w:gridSpan w:val="3"/>
          </w:tcPr>
          <w:p w:rsidR="00293954" w:rsidRPr="00970523" w:rsidRDefault="00293954" w:rsidP="00490A3A">
            <w:pPr>
              <w:jc w:val="center"/>
              <w:rPr>
                <w:rFonts w:ascii="Times New Roman" w:hAnsi="Times New Roman"/>
                <w:sz w:val="22"/>
                <w:szCs w:val="22"/>
              </w:rPr>
            </w:pPr>
          </w:p>
        </w:tc>
        <w:tc>
          <w:tcPr>
            <w:tcW w:w="850" w:type="dxa"/>
          </w:tcPr>
          <w:p w:rsidR="00293954" w:rsidRPr="00970523" w:rsidRDefault="00293954" w:rsidP="00490A3A">
            <w:pPr>
              <w:jc w:val="center"/>
              <w:rPr>
                <w:rFonts w:ascii="Times New Roman" w:hAnsi="Times New Roman"/>
                <w:sz w:val="22"/>
                <w:szCs w:val="22"/>
              </w:rPr>
            </w:pPr>
          </w:p>
        </w:tc>
        <w:tc>
          <w:tcPr>
            <w:tcW w:w="1136" w:type="dxa"/>
          </w:tcPr>
          <w:p w:rsidR="00293954" w:rsidRPr="00970523" w:rsidRDefault="00293954" w:rsidP="00490A3A">
            <w:pPr>
              <w:jc w:val="center"/>
              <w:rPr>
                <w:rFonts w:ascii="Times New Roman" w:hAnsi="Times New Roman"/>
                <w:sz w:val="22"/>
                <w:szCs w:val="22"/>
              </w:rPr>
            </w:pPr>
          </w:p>
        </w:tc>
        <w:tc>
          <w:tcPr>
            <w:tcW w:w="711" w:type="dxa"/>
          </w:tcPr>
          <w:p w:rsidR="00293954" w:rsidRPr="00970523" w:rsidRDefault="00293954" w:rsidP="00490A3A">
            <w:pPr>
              <w:jc w:val="center"/>
              <w:rPr>
                <w:rFonts w:ascii="Times New Roman" w:hAnsi="Times New Roman"/>
                <w:sz w:val="22"/>
                <w:szCs w:val="22"/>
              </w:rPr>
            </w:pPr>
          </w:p>
        </w:tc>
        <w:tc>
          <w:tcPr>
            <w:tcW w:w="852" w:type="dxa"/>
          </w:tcPr>
          <w:p w:rsidR="00293954" w:rsidRPr="00970523" w:rsidRDefault="00293954" w:rsidP="00490A3A">
            <w:pPr>
              <w:jc w:val="center"/>
              <w:rPr>
                <w:rFonts w:ascii="Times New Roman" w:hAnsi="Times New Roman"/>
                <w:sz w:val="22"/>
                <w:szCs w:val="22"/>
              </w:rPr>
            </w:pPr>
          </w:p>
        </w:tc>
        <w:tc>
          <w:tcPr>
            <w:tcW w:w="995" w:type="dxa"/>
          </w:tcPr>
          <w:p w:rsidR="00293954" w:rsidRPr="00970523" w:rsidRDefault="00293954" w:rsidP="00490A3A">
            <w:pPr>
              <w:jc w:val="center"/>
              <w:rPr>
                <w:rFonts w:ascii="Times New Roman" w:hAnsi="Times New Roman"/>
                <w:sz w:val="22"/>
                <w:szCs w:val="22"/>
              </w:rPr>
            </w:pPr>
          </w:p>
        </w:tc>
        <w:tc>
          <w:tcPr>
            <w:tcW w:w="852" w:type="dxa"/>
          </w:tcPr>
          <w:p w:rsidR="00293954" w:rsidRPr="00970523" w:rsidRDefault="00293954" w:rsidP="00490A3A">
            <w:pPr>
              <w:jc w:val="center"/>
              <w:rPr>
                <w:rFonts w:ascii="Times New Roman" w:hAnsi="Times New Roman"/>
                <w:sz w:val="22"/>
                <w:szCs w:val="22"/>
              </w:rPr>
            </w:pPr>
          </w:p>
        </w:tc>
        <w:tc>
          <w:tcPr>
            <w:tcW w:w="994" w:type="dxa"/>
          </w:tcPr>
          <w:p w:rsidR="00293954" w:rsidRPr="00970523" w:rsidRDefault="00293954" w:rsidP="00490A3A">
            <w:pPr>
              <w:jc w:val="center"/>
              <w:rPr>
                <w:rFonts w:ascii="Times New Roman" w:hAnsi="Times New Roman"/>
                <w:sz w:val="22"/>
                <w:szCs w:val="22"/>
              </w:rPr>
            </w:pPr>
          </w:p>
        </w:tc>
        <w:tc>
          <w:tcPr>
            <w:tcW w:w="1278" w:type="dxa"/>
          </w:tcPr>
          <w:p w:rsidR="00293954" w:rsidRPr="00970523" w:rsidRDefault="00293954" w:rsidP="00490A3A">
            <w:pPr>
              <w:jc w:val="center"/>
              <w:rPr>
                <w:rFonts w:ascii="Times New Roman" w:hAnsi="Times New Roman"/>
                <w:sz w:val="22"/>
                <w:szCs w:val="22"/>
              </w:rPr>
            </w:pPr>
          </w:p>
        </w:tc>
        <w:tc>
          <w:tcPr>
            <w:tcW w:w="853" w:type="dxa"/>
          </w:tcPr>
          <w:p w:rsidR="00293954" w:rsidRPr="00970523" w:rsidRDefault="00293954" w:rsidP="00490A3A">
            <w:pPr>
              <w:jc w:val="center"/>
              <w:rPr>
                <w:rFonts w:ascii="Times New Roman" w:hAnsi="Times New Roman"/>
                <w:sz w:val="22"/>
                <w:szCs w:val="22"/>
              </w:rPr>
            </w:pPr>
          </w:p>
        </w:tc>
        <w:tc>
          <w:tcPr>
            <w:tcW w:w="1135" w:type="dxa"/>
          </w:tcPr>
          <w:p w:rsidR="00293954" w:rsidRPr="00970523" w:rsidRDefault="00293954" w:rsidP="00490A3A">
            <w:pPr>
              <w:jc w:val="center"/>
              <w:rPr>
                <w:rFonts w:ascii="Times New Roman" w:hAnsi="Times New Roman"/>
                <w:sz w:val="22"/>
                <w:szCs w:val="22"/>
              </w:rPr>
            </w:pPr>
          </w:p>
        </w:tc>
        <w:tc>
          <w:tcPr>
            <w:tcW w:w="854" w:type="dxa"/>
            <w:gridSpan w:val="2"/>
          </w:tcPr>
          <w:p w:rsidR="00293954" w:rsidRPr="00970523" w:rsidRDefault="00293954" w:rsidP="00490A3A">
            <w:pPr>
              <w:jc w:val="center"/>
              <w:rPr>
                <w:rFonts w:ascii="Times New Roman" w:hAnsi="Times New Roman"/>
                <w:sz w:val="22"/>
                <w:szCs w:val="22"/>
              </w:rPr>
            </w:pPr>
          </w:p>
        </w:tc>
        <w:tc>
          <w:tcPr>
            <w:tcW w:w="841" w:type="dxa"/>
          </w:tcPr>
          <w:p w:rsidR="00293954" w:rsidRPr="00970523" w:rsidRDefault="00293954" w:rsidP="00490A3A">
            <w:pPr>
              <w:jc w:val="center"/>
              <w:rPr>
                <w:rFonts w:ascii="Times New Roman" w:hAnsi="Times New Roman"/>
                <w:sz w:val="22"/>
                <w:szCs w:val="22"/>
              </w:rPr>
            </w:pPr>
          </w:p>
        </w:tc>
        <w:tc>
          <w:tcPr>
            <w:tcW w:w="1143" w:type="dxa"/>
            <w:gridSpan w:val="2"/>
            <w:vMerge/>
          </w:tcPr>
          <w:p w:rsidR="00293954" w:rsidRPr="00970523" w:rsidRDefault="00293954" w:rsidP="00490A3A">
            <w:pPr>
              <w:jc w:val="center"/>
              <w:rPr>
                <w:rFonts w:ascii="Times New Roman" w:hAnsi="Times New Roman"/>
                <w:sz w:val="22"/>
                <w:szCs w:val="22"/>
              </w:rPr>
            </w:pPr>
          </w:p>
        </w:tc>
      </w:tr>
      <w:tr w:rsidR="00293954" w:rsidRPr="00970523" w:rsidTr="00490A3A">
        <w:trPr>
          <w:gridAfter w:val="1"/>
          <w:wAfter w:w="180" w:type="dxa"/>
        </w:trPr>
        <w:tc>
          <w:tcPr>
            <w:tcW w:w="664" w:type="dxa"/>
          </w:tcPr>
          <w:p w:rsidR="00293954" w:rsidRPr="00970523" w:rsidRDefault="00293954" w:rsidP="00490A3A">
            <w:pPr>
              <w:jc w:val="center"/>
              <w:rPr>
                <w:rFonts w:ascii="Times New Roman" w:hAnsi="Times New Roman"/>
                <w:sz w:val="22"/>
                <w:szCs w:val="22"/>
              </w:rPr>
            </w:pPr>
          </w:p>
        </w:tc>
        <w:tc>
          <w:tcPr>
            <w:tcW w:w="1691" w:type="dxa"/>
          </w:tcPr>
          <w:p w:rsidR="00293954" w:rsidRPr="00970523" w:rsidRDefault="00293954" w:rsidP="00490A3A">
            <w:pPr>
              <w:rPr>
                <w:rFonts w:ascii="Times New Roman" w:hAnsi="Times New Roman"/>
                <w:snapToGrid w:val="0"/>
                <w:sz w:val="22"/>
                <w:szCs w:val="22"/>
              </w:rPr>
            </w:pPr>
            <w:r w:rsidRPr="00970523">
              <w:rPr>
                <w:rFonts w:ascii="Times New Roman" w:hAnsi="Times New Roman"/>
                <w:snapToGrid w:val="0"/>
                <w:sz w:val="22"/>
                <w:szCs w:val="22"/>
              </w:rPr>
              <w:t>Інвестиційний проект 1</w:t>
            </w:r>
          </w:p>
        </w:tc>
        <w:tc>
          <w:tcPr>
            <w:tcW w:w="993" w:type="dxa"/>
            <w:gridSpan w:val="3"/>
          </w:tcPr>
          <w:p w:rsidR="00293954" w:rsidRPr="00970523" w:rsidRDefault="00293954" w:rsidP="00490A3A">
            <w:pPr>
              <w:jc w:val="center"/>
              <w:rPr>
                <w:rFonts w:ascii="Times New Roman" w:hAnsi="Times New Roman"/>
                <w:sz w:val="22"/>
                <w:szCs w:val="22"/>
              </w:rPr>
            </w:pPr>
          </w:p>
        </w:tc>
        <w:tc>
          <w:tcPr>
            <w:tcW w:w="850" w:type="dxa"/>
          </w:tcPr>
          <w:p w:rsidR="00293954" w:rsidRPr="00970523" w:rsidRDefault="00293954" w:rsidP="00490A3A">
            <w:pPr>
              <w:jc w:val="center"/>
              <w:rPr>
                <w:rFonts w:ascii="Times New Roman" w:hAnsi="Times New Roman"/>
                <w:sz w:val="22"/>
                <w:szCs w:val="22"/>
              </w:rPr>
            </w:pPr>
          </w:p>
        </w:tc>
        <w:tc>
          <w:tcPr>
            <w:tcW w:w="1136" w:type="dxa"/>
          </w:tcPr>
          <w:p w:rsidR="00293954" w:rsidRPr="00970523" w:rsidRDefault="00293954" w:rsidP="00490A3A">
            <w:pPr>
              <w:jc w:val="center"/>
              <w:rPr>
                <w:rFonts w:ascii="Times New Roman" w:hAnsi="Times New Roman"/>
                <w:sz w:val="22"/>
                <w:szCs w:val="22"/>
              </w:rPr>
            </w:pPr>
          </w:p>
        </w:tc>
        <w:tc>
          <w:tcPr>
            <w:tcW w:w="711" w:type="dxa"/>
          </w:tcPr>
          <w:p w:rsidR="00293954" w:rsidRPr="00970523" w:rsidRDefault="00293954" w:rsidP="00490A3A">
            <w:pPr>
              <w:jc w:val="center"/>
              <w:rPr>
                <w:rFonts w:ascii="Times New Roman" w:hAnsi="Times New Roman"/>
                <w:sz w:val="22"/>
                <w:szCs w:val="22"/>
              </w:rPr>
            </w:pPr>
          </w:p>
        </w:tc>
        <w:tc>
          <w:tcPr>
            <w:tcW w:w="852" w:type="dxa"/>
          </w:tcPr>
          <w:p w:rsidR="00293954" w:rsidRPr="00970523" w:rsidRDefault="00293954" w:rsidP="00490A3A">
            <w:pPr>
              <w:jc w:val="center"/>
              <w:rPr>
                <w:rFonts w:ascii="Times New Roman" w:hAnsi="Times New Roman"/>
                <w:sz w:val="22"/>
                <w:szCs w:val="22"/>
              </w:rPr>
            </w:pPr>
          </w:p>
        </w:tc>
        <w:tc>
          <w:tcPr>
            <w:tcW w:w="995" w:type="dxa"/>
          </w:tcPr>
          <w:p w:rsidR="00293954" w:rsidRPr="00970523" w:rsidRDefault="00293954" w:rsidP="00490A3A">
            <w:pPr>
              <w:jc w:val="center"/>
              <w:rPr>
                <w:rFonts w:ascii="Times New Roman" w:hAnsi="Times New Roman"/>
                <w:sz w:val="22"/>
                <w:szCs w:val="22"/>
              </w:rPr>
            </w:pPr>
          </w:p>
        </w:tc>
        <w:tc>
          <w:tcPr>
            <w:tcW w:w="852" w:type="dxa"/>
          </w:tcPr>
          <w:p w:rsidR="00293954" w:rsidRPr="00970523" w:rsidRDefault="00293954" w:rsidP="00490A3A">
            <w:pPr>
              <w:jc w:val="center"/>
              <w:rPr>
                <w:rFonts w:ascii="Times New Roman" w:hAnsi="Times New Roman"/>
                <w:sz w:val="22"/>
                <w:szCs w:val="22"/>
              </w:rPr>
            </w:pPr>
          </w:p>
        </w:tc>
        <w:tc>
          <w:tcPr>
            <w:tcW w:w="994" w:type="dxa"/>
          </w:tcPr>
          <w:p w:rsidR="00293954" w:rsidRPr="00970523" w:rsidRDefault="00293954" w:rsidP="00490A3A">
            <w:pPr>
              <w:jc w:val="center"/>
              <w:rPr>
                <w:rFonts w:ascii="Times New Roman" w:hAnsi="Times New Roman"/>
                <w:sz w:val="22"/>
                <w:szCs w:val="22"/>
              </w:rPr>
            </w:pPr>
          </w:p>
        </w:tc>
        <w:tc>
          <w:tcPr>
            <w:tcW w:w="1278" w:type="dxa"/>
          </w:tcPr>
          <w:p w:rsidR="00293954" w:rsidRPr="00970523" w:rsidRDefault="00293954" w:rsidP="00490A3A">
            <w:pPr>
              <w:jc w:val="center"/>
              <w:rPr>
                <w:rFonts w:ascii="Times New Roman" w:hAnsi="Times New Roman"/>
                <w:sz w:val="22"/>
                <w:szCs w:val="22"/>
              </w:rPr>
            </w:pPr>
          </w:p>
        </w:tc>
        <w:tc>
          <w:tcPr>
            <w:tcW w:w="853" w:type="dxa"/>
          </w:tcPr>
          <w:p w:rsidR="00293954" w:rsidRPr="00970523" w:rsidRDefault="00293954" w:rsidP="00490A3A">
            <w:pPr>
              <w:jc w:val="center"/>
              <w:rPr>
                <w:rFonts w:ascii="Times New Roman" w:hAnsi="Times New Roman"/>
                <w:sz w:val="22"/>
                <w:szCs w:val="22"/>
              </w:rPr>
            </w:pPr>
          </w:p>
        </w:tc>
        <w:tc>
          <w:tcPr>
            <w:tcW w:w="1135" w:type="dxa"/>
          </w:tcPr>
          <w:p w:rsidR="00293954" w:rsidRPr="00970523" w:rsidRDefault="00293954" w:rsidP="00490A3A">
            <w:pPr>
              <w:jc w:val="center"/>
              <w:rPr>
                <w:rFonts w:ascii="Times New Roman" w:hAnsi="Times New Roman"/>
                <w:sz w:val="22"/>
                <w:szCs w:val="22"/>
              </w:rPr>
            </w:pPr>
          </w:p>
        </w:tc>
        <w:tc>
          <w:tcPr>
            <w:tcW w:w="854" w:type="dxa"/>
            <w:gridSpan w:val="2"/>
          </w:tcPr>
          <w:p w:rsidR="00293954" w:rsidRPr="00970523" w:rsidRDefault="00293954" w:rsidP="00490A3A">
            <w:pPr>
              <w:jc w:val="center"/>
              <w:rPr>
                <w:rFonts w:ascii="Times New Roman" w:hAnsi="Times New Roman"/>
                <w:sz w:val="22"/>
                <w:szCs w:val="22"/>
              </w:rPr>
            </w:pPr>
          </w:p>
        </w:tc>
        <w:tc>
          <w:tcPr>
            <w:tcW w:w="841" w:type="dxa"/>
          </w:tcPr>
          <w:p w:rsidR="00293954" w:rsidRPr="00970523" w:rsidRDefault="00293954" w:rsidP="00490A3A">
            <w:pPr>
              <w:jc w:val="center"/>
              <w:rPr>
                <w:rFonts w:ascii="Times New Roman" w:hAnsi="Times New Roman"/>
                <w:sz w:val="22"/>
                <w:szCs w:val="22"/>
              </w:rPr>
            </w:pPr>
          </w:p>
        </w:tc>
        <w:tc>
          <w:tcPr>
            <w:tcW w:w="1143" w:type="dxa"/>
            <w:gridSpan w:val="2"/>
            <w:vMerge/>
          </w:tcPr>
          <w:p w:rsidR="00293954" w:rsidRPr="00970523" w:rsidRDefault="00293954" w:rsidP="00490A3A">
            <w:pPr>
              <w:jc w:val="center"/>
              <w:rPr>
                <w:rFonts w:ascii="Times New Roman" w:hAnsi="Times New Roman"/>
                <w:sz w:val="22"/>
                <w:szCs w:val="22"/>
              </w:rPr>
            </w:pPr>
          </w:p>
        </w:tc>
      </w:tr>
      <w:tr w:rsidR="00293954" w:rsidRPr="00970523" w:rsidTr="00490A3A">
        <w:trPr>
          <w:gridAfter w:val="1"/>
          <w:wAfter w:w="180" w:type="dxa"/>
        </w:trPr>
        <w:tc>
          <w:tcPr>
            <w:tcW w:w="664" w:type="dxa"/>
            <w:tcBorders>
              <w:top w:val="nil"/>
            </w:tcBorders>
          </w:tcPr>
          <w:p w:rsidR="00293954" w:rsidRPr="00970523" w:rsidRDefault="00293954" w:rsidP="00490A3A">
            <w:pPr>
              <w:rPr>
                <w:rFonts w:ascii="Times New Roman" w:hAnsi="Times New Roman"/>
                <w:sz w:val="22"/>
                <w:szCs w:val="22"/>
              </w:rPr>
            </w:pPr>
          </w:p>
        </w:tc>
        <w:tc>
          <w:tcPr>
            <w:tcW w:w="1691" w:type="dxa"/>
            <w:tcBorders>
              <w:top w:val="nil"/>
            </w:tcBorders>
          </w:tcPr>
          <w:p w:rsidR="00293954" w:rsidRPr="00B173B3" w:rsidRDefault="00293954" w:rsidP="00490A3A">
            <w:pPr>
              <w:rPr>
                <w:rFonts w:ascii="Times New Roman" w:hAnsi="Times New Roman"/>
                <w:i/>
                <w:snapToGrid w:val="0"/>
                <w:sz w:val="22"/>
                <w:szCs w:val="22"/>
              </w:rPr>
            </w:pPr>
            <w:r w:rsidRPr="00B173B3">
              <w:rPr>
                <w:rFonts w:ascii="Times New Roman" w:hAnsi="Times New Roman"/>
                <w:i/>
                <w:snapToGrid w:val="0"/>
                <w:sz w:val="22"/>
                <w:szCs w:val="22"/>
              </w:rPr>
              <w:t>Надходження із бюджету</w:t>
            </w:r>
          </w:p>
        </w:tc>
        <w:tc>
          <w:tcPr>
            <w:tcW w:w="993" w:type="dxa"/>
            <w:gridSpan w:val="3"/>
            <w:tcBorders>
              <w:top w:val="nil"/>
            </w:tcBorders>
          </w:tcPr>
          <w:p w:rsidR="00293954" w:rsidRPr="00970523" w:rsidRDefault="00293954" w:rsidP="00490A3A">
            <w:pPr>
              <w:jc w:val="center"/>
              <w:rPr>
                <w:rFonts w:ascii="Times New Roman" w:hAnsi="Times New Roman"/>
                <w:sz w:val="22"/>
                <w:szCs w:val="22"/>
              </w:rPr>
            </w:pPr>
          </w:p>
        </w:tc>
        <w:tc>
          <w:tcPr>
            <w:tcW w:w="850" w:type="dxa"/>
            <w:tcBorders>
              <w:top w:val="nil"/>
            </w:tcBorders>
          </w:tcPr>
          <w:p w:rsidR="00293954" w:rsidRPr="00970523" w:rsidRDefault="00293954" w:rsidP="00490A3A">
            <w:pPr>
              <w:jc w:val="center"/>
              <w:rPr>
                <w:rFonts w:ascii="Times New Roman" w:hAnsi="Times New Roman"/>
                <w:sz w:val="22"/>
                <w:szCs w:val="22"/>
              </w:rPr>
            </w:pPr>
          </w:p>
        </w:tc>
        <w:tc>
          <w:tcPr>
            <w:tcW w:w="1136" w:type="dxa"/>
            <w:tcBorders>
              <w:top w:val="nil"/>
            </w:tcBorders>
          </w:tcPr>
          <w:p w:rsidR="00293954" w:rsidRPr="00970523" w:rsidRDefault="00293954" w:rsidP="00490A3A">
            <w:pPr>
              <w:jc w:val="center"/>
              <w:rPr>
                <w:rFonts w:ascii="Times New Roman" w:hAnsi="Times New Roman"/>
                <w:sz w:val="22"/>
                <w:szCs w:val="22"/>
              </w:rPr>
            </w:pPr>
          </w:p>
        </w:tc>
        <w:tc>
          <w:tcPr>
            <w:tcW w:w="711" w:type="dxa"/>
            <w:tcBorders>
              <w:top w:val="nil"/>
            </w:tcBorders>
          </w:tcPr>
          <w:p w:rsidR="00293954" w:rsidRPr="00970523" w:rsidRDefault="00293954" w:rsidP="00490A3A">
            <w:pPr>
              <w:jc w:val="center"/>
              <w:rPr>
                <w:rFonts w:ascii="Times New Roman" w:hAnsi="Times New Roman"/>
                <w:sz w:val="22"/>
                <w:szCs w:val="22"/>
              </w:rPr>
            </w:pPr>
          </w:p>
        </w:tc>
        <w:tc>
          <w:tcPr>
            <w:tcW w:w="852" w:type="dxa"/>
            <w:tcBorders>
              <w:top w:val="nil"/>
            </w:tcBorders>
          </w:tcPr>
          <w:p w:rsidR="00293954" w:rsidRPr="00970523" w:rsidRDefault="00293954" w:rsidP="00490A3A">
            <w:pPr>
              <w:jc w:val="center"/>
              <w:rPr>
                <w:rFonts w:ascii="Times New Roman" w:hAnsi="Times New Roman"/>
                <w:sz w:val="22"/>
                <w:szCs w:val="22"/>
              </w:rPr>
            </w:pPr>
          </w:p>
        </w:tc>
        <w:tc>
          <w:tcPr>
            <w:tcW w:w="995" w:type="dxa"/>
            <w:tcBorders>
              <w:top w:val="nil"/>
            </w:tcBorders>
          </w:tcPr>
          <w:p w:rsidR="00293954" w:rsidRPr="00970523" w:rsidRDefault="00293954" w:rsidP="00490A3A">
            <w:pPr>
              <w:jc w:val="center"/>
              <w:rPr>
                <w:rFonts w:ascii="Times New Roman" w:hAnsi="Times New Roman"/>
                <w:sz w:val="22"/>
                <w:szCs w:val="22"/>
              </w:rPr>
            </w:pPr>
          </w:p>
        </w:tc>
        <w:tc>
          <w:tcPr>
            <w:tcW w:w="852" w:type="dxa"/>
            <w:tcBorders>
              <w:top w:val="nil"/>
            </w:tcBorders>
          </w:tcPr>
          <w:p w:rsidR="00293954" w:rsidRPr="00970523" w:rsidRDefault="00293954" w:rsidP="00490A3A">
            <w:pPr>
              <w:jc w:val="center"/>
              <w:rPr>
                <w:rFonts w:ascii="Times New Roman" w:hAnsi="Times New Roman"/>
                <w:sz w:val="22"/>
                <w:szCs w:val="22"/>
              </w:rPr>
            </w:pPr>
          </w:p>
        </w:tc>
        <w:tc>
          <w:tcPr>
            <w:tcW w:w="994" w:type="dxa"/>
            <w:tcBorders>
              <w:top w:val="nil"/>
            </w:tcBorders>
          </w:tcPr>
          <w:p w:rsidR="00293954" w:rsidRPr="00970523" w:rsidRDefault="00293954" w:rsidP="00490A3A">
            <w:pPr>
              <w:jc w:val="center"/>
              <w:rPr>
                <w:rFonts w:ascii="Times New Roman" w:hAnsi="Times New Roman"/>
                <w:sz w:val="22"/>
                <w:szCs w:val="22"/>
              </w:rPr>
            </w:pPr>
          </w:p>
        </w:tc>
        <w:tc>
          <w:tcPr>
            <w:tcW w:w="1278" w:type="dxa"/>
            <w:tcBorders>
              <w:top w:val="nil"/>
            </w:tcBorders>
          </w:tcPr>
          <w:p w:rsidR="00293954" w:rsidRPr="00970523" w:rsidRDefault="00293954" w:rsidP="00490A3A">
            <w:pPr>
              <w:jc w:val="center"/>
              <w:rPr>
                <w:rFonts w:ascii="Times New Roman" w:hAnsi="Times New Roman"/>
                <w:sz w:val="22"/>
                <w:szCs w:val="22"/>
              </w:rPr>
            </w:pPr>
          </w:p>
        </w:tc>
        <w:tc>
          <w:tcPr>
            <w:tcW w:w="853" w:type="dxa"/>
            <w:tcBorders>
              <w:top w:val="nil"/>
            </w:tcBorders>
          </w:tcPr>
          <w:p w:rsidR="00293954" w:rsidRPr="00970523" w:rsidRDefault="00293954" w:rsidP="00490A3A">
            <w:pPr>
              <w:jc w:val="center"/>
              <w:rPr>
                <w:rFonts w:ascii="Times New Roman" w:hAnsi="Times New Roman"/>
                <w:sz w:val="22"/>
                <w:szCs w:val="22"/>
              </w:rPr>
            </w:pPr>
          </w:p>
        </w:tc>
        <w:tc>
          <w:tcPr>
            <w:tcW w:w="1135" w:type="dxa"/>
            <w:tcBorders>
              <w:top w:val="nil"/>
            </w:tcBorders>
          </w:tcPr>
          <w:p w:rsidR="00293954" w:rsidRPr="00970523" w:rsidRDefault="00293954" w:rsidP="00490A3A">
            <w:pPr>
              <w:jc w:val="center"/>
              <w:rPr>
                <w:rFonts w:ascii="Times New Roman" w:hAnsi="Times New Roman"/>
                <w:sz w:val="22"/>
                <w:szCs w:val="22"/>
              </w:rPr>
            </w:pPr>
          </w:p>
        </w:tc>
        <w:tc>
          <w:tcPr>
            <w:tcW w:w="854" w:type="dxa"/>
            <w:gridSpan w:val="2"/>
            <w:tcBorders>
              <w:top w:val="nil"/>
            </w:tcBorders>
          </w:tcPr>
          <w:p w:rsidR="00293954" w:rsidRPr="00970523" w:rsidRDefault="00293954" w:rsidP="00490A3A">
            <w:pPr>
              <w:jc w:val="center"/>
              <w:rPr>
                <w:rFonts w:ascii="Times New Roman" w:hAnsi="Times New Roman"/>
                <w:sz w:val="22"/>
                <w:szCs w:val="22"/>
              </w:rPr>
            </w:pPr>
          </w:p>
        </w:tc>
        <w:tc>
          <w:tcPr>
            <w:tcW w:w="841" w:type="dxa"/>
            <w:tcBorders>
              <w:top w:val="nil"/>
            </w:tcBorders>
          </w:tcPr>
          <w:p w:rsidR="00293954" w:rsidRPr="00970523" w:rsidRDefault="00293954" w:rsidP="00490A3A">
            <w:pPr>
              <w:jc w:val="center"/>
              <w:rPr>
                <w:rFonts w:ascii="Times New Roman" w:hAnsi="Times New Roman"/>
                <w:sz w:val="22"/>
                <w:szCs w:val="22"/>
              </w:rPr>
            </w:pPr>
          </w:p>
        </w:tc>
        <w:tc>
          <w:tcPr>
            <w:tcW w:w="1143" w:type="dxa"/>
            <w:gridSpan w:val="2"/>
            <w:vMerge/>
            <w:tcBorders>
              <w:top w:val="nil"/>
            </w:tcBorders>
          </w:tcPr>
          <w:p w:rsidR="00293954" w:rsidRPr="00970523" w:rsidRDefault="00293954" w:rsidP="00490A3A">
            <w:pPr>
              <w:jc w:val="center"/>
              <w:rPr>
                <w:rFonts w:ascii="Times New Roman" w:hAnsi="Times New Roman"/>
                <w:sz w:val="22"/>
                <w:szCs w:val="22"/>
              </w:rPr>
            </w:pPr>
          </w:p>
        </w:tc>
      </w:tr>
      <w:tr w:rsidR="00293954" w:rsidRPr="00970523" w:rsidTr="00490A3A">
        <w:trPr>
          <w:gridAfter w:val="1"/>
          <w:wAfter w:w="180" w:type="dxa"/>
        </w:trPr>
        <w:tc>
          <w:tcPr>
            <w:tcW w:w="664" w:type="dxa"/>
          </w:tcPr>
          <w:p w:rsidR="00293954" w:rsidRPr="00970523" w:rsidRDefault="00293954" w:rsidP="00490A3A">
            <w:pPr>
              <w:rPr>
                <w:rFonts w:ascii="Times New Roman" w:hAnsi="Times New Roman"/>
                <w:sz w:val="22"/>
                <w:szCs w:val="22"/>
              </w:rPr>
            </w:pPr>
          </w:p>
        </w:tc>
        <w:tc>
          <w:tcPr>
            <w:tcW w:w="1691" w:type="dxa"/>
          </w:tcPr>
          <w:p w:rsidR="00293954" w:rsidRPr="00B173B3" w:rsidRDefault="00293954" w:rsidP="00490A3A">
            <w:pPr>
              <w:rPr>
                <w:rFonts w:ascii="Times New Roman" w:hAnsi="Times New Roman"/>
                <w:i/>
                <w:snapToGrid w:val="0"/>
                <w:sz w:val="22"/>
                <w:szCs w:val="22"/>
              </w:rPr>
            </w:pPr>
            <w:r w:rsidRPr="00B173B3">
              <w:rPr>
                <w:rFonts w:ascii="Times New Roman" w:hAnsi="Times New Roman"/>
                <w:i/>
                <w:snapToGrid w:val="0"/>
                <w:sz w:val="22"/>
                <w:szCs w:val="22"/>
              </w:rPr>
              <w:t>Інші джерела фінансування (за видами)</w:t>
            </w:r>
          </w:p>
        </w:tc>
        <w:tc>
          <w:tcPr>
            <w:tcW w:w="993" w:type="dxa"/>
            <w:gridSpan w:val="3"/>
          </w:tcPr>
          <w:p w:rsidR="00293954" w:rsidRPr="00970523" w:rsidRDefault="00293954" w:rsidP="00490A3A">
            <w:pPr>
              <w:jc w:val="center"/>
              <w:rPr>
                <w:rFonts w:ascii="Times New Roman" w:hAnsi="Times New Roman"/>
                <w:sz w:val="22"/>
                <w:szCs w:val="22"/>
              </w:rPr>
            </w:pPr>
          </w:p>
        </w:tc>
        <w:tc>
          <w:tcPr>
            <w:tcW w:w="850" w:type="dxa"/>
          </w:tcPr>
          <w:p w:rsidR="00293954" w:rsidRPr="00970523" w:rsidRDefault="00293954" w:rsidP="00490A3A">
            <w:pPr>
              <w:jc w:val="center"/>
              <w:rPr>
                <w:rFonts w:ascii="Times New Roman" w:hAnsi="Times New Roman"/>
                <w:sz w:val="22"/>
                <w:szCs w:val="22"/>
              </w:rPr>
            </w:pPr>
            <w:r w:rsidRPr="00970523">
              <w:rPr>
                <w:rFonts w:ascii="Times New Roman" w:hAnsi="Times New Roman"/>
                <w:sz w:val="22"/>
                <w:szCs w:val="22"/>
              </w:rPr>
              <w:t>х</w:t>
            </w:r>
          </w:p>
        </w:tc>
        <w:tc>
          <w:tcPr>
            <w:tcW w:w="1136" w:type="dxa"/>
          </w:tcPr>
          <w:p w:rsidR="00293954" w:rsidRPr="00970523" w:rsidRDefault="00293954" w:rsidP="00490A3A">
            <w:pPr>
              <w:jc w:val="center"/>
              <w:rPr>
                <w:rFonts w:ascii="Times New Roman" w:hAnsi="Times New Roman"/>
                <w:sz w:val="22"/>
                <w:szCs w:val="22"/>
              </w:rPr>
            </w:pPr>
          </w:p>
        </w:tc>
        <w:tc>
          <w:tcPr>
            <w:tcW w:w="711" w:type="dxa"/>
          </w:tcPr>
          <w:p w:rsidR="00293954" w:rsidRPr="00970523" w:rsidRDefault="00293954" w:rsidP="00490A3A">
            <w:pPr>
              <w:jc w:val="center"/>
              <w:rPr>
                <w:rFonts w:ascii="Times New Roman" w:hAnsi="Times New Roman"/>
                <w:sz w:val="22"/>
                <w:szCs w:val="22"/>
              </w:rPr>
            </w:pPr>
          </w:p>
        </w:tc>
        <w:tc>
          <w:tcPr>
            <w:tcW w:w="852" w:type="dxa"/>
          </w:tcPr>
          <w:p w:rsidR="00293954" w:rsidRPr="00970523" w:rsidRDefault="00293954" w:rsidP="00490A3A">
            <w:pPr>
              <w:jc w:val="center"/>
              <w:rPr>
                <w:rFonts w:ascii="Times New Roman" w:hAnsi="Times New Roman"/>
                <w:sz w:val="22"/>
                <w:szCs w:val="22"/>
              </w:rPr>
            </w:pPr>
            <w:r w:rsidRPr="00970523">
              <w:rPr>
                <w:rFonts w:ascii="Times New Roman" w:hAnsi="Times New Roman"/>
                <w:sz w:val="22"/>
                <w:szCs w:val="22"/>
              </w:rPr>
              <w:t>х</w:t>
            </w:r>
          </w:p>
        </w:tc>
        <w:tc>
          <w:tcPr>
            <w:tcW w:w="995" w:type="dxa"/>
          </w:tcPr>
          <w:p w:rsidR="00293954" w:rsidRPr="00970523" w:rsidRDefault="00293954" w:rsidP="00490A3A">
            <w:pPr>
              <w:jc w:val="center"/>
              <w:rPr>
                <w:rFonts w:ascii="Times New Roman" w:hAnsi="Times New Roman"/>
                <w:sz w:val="22"/>
                <w:szCs w:val="22"/>
              </w:rPr>
            </w:pPr>
          </w:p>
        </w:tc>
        <w:tc>
          <w:tcPr>
            <w:tcW w:w="852" w:type="dxa"/>
          </w:tcPr>
          <w:p w:rsidR="00293954" w:rsidRPr="00970523" w:rsidRDefault="00293954" w:rsidP="00490A3A">
            <w:pPr>
              <w:jc w:val="center"/>
              <w:rPr>
                <w:rFonts w:ascii="Times New Roman" w:hAnsi="Times New Roman"/>
                <w:sz w:val="22"/>
                <w:szCs w:val="22"/>
              </w:rPr>
            </w:pPr>
          </w:p>
        </w:tc>
        <w:tc>
          <w:tcPr>
            <w:tcW w:w="994" w:type="dxa"/>
          </w:tcPr>
          <w:p w:rsidR="00293954" w:rsidRPr="00970523" w:rsidRDefault="00293954" w:rsidP="00490A3A">
            <w:pPr>
              <w:jc w:val="center"/>
              <w:rPr>
                <w:rFonts w:ascii="Times New Roman" w:hAnsi="Times New Roman"/>
                <w:sz w:val="22"/>
                <w:szCs w:val="22"/>
              </w:rPr>
            </w:pPr>
            <w:r w:rsidRPr="00970523">
              <w:rPr>
                <w:rFonts w:ascii="Times New Roman" w:hAnsi="Times New Roman"/>
                <w:sz w:val="22"/>
                <w:szCs w:val="22"/>
              </w:rPr>
              <w:t>х</w:t>
            </w:r>
          </w:p>
        </w:tc>
        <w:tc>
          <w:tcPr>
            <w:tcW w:w="1278" w:type="dxa"/>
          </w:tcPr>
          <w:p w:rsidR="00293954" w:rsidRPr="00970523" w:rsidRDefault="00293954" w:rsidP="00490A3A">
            <w:pPr>
              <w:jc w:val="center"/>
              <w:rPr>
                <w:rFonts w:ascii="Times New Roman" w:hAnsi="Times New Roman"/>
                <w:sz w:val="22"/>
                <w:szCs w:val="22"/>
              </w:rPr>
            </w:pPr>
          </w:p>
        </w:tc>
        <w:tc>
          <w:tcPr>
            <w:tcW w:w="853" w:type="dxa"/>
          </w:tcPr>
          <w:p w:rsidR="00293954" w:rsidRPr="00970523" w:rsidRDefault="00293954" w:rsidP="00490A3A">
            <w:pPr>
              <w:jc w:val="center"/>
              <w:rPr>
                <w:rFonts w:ascii="Times New Roman" w:hAnsi="Times New Roman"/>
                <w:sz w:val="22"/>
                <w:szCs w:val="22"/>
              </w:rPr>
            </w:pPr>
          </w:p>
        </w:tc>
        <w:tc>
          <w:tcPr>
            <w:tcW w:w="1135" w:type="dxa"/>
          </w:tcPr>
          <w:p w:rsidR="00293954" w:rsidRPr="00970523" w:rsidRDefault="00293954" w:rsidP="00490A3A">
            <w:pPr>
              <w:jc w:val="center"/>
              <w:rPr>
                <w:rFonts w:ascii="Times New Roman" w:hAnsi="Times New Roman"/>
                <w:sz w:val="22"/>
                <w:szCs w:val="22"/>
              </w:rPr>
            </w:pPr>
            <w:r w:rsidRPr="00970523">
              <w:rPr>
                <w:rFonts w:ascii="Times New Roman" w:hAnsi="Times New Roman"/>
                <w:sz w:val="22"/>
                <w:szCs w:val="22"/>
              </w:rPr>
              <w:t>х</w:t>
            </w:r>
          </w:p>
        </w:tc>
        <w:tc>
          <w:tcPr>
            <w:tcW w:w="854" w:type="dxa"/>
            <w:gridSpan w:val="2"/>
          </w:tcPr>
          <w:p w:rsidR="00293954" w:rsidRPr="00970523" w:rsidRDefault="00293954" w:rsidP="00490A3A">
            <w:pPr>
              <w:jc w:val="center"/>
              <w:rPr>
                <w:rFonts w:ascii="Times New Roman" w:hAnsi="Times New Roman"/>
                <w:sz w:val="22"/>
                <w:szCs w:val="22"/>
              </w:rPr>
            </w:pPr>
          </w:p>
        </w:tc>
        <w:tc>
          <w:tcPr>
            <w:tcW w:w="841" w:type="dxa"/>
          </w:tcPr>
          <w:p w:rsidR="00293954" w:rsidRPr="00970523" w:rsidRDefault="00293954" w:rsidP="00490A3A">
            <w:pPr>
              <w:jc w:val="center"/>
              <w:rPr>
                <w:rFonts w:ascii="Times New Roman" w:hAnsi="Times New Roman"/>
                <w:sz w:val="22"/>
                <w:szCs w:val="22"/>
              </w:rPr>
            </w:pPr>
          </w:p>
        </w:tc>
        <w:tc>
          <w:tcPr>
            <w:tcW w:w="1143" w:type="dxa"/>
            <w:gridSpan w:val="2"/>
            <w:vMerge w:val="restart"/>
            <w:tcBorders>
              <w:top w:val="nil"/>
            </w:tcBorders>
          </w:tcPr>
          <w:p w:rsidR="00293954" w:rsidRPr="00970523" w:rsidRDefault="00293954" w:rsidP="00490A3A">
            <w:pPr>
              <w:jc w:val="center"/>
              <w:rPr>
                <w:rFonts w:ascii="Times New Roman" w:hAnsi="Times New Roman"/>
                <w:sz w:val="22"/>
                <w:szCs w:val="22"/>
              </w:rPr>
            </w:pPr>
          </w:p>
        </w:tc>
      </w:tr>
      <w:tr w:rsidR="00293954" w:rsidRPr="00970523" w:rsidTr="00490A3A">
        <w:trPr>
          <w:gridAfter w:val="1"/>
          <w:wAfter w:w="180" w:type="dxa"/>
        </w:trPr>
        <w:tc>
          <w:tcPr>
            <w:tcW w:w="664" w:type="dxa"/>
          </w:tcPr>
          <w:p w:rsidR="00293954" w:rsidRPr="00970523" w:rsidRDefault="00293954" w:rsidP="00490A3A">
            <w:pPr>
              <w:rPr>
                <w:rFonts w:ascii="Times New Roman" w:hAnsi="Times New Roman"/>
                <w:sz w:val="22"/>
                <w:szCs w:val="22"/>
              </w:rPr>
            </w:pPr>
          </w:p>
        </w:tc>
        <w:tc>
          <w:tcPr>
            <w:tcW w:w="1691" w:type="dxa"/>
          </w:tcPr>
          <w:p w:rsidR="00293954" w:rsidRPr="00970523" w:rsidRDefault="00293954" w:rsidP="00490A3A">
            <w:pPr>
              <w:rPr>
                <w:rFonts w:ascii="Times New Roman" w:hAnsi="Times New Roman"/>
                <w:snapToGrid w:val="0"/>
                <w:sz w:val="22"/>
                <w:szCs w:val="22"/>
              </w:rPr>
            </w:pPr>
            <w:r w:rsidRPr="00970523">
              <w:rPr>
                <w:rFonts w:ascii="Times New Roman" w:hAnsi="Times New Roman"/>
                <w:snapToGrid w:val="0"/>
                <w:sz w:val="22"/>
                <w:szCs w:val="22"/>
              </w:rPr>
              <w:t>…</w:t>
            </w:r>
          </w:p>
        </w:tc>
        <w:tc>
          <w:tcPr>
            <w:tcW w:w="993" w:type="dxa"/>
            <w:gridSpan w:val="3"/>
          </w:tcPr>
          <w:p w:rsidR="00293954" w:rsidRPr="00970523" w:rsidRDefault="00293954" w:rsidP="00490A3A">
            <w:pPr>
              <w:jc w:val="center"/>
              <w:rPr>
                <w:rFonts w:ascii="Times New Roman" w:hAnsi="Times New Roman"/>
                <w:sz w:val="22"/>
                <w:szCs w:val="22"/>
              </w:rPr>
            </w:pPr>
          </w:p>
        </w:tc>
        <w:tc>
          <w:tcPr>
            <w:tcW w:w="850" w:type="dxa"/>
          </w:tcPr>
          <w:p w:rsidR="00293954" w:rsidRPr="00970523" w:rsidRDefault="00293954" w:rsidP="00490A3A">
            <w:pPr>
              <w:jc w:val="center"/>
              <w:rPr>
                <w:rFonts w:ascii="Times New Roman" w:hAnsi="Times New Roman"/>
                <w:sz w:val="22"/>
                <w:szCs w:val="22"/>
              </w:rPr>
            </w:pPr>
          </w:p>
        </w:tc>
        <w:tc>
          <w:tcPr>
            <w:tcW w:w="1136" w:type="dxa"/>
          </w:tcPr>
          <w:p w:rsidR="00293954" w:rsidRPr="00970523" w:rsidRDefault="00293954" w:rsidP="00490A3A">
            <w:pPr>
              <w:jc w:val="center"/>
              <w:rPr>
                <w:rFonts w:ascii="Times New Roman" w:hAnsi="Times New Roman"/>
                <w:sz w:val="22"/>
                <w:szCs w:val="22"/>
              </w:rPr>
            </w:pPr>
          </w:p>
        </w:tc>
        <w:tc>
          <w:tcPr>
            <w:tcW w:w="711" w:type="dxa"/>
          </w:tcPr>
          <w:p w:rsidR="00293954" w:rsidRPr="00970523" w:rsidRDefault="00293954" w:rsidP="00490A3A">
            <w:pPr>
              <w:jc w:val="center"/>
              <w:rPr>
                <w:rFonts w:ascii="Times New Roman" w:hAnsi="Times New Roman"/>
                <w:sz w:val="22"/>
                <w:szCs w:val="22"/>
              </w:rPr>
            </w:pPr>
          </w:p>
        </w:tc>
        <w:tc>
          <w:tcPr>
            <w:tcW w:w="852" w:type="dxa"/>
          </w:tcPr>
          <w:p w:rsidR="00293954" w:rsidRPr="00970523" w:rsidRDefault="00293954" w:rsidP="00490A3A">
            <w:pPr>
              <w:jc w:val="center"/>
              <w:rPr>
                <w:rFonts w:ascii="Times New Roman" w:hAnsi="Times New Roman"/>
                <w:sz w:val="22"/>
                <w:szCs w:val="22"/>
              </w:rPr>
            </w:pPr>
          </w:p>
        </w:tc>
        <w:tc>
          <w:tcPr>
            <w:tcW w:w="995" w:type="dxa"/>
          </w:tcPr>
          <w:p w:rsidR="00293954" w:rsidRPr="00970523" w:rsidRDefault="00293954" w:rsidP="00490A3A">
            <w:pPr>
              <w:jc w:val="center"/>
              <w:rPr>
                <w:rFonts w:ascii="Times New Roman" w:hAnsi="Times New Roman"/>
                <w:sz w:val="22"/>
                <w:szCs w:val="22"/>
              </w:rPr>
            </w:pPr>
          </w:p>
        </w:tc>
        <w:tc>
          <w:tcPr>
            <w:tcW w:w="852" w:type="dxa"/>
          </w:tcPr>
          <w:p w:rsidR="00293954" w:rsidRPr="00970523" w:rsidRDefault="00293954" w:rsidP="00490A3A">
            <w:pPr>
              <w:jc w:val="center"/>
              <w:rPr>
                <w:rFonts w:ascii="Times New Roman" w:hAnsi="Times New Roman"/>
                <w:sz w:val="22"/>
                <w:szCs w:val="22"/>
              </w:rPr>
            </w:pPr>
          </w:p>
        </w:tc>
        <w:tc>
          <w:tcPr>
            <w:tcW w:w="994" w:type="dxa"/>
          </w:tcPr>
          <w:p w:rsidR="00293954" w:rsidRPr="00970523" w:rsidRDefault="00293954" w:rsidP="00490A3A">
            <w:pPr>
              <w:jc w:val="center"/>
              <w:rPr>
                <w:rFonts w:ascii="Times New Roman" w:hAnsi="Times New Roman"/>
                <w:sz w:val="22"/>
                <w:szCs w:val="22"/>
              </w:rPr>
            </w:pPr>
          </w:p>
        </w:tc>
        <w:tc>
          <w:tcPr>
            <w:tcW w:w="1278" w:type="dxa"/>
          </w:tcPr>
          <w:p w:rsidR="00293954" w:rsidRPr="00970523" w:rsidRDefault="00293954" w:rsidP="00490A3A">
            <w:pPr>
              <w:jc w:val="center"/>
              <w:rPr>
                <w:rFonts w:ascii="Times New Roman" w:hAnsi="Times New Roman"/>
                <w:sz w:val="22"/>
                <w:szCs w:val="22"/>
              </w:rPr>
            </w:pPr>
          </w:p>
        </w:tc>
        <w:tc>
          <w:tcPr>
            <w:tcW w:w="853" w:type="dxa"/>
          </w:tcPr>
          <w:p w:rsidR="00293954" w:rsidRPr="00970523" w:rsidRDefault="00293954" w:rsidP="00490A3A">
            <w:pPr>
              <w:jc w:val="center"/>
              <w:rPr>
                <w:rFonts w:ascii="Times New Roman" w:hAnsi="Times New Roman"/>
                <w:sz w:val="22"/>
                <w:szCs w:val="22"/>
              </w:rPr>
            </w:pPr>
          </w:p>
        </w:tc>
        <w:tc>
          <w:tcPr>
            <w:tcW w:w="1135" w:type="dxa"/>
          </w:tcPr>
          <w:p w:rsidR="00293954" w:rsidRPr="00970523" w:rsidRDefault="00293954" w:rsidP="00490A3A">
            <w:pPr>
              <w:jc w:val="center"/>
              <w:rPr>
                <w:rFonts w:ascii="Times New Roman" w:hAnsi="Times New Roman"/>
                <w:sz w:val="22"/>
                <w:szCs w:val="22"/>
              </w:rPr>
            </w:pPr>
          </w:p>
        </w:tc>
        <w:tc>
          <w:tcPr>
            <w:tcW w:w="854" w:type="dxa"/>
            <w:gridSpan w:val="2"/>
          </w:tcPr>
          <w:p w:rsidR="00293954" w:rsidRPr="00970523" w:rsidRDefault="00293954" w:rsidP="00490A3A">
            <w:pPr>
              <w:jc w:val="center"/>
              <w:rPr>
                <w:rFonts w:ascii="Times New Roman" w:hAnsi="Times New Roman"/>
                <w:sz w:val="22"/>
                <w:szCs w:val="22"/>
              </w:rPr>
            </w:pPr>
          </w:p>
        </w:tc>
        <w:tc>
          <w:tcPr>
            <w:tcW w:w="841" w:type="dxa"/>
          </w:tcPr>
          <w:p w:rsidR="00293954" w:rsidRPr="00970523" w:rsidRDefault="00293954" w:rsidP="00490A3A">
            <w:pPr>
              <w:jc w:val="center"/>
              <w:rPr>
                <w:rFonts w:ascii="Times New Roman" w:hAnsi="Times New Roman"/>
                <w:sz w:val="22"/>
                <w:szCs w:val="22"/>
              </w:rPr>
            </w:pPr>
          </w:p>
        </w:tc>
        <w:tc>
          <w:tcPr>
            <w:tcW w:w="1143" w:type="dxa"/>
            <w:gridSpan w:val="2"/>
            <w:vMerge/>
          </w:tcPr>
          <w:p w:rsidR="00293954" w:rsidRPr="00970523" w:rsidRDefault="00293954" w:rsidP="00490A3A">
            <w:pPr>
              <w:jc w:val="center"/>
              <w:rPr>
                <w:rFonts w:ascii="Times New Roman" w:hAnsi="Times New Roman"/>
                <w:sz w:val="22"/>
                <w:szCs w:val="22"/>
              </w:rPr>
            </w:pPr>
          </w:p>
        </w:tc>
      </w:tr>
      <w:tr w:rsidR="00293954" w:rsidRPr="00970523" w:rsidTr="00490A3A">
        <w:trPr>
          <w:gridAfter w:val="1"/>
          <w:wAfter w:w="180" w:type="dxa"/>
        </w:trPr>
        <w:tc>
          <w:tcPr>
            <w:tcW w:w="664" w:type="dxa"/>
          </w:tcPr>
          <w:p w:rsidR="00293954" w:rsidRPr="00970523" w:rsidRDefault="00293954" w:rsidP="00490A3A">
            <w:pPr>
              <w:rPr>
                <w:rFonts w:ascii="Times New Roman" w:hAnsi="Times New Roman"/>
                <w:sz w:val="22"/>
                <w:szCs w:val="22"/>
              </w:rPr>
            </w:pPr>
          </w:p>
        </w:tc>
        <w:tc>
          <w:tcPr>
            <w:tcW w:w="2395" w:type="dxa"/>
            <w:gridSpan w:val="2"/>
          </w:tcPr>
          <w:p w:rsidR="00293954" w:rsidRPr="00970523" w:rsidRDefault="00293954" w:rsidP="00490A3A">
            <w:pPr>
              <w:jc w:val="center"/>
              <w:rPr>
                <w:rFonts w:ascii="Times New Roman" w:hAnsi="Times New Roman"/>
                <w:sz w:val="22"/>
                <w:szCs w:val="22"/>
              </w:rPr>
            </w:pPr>
          </w:p>
        </w:tc>
        <w:tc>
          <w:tcPr>
            <w:tcW w:w="10799" w:type="dxa"/>
            <w:gridSpan w:val="14"/>
          </w:tcPr>
          <w:p w:rsidR="00293954" w:rsidRPr="00970523" w:rsidRDefault="00293954" w:rsidP="00490A3A">
            <w:pPr>
              <w:jc w:val="center"/>
              <w:rPr>
                <w:rFonts w:ascii="Times New Roman" w:hAnsi="Times New Roman"/>
                <w:sz w:val="22"/>
                <w:szCs w:val="22"/>
              </w:rPr>
            </w:pPr>
            <w:r w:rsidRPr="00970523">
              <w:rPr>
                <w:rFonts w:ascii="Times New Roman" w:hAnsi="Times New Roman"/>
                <w:sz w:val="22"/>
                <w:szCs w:val="22"/>
              </w:rPr>
              <w:t>Пояснення щодо розбіжностей між фактичними надходженнями і тими, що затверджені паспортом бюджетної програми</w:t>
            </w:r>
          </w:p>
        </w:tc>
        <w:tc>
          <w:tcPr>
            <w:tcW w:w="841" w:type="dxa"/>
          </w:tcPr>
          <w:p w:rsidR="00293954" w:rsidRPr="00970523" w:rsidRDefault="00293954" w:rsidP="00490A3A">
            <w:pPr>
              <w:jc w:val="center"/>
              <w:rPr>
                <w:rFonts w:ascii="Times New Roman" w:hAnsi="Times New Roman"/>
                <w:sz w:val="22"/>
                <w:szCs w:val="22"/>
              </w:rPr>
            </w:pPr>
          </w:p>
        </w:tc>
        <w:tc>
          <w:tcPr>
            <w:tcW w:w="1143" w:type="dxa"/>
            <w:gridSpan w:val="2"/>
            <w:vMerge/>
            <w:tcBorders>
              <w:bottom w:val="nil"/>
            </w:tcBorders>
          </w:tcPr>
          <w:p w:rsidR="00293954" w:rsidRPr="00970523" w:rsidRDefault="00293954" w:rsidP="00490A3A">
            <w:pPr>
              <w:jc w:val="center"/>
              <w:rPr>
                <w:rFonts w:ascii="Times New Roman" w:hAnsi="Times New Roman"/>
                <w:sz w:val="22"/>
                <w:szCs w:val="22"/>
              </w:rPr>
            </w:pPr>
          </w:p>
        </w:tc>
      </w:tr>
      <w:tr w:rsidR="00293954" w:rsidRPr="00970523" w:rsidTr="00490A3A">
        <w:trPr>
          <w:gridAfter w:val="3"/>
          <w:wAfter w:w="1323" w:type="dxa"/>
        </w:trPr>
        <w:tc>
          <w:tcPr>
            <w:tcW w:w="664" w:type="dxa"/>
          </w:tcPr>
          <w:p w:rsidR="00293954" w:rsidRPr="00970523" w:rsidRDefault="00293954" w:rsidP="00490A3A">
            <w:pPr>
              <w:rPr>
                <w:rFonts w:ascii="Times New Roman" w:hAnsi="Times New Roman"/>
                <w:sz w:val="22"/>
                <w:szCs w:val="22"/>
              </w:rPr>
            </w:pPr>
          </w:p>
        </w:tc>
        <w:tc>
          <w:tcPr>
            <w:tcW w:w="1691" w:type="dxa"/>
          </w:tcPr>
          <w:p w:rsidR="00293954" w:rsidRPr="00970523" w:rsidRDefault="00293954" w:rsidP="00490A3A">
            <w:pPr>
              <w:ind w:firstLine="165"/>
              <w:rPr>
                <w:rFonts w:ascii="Times New Roman" w:hAnsi="Times New Roman"/>
                <w:snapToGrid w:val="0"/>
                <w:sz w:val="22"/>
                <w:szCs w:val="22"/>
              </w:rPr>
            </w:pPr>
            <w:r w:rsidRPr="00970523">
              <w:rPr>
                <w:rFonts w:ascii="Times New Roman" w:hAnsi="Times New Roman"/>
                <w:snapToGrid w:val="0"/>
                <w:sz w:val="22"/>
                <w:szCs w:val="22"/>
              </w:rPr>
              <w:t>Інвестиційний проект 2</w:t>
            </w:r>
          </w:p>
        </w:tc>
        <w:tc>
          <w:tcPr>
            <w:tcW w:w="849" w:type="dxa"/>
            <w:gridSpan w:val="2"/>
          </w:tcPr>
          <w:p w:rsidR="00293954" w:rsidRPr="00970523" w:rsidRDefault="00293954" w:rsidP="00490A3A">
            <w:pPr>
              <w:jc w:val="center"/>
              <w:rPr>
                <w:rFonts w:ascii="Times New Roman" w:hAnsi="Times New Roman"/>
                <w:sz w:val="22"/>
                <w:szCs w:val="22"/>
              </w:rPr>
            </w:pPr>
          </w:p>
        </w:tc>
        <w:tc>
          <w:tcPr>
            <w:tcW w:w="994" w:type="dxa"/>
            <w:gridSpan w:val="2"/>
          </w:tcPr>
          <w:p w:rsidR="00293954" w:rsidRPr="00970523" w:rsidRDefault="00293954" w:rsidP="00490A3A">
            <w:pPr>
              <w:jc w:val="center"/>
              <w:rPr>
                <w:rFonts w:ascii="Times New Roman" w:hAnsi="Times New Roman"/>
                <w:sz w:val="22"/>
                <w:szCs w:val="22"/>
              </w:rPr>
            </w:pPr>
          </w:p>
        </w:tc>
        <w:tc>
          <w:tcPr>
            <w:tcW w:w="1136" w:type="dxa"/>
          </w:tcPr>
          <w:p w:rsidR="00293954" w:rsidRPr="00970523" w:rsidRDefault="00293954" w:rsidP="00490A3A">
            <w:pPr>
              <w:jc w:val="center"/>
              <w:rPr>
                <w:rFonts w:ascii="Times New Roman" w:hAnsi="Times New Roman"/>
                <w:sz w:val="22"/>
                <w:szCs w:val="22"/>
              </w:rPr>
            </w:pPr>
          </w:p>
        </w:tc>
        <w:tc>
          <w:tcPr>
            <w:tcW w:w="711" w:type="dxa"/>
          </w:tcPr>
          <w:p w:rsidR="00293954" w:rsidRPr="00970523" w:rsidRDefault="00293954" w:rsidP="00490A3A">
            <w:pPr>
              <w:jc w:val="center"/>
              <w:rPr>
                <w:rFonts w:ascii="Times New Roman" w:hAnsi="Times New Roman"/>
                <w:sz w:val="22"/>
                <w:szCs w:val="22"/>
              </w:rPr>
            </w:pPr>
          </w:p>
        </w:tc>
        <w:tc>
          <w:tcPr>
            <w:tcW w:w="852" w:type="dxa"/>
          </w:tcPr>
          <w:p w:rsidR="00293954" w:rsidRPr="00970523" w:rsidRDefault="00293954" w:rsidP="00490A3A">
            <w:pPr>
              <w:jc w:val="center"/>
              <w:rPr>
                <w:rFonts w:ascii="Times New Roman" w:hAnsi="Times New Roman"/>
                <w:sz w:val="22"/>
                <w:szCs w:val="22"/>
              </w:rPr>
            </w:pPr>
          </w:p>
        </w:tc>
        <w:tc>
          <w:tcPr>
            <w:tcW w:w="995" w:type="dxa"/>
          </w:tcPr>
          <w:p w:rsidR="00293954" w:rsidRPr="00970523" w:rsidRDefault="00293954" w:rsidP="00490A3A">
            <w:pPr>
              <w:jc w:val="center"/>
              <w:rPr>
                <w:rFonts w:ascii="Times New Roman" w:hAnsi="Times New Roman"/>
                <w:sz w:val="22"/>
                <w:szCs w:val="22"/>
              </w:rPr>
            </w:pPr>
          </w:p>
        </w:tc>
        <w:tc>
          <w:tcPr>
            <w:tcW w:w="852" w:type="dxa"/>
          </w:tcPr>
          <w:p w:rsidR="00293954" w:rsidRPr="00970523" w:rsidRDefault="00293954" w:rsidP="00490A3A">
            <w:pPr>
              <w:jc w:val="center"/>
              <w:rPr>
                <w:rFonts w:ascii="Times New Roman" w:hAnsi="Times New Roman"/>
                <w:sz w:val="22"/>
                <w:szCs w:val="22"/>
              </w:rPr>
            </w:pPr>
          </w:p>
        </w:tc>
        <w:tc>
          <w:tcPr>
            <w:tcW w:w="994" w:type="dxa"/>
          </w:tcPr>
          <w:p w:rsidR="00293954" w:rsidRPr="00970523" w:rsidRDefault="00293954" w:rsidP="00490A3A">
            <w:pPr>
              <w:jc w:val="center"/>
              <w:rPr>
                <w:rFonts w:ascii="Times New Roman" w:hAnsi="Times New Roman"/>
                <w:sz w:val="22"/>
                <w:szCs w:val="22"/>
              </w:rPr>
            </w:pPr>
          </w:p>
        </w:tc>
        <w:tc>
          <w:tcPr>
            <w:tcW w:w="1278" w:type="dxa"/>
          </w:tcPr>
          <w:p w:rsidR="00293954" w:rsidRPr="00970523" w:rsidRDefault="00293954" w:rsidP="00490A3A">
            <w:pPr>
              <w:jc w:val="center"/>
              <w:rPr>
                <w:rFonts w:ascii="Times New Roman" w:hAnsi="Times New Roman"/>
                <w:sz w:val="22"/>
                <w:szCs w:val="22"/>
              </w:rPr>
            </w:pPr>
          </w:p>
        </w:tc>
        <w:tc>
          <w:tcPr>
            <w:tcW w:w="853" w:type="dxa"/>
          </w:tcPr>
          <w:p w:rsidR="00293954" w:rsidRPr="00970523" w:rsidRDefault="00293954" w:rsidP="00490A3A">
            <w:pPr>
              <w:jc w:val="center"/>
              <w:rPr>
                <w:rFonts w:ascii="Times New Roman" w:hAnsi="Times New Roman"/>
                <w:sz w:val="22"/>
                <w:szCs w:val="22"/>
              </w:rPr>
            </w:pPr>
          </w:p>
        </w:tc>
        <w:tc>
          <w:tcPr>
            <w:tcW w:w="1168" w:type="dxa"/>
            <w:gridSpan w:val="2"/>
          </w:tcPr>
          <w:p w:rsidR="00293954" w:rsidRPr="00970523" w:rsidRDefault="00293954" w:rsidP="00490A3A">
            <w:pPr>
              <w:jc w:val="center"/>
              <w:rPr>
                <w:rFonts w:ascii="Times New Roman" w:hAnsi="Times New Roman"/>
                <w:sz w:val="22"/>
                <w:szCs w:val="22"/>
              </w:rPr>
            </w:pPr>
          </w:p>
        </w:tc>
        <w:tc>
          <w:tcPr>
            <w:tcW w:w="821" w:type="dxa"/>
          </w:tcPr>
          <w:p w:rsidR="00293954" w:rsidRPr="00970523" w:rsidRDefault="00293954" w:rsidP="00490A3A">
            <w:pPr>
              <w:jc w:val="center"/>
              <w:rPr>
                <w:rFonts w:ascii="Times New Roman" w:hAnsi="Times New Roman"/>
                <w:sz w:val="22"/>
                <w:szCs w:val="22"/>
              </w:rPr>
            </w:pPr>
          </w:p>
        </w:tc>
        <w:tc>
          <w:tcPr>
            <w:tcW w:w="841" w:type="dxa"/>
          </w:tcPr>
          <w:p w:rsidR="00293954" w:rsidRPr="00970523" w:rsidRDefault="00293954" w:rsidP="00490A3A">
            <w:pPr>
              <w:jc w:val="center"/>
              <w:rPr>
                <w:rFonts w:ascii="Times New Roman" w:hAnsi="Times New Roman"/>
                <w:sz w:val="22"/>
                <w:szCs w:val="22"/>
              </w:rPr>
            </w:pPr>
          </w:p>
        </w:tc>
      </w:tr>
      <w:tr w:rsidR="00293954" w:rsidRPr="00970523" w:rsidTr="00490A3A">
        <w:tc>
          <w:tcPr>
            <w:tcW w:w="664" w:type="dxa"/>
          </w:tcPr>
          <w:p w:rsidR="00293954" w:rsidRPr="00970523" w:rsidRDefault="00293954" w:rsidP="00490A3A">
            <w:pPr>
              <w:rPr>
                <w:rFonts w:ascii="Times New Roman" w:hAnsi="Times New Roman"/>
                <w:sz w:val="22"/>
                <w:szCs w:val="22"/>
              </w:rPr>
            </w:pPr>
          </w:p>
        </w:tc>
        <w:tc>
          <w:tcPr>
            <w:tcW w:w="1691" w:type="dxa"/>
          </w:tcPr>
          <w:p w:rsidR="00293954" w:rsidRPr="00970523" w:rsidRDefault="00293954" w:rsidP="00490A3A">
            <w:pPr>
              <w:rPr>
                <w:rFonts w:ascii="Times New Roman" w:hAnsi="Times New Roman"/>
                <w:snapToGrid w:val="0"/>
                <w:sz w:val="22"/>
                <w:szCs w:val="22"/>
              </w:rPr>
            </w:pPr>
            <w:r w:rsidRPr="00970523">
              <w:rPr>
                <w:rFonts w:ascii="Times New Roman" w:hAnsi="Times New Roman"/>
                <w:snapToGrid w:val="0"/>
                <w:sz w:val="22"/>
                <w:szCs w:val="22"/>
              </w:rPr>
              <w:t>…</w:t>
            </w:r>
          </w:p>
        </w:tc>
        <w:tc>
          <w:tcPr>
            <w:tcW w:w="849" w:type="dxa"/>
            <w:gridSpan w:val="2"/>
          </w:tcPr>
          <w:p w:rsidR="00293954" w:rsidRPr="00970523" w:rsidRDefault="00293954" w:rsidP="00490A3A">
            <w:pPr>
              <w:jc w:val="center"/>
              <w:rPr>
                <w:rFonts w:ascii="Times New Roman" w:hAnsi="Times New Roman"/>
                <w:sz w:val="22"/>
                <w:szCs w:val="22"/>
              </w:rPr>
            </w:pPr>
          </w:p>
        </w:tc>
        <w:tc>
          <w:tcPr>
            <w:tcW w:w="994" w:type="dxa"/>
            <w:gridSpan w:val="2"/>
          </w:tcPr>
          <w:p w:rsidR="00293954" w:rsidRPr="00970523" w:rsidRDefault="00293954" w:rsidP="00490A3A">
            <w:pPr>
              <w:jc w:val="center"/>
              <w:rPr>
                <w:rFonts w:ascii="Times New Roman" w:hAnsi="Times New Roman"/>
                <w:sz w:val="22"/>
                <w:szCs w:val="22"/>
              </w:rPr>
            </w:pPr>
          </w:p>
        </w:tc>
        <w:tc>
          <w:tcPr>
            <w:tcW w:w="1136" w:type="dxa"/>
          </w:tcPr>
          <w:p w:rsidR="00293954" w:rsidRPr="00970523" w:rsidRDefault="00293954" w:rsidP="00490A3A">
            <w:pPr>
              <w:jc w:val="center"/>
              <w:rPr>
                <w:rFonts w:ascii="Times New Roman" w:hAnsi="Times New Roman"/>
                <w:sz w:val="22"/>
                <w:szCs w:val="22"/>
              </w:rPr>
            </w:pPr>
          </w:p>
        </w:tc>
        <w:tc>
          <w:tcPr>
            <w:tcW w:w="711" w:type="dxa"/>
          </w:tcPr>
          <w:p w:rsidR="00293954" w:rsidRPr="00970523" w:rsidRDefault="00293954" w:rsidP="00490A3A">
            <w:pPr>
              <w:jc w:val="center"/>
              <w:rPr>
                <w:rFonts w:ascii="Times New Roman" w:hAnsi="Times New Roman"/>
                <w:sz w:val="22"/>
                <w:szCs w:val="22"/>
              </w:rPr>
            </w:pPr>
          </w:p>
        </w:tc>
        <w:tc>
          <w:tcPr>
            <w:tcW w:w="852" w:type="dxa"/>
          </w:tcPr>
          <w:p w:rsidR="00293954" w:rsidRPr="00970523" w:rsidRDefault="00293954" w:rsidP="00490A3A">
            <w:pPr>
              <w:jc w:val="center"/>
              <w:rPr>
                <w:rFonts w:ascii="Times New Roman" w:hAnsi="Times New Roman"/>
                <w:sz w:val="22"/>
                <w:szCs w:val="22"/>
              </w:rPr>
            </w:pPr>
          </w:p>
        </w:tc>
        <w:tc>
          <w:tcPr>
            <w:tcW w:w="995" w:type="dxa"/>
          </w:tcPr>
          <w:p w:rsidR="00293954" w:rsidRPr="00970523" w:rsidRDefault="00293954" w:rsidP="00490A3A">
            <w:pPr>
              <w:jc w:val="center"/>
              <w:rPr>
                <w:rFonts w:ascii="Times New Roman" w:hAnsi="Times New Roman"/>
                <w:sz w:val="22"/>
                <w:szCs w:val="22"/>
              </w:rPr>
            </w:pPr>
          </w:p>
        </w:tc>
        <w:tc>
          <w:tcPr>
            <w:tcW w:w="852" w:type="dxa"/>
          </w:tcPr>
          <w:p w:rsidR="00293954" w:rsidRPr="00970523" w:rsidRDefault="00293954" w:rsidP="00490A3A">
            <w:pPr>
              <w:jc w:val="center"/>
              <w:rPr>
                <w:rFonts w:ascii="Times New Roman" w:hAnsi="Times New Roman"/>
                <w:sz w:val="22"/>
                <w:szCs w:val="22"/>
              </w:rPr>
            </w:pPr>
          </w:p>
        </w:tc>
        <w:tc>
          <w:tcPr>
            <w:tcW w:w="994" w:type="dxa"/>
          </w:tcPr>
          <w:p w:rsidR="00293954" w:rsidRPr="00970523" w:rsidRDefault="00293954" w:rsidP="00490A3A">
            <w:pPr>
              <w:jc w:val="center"/>
              <w:rPr>
                <w:rFonts w:ascii="Times New Roman" w:hAnsi="Times New Roman"/>
                <w:sz w:val="22"/>
                <w:szCs w:val="22"/>
              </w:rPr>
            </w:pPr>
          </w:p>
        </w:tc>
        <w:tc>
          <w:tcPr>
            <w:tcW w:w="1278" w:type="dxa"/>
          </w:tcPr>
          <w:p w:rsidR="00293954" w:rsidRPr="00970523" w:rsidRDefault="00293954" w:rsidP="00490A3A">
            <w:pPr>
              <w:jc w:val="center"/>
              <w:rPr>
                <w:rFonts w:ascii="Times New Roman" w:hAnsi="Times New Roman"/>
                <w:sz w:val="22"/>
                <w:szCs w:val="22"/>
              </w:rPr>
            </w:pPr>
          </w:p>
        </w:tc>
        <w:tc>
          <w:tcPr>
            <w:tcW w:w="853" w:type="dxa"/>
          </w:tcPr>
          <w:p w:rsidR="00293954" w:rsidRPr="00970523" w:rsidRDefault="00293954" w:rsidP="00490A3A">
            <w:pPr>
              <w:jc w:val="center"/>
              <w:rPr>
                <w:rFonts w:ascii="Times New Roman" w:hAnsi="Times New Roman"/>
                <w:sz w:val="22"/>
                <w:szCs w:val="22"/>
              </w:rPr>
            </w:pPr>
          </w:p>
        </w:tc>
        <w:tc>
          <w:tcPr>
            <w:tcW w:w="1168" w:type="dxa"/>
            <w:gridSpan w:val="2"/>
          </w:tcPr>
          <w:p w:rsidR="00293954" w:rsidRPr="00970523" w:rsidRDefault="00293954" w:rsidP="00490A3A">
            <w:pPr>
              <w:jc w:val="center"/>
              <w:rPr>
                <w:rFonts w:ascii="Times New Roman" w:hAnsi="Times New Roman"/>
                <w:sz w:val="22"/>
                <w:szCs w:val="22"/>
              </w:rPr>
            </w:pPr>
          </w:p>
        </w:tc>
        <w:tc>
          <w:tcPr>
            <w:tcW w:w="821" w:type="dxa"/>
          </w:tcPr>
          <w:p w:rsidR="00293954" w:rsidRPr="00970523" w:rsidRDefault="00293954" w:rsidP="00490A3A">
            <w:pPr>
              <w:jc w:val="center"/>
              <w:rPr>
                <w:rFonts w:ascii="Times New Roman" w:hAnsi="Times New Roman"/>
                <w:sz w:val="22"/>
                <w:szCs w:val="22"/>
              </w:rPr>
            </w:pPr>
          </w:p>
        </w:tc>
        <w:tc>
          <w:tcPr>
            <w:tcW w:w="841" w:type="dxa"/>
          </w:tcPr>
          <w:p w:rsidR="00293954" w:rsidRPr="00970523" w:rsidRDefault="00293954" w:rsidP="00490A3A">
            <w:pPr>
              <w:jc w:val="center"/>
              <w:rPr>
                <w:rFonts w:ascii="Times New Roman" w:hAnsi="Times New Roman"/>
                <w:sz w:val="22"/>
                <w:szCs w:val="22"/>
              </w:rPr>
            </w:pPr>
          </w:p>
        </w:tc>
        <w:tc>
          <w:tcPr>
            <w:tcW w:w="1086" w:type="dxa"/>
            <w:vMerge w:val="restart"/>
            <w:tcBorders>
              <w:top w:val="nil"/>
              <w:right w:val="nil"/>
            </w:tcBorders>
          </w:tcPr>
          <w:p w:rsidR="00293954" w:rsidRPr="00970523" w:rsidRDefault="00293954" w:rsidP="00490A3A">
            <w:pPr>
              <w:jc w:val="center"/>
              <w:rPr>
                <w:rFonts w:ascii="Times New Roman" w:hAnsi="Times New Roman"/>
                <w:sz w:val="22"/>
                <w:szCs w:val="22"/>
              </w:rPr>
            </w:pPr>
          </w:p>
        </w:tc>
        <w:tc>
          <w:tcPr>
            <w:tcW w:w="237" w:type="dxa"/>
            <w:gridSpan w:val="2"/>
            <w:tcBorders>
              <w:left w:val="nil"/>
              <w:right w:val="nil"/>
            </w:tcBorders>
          </w:tcPr>
          <w:p w:rsidR="00293954" w:rsidRPr="00970523" w:rsidRDefault="00293954" w:rsidP="00490A3A">
            <w:pPr>
              <w:jc w:val="center"/>
              <w:rPr>
                <w:rFonts w:ascii="Times New Roman" w:hAnsi="Times New Roman"/>
                <w:sz w:val="22"/>
                <w:szCs w:val="22"/>
              </w:rPr>
            </w:pPr>
          </w:p>
        </w:tc>
      </w:tr>
      <w:tr w:rsidR="00293954" w:rsidRPr="00970523" w:rsidTr="00490A3A">
        <w:tc>
          <w:tcPr>
            <w:tcW w:w="664" w:type="dxa"/>
          </w:tcPr>
          <w:p w:rsidR="00293954" w:rsidRPr="00970523" w:rsidRDefault="00293954" w:rsidP="00490A3A">
            <w:pPr>
              <w:rPr>
                <w:rFonts w:ascii="Times New Roman" w:hAnsi="Times New Roman"/>
                <w:sz w:val="22"/>
                <w:szCs w:val="22"/>
              </w:rPr>
            </w:pPr>
          </w:p>
        </w:tc>
        <w:tc>
          <w:tcPr>
            <w:tcW w:w="1691" w:type="dxa"/>
          </w:tcPr>
          <w:p w:rsidR="00293954" w:rsidRPr="00970523" w:rsidRDefault="00293954" w:rsidP="00490A3A">
            <w:pPr>
              <w:rPr>
                <w:rFonts w:ascii="Times New Roman" w:hAnsi="Times New Roman"/>
                <w:snapToGrid w:val="0"/>
                <w:sz w:val="22"/>
                <w:szCs w:val="22"/>
              </w:rPr>
            </w:pPr>
            <w:r w:rsidRPr="00970523">
              <w:rPr>
                <w:rFonts w:ascii="Times New Roman" w:hAnsi="Times New Roman"/>
                <w:snapToGrid w:val="0"/>
                <w:sz w:val="22"/>
                <w:szCs w:val="22"/>
              </w:rPr>
              <w:t>Усього</w:t>
            </w:r>
          </w:p>
        </w:tc>
        <w:tc>
          <w:tcPr>
            <w:tcW w:w="849" w:type="dxa"/>
            <w:gridSpan w:val="2"/>
          </w:tcPr>
          <w:p w:rsidR="00293954" w:rsidRPr="00970523" w:rsidRDefault="00293954" w:rsidP="00490A3A">
            <w:pPr>
              <w:jc w:val="center"/>
              <w:rPr>
                <w:rFonts w:ascii="Times New Roman" w:hAnsi="Times New Roman"/>
                <w:sz w:val="22"/>
                <w:szCs w:val="22"/>
              </w:rPr>
            </w:pPr>
          </w:p>
        </w:tc>
        <w:tc>
          <w:tcPr>
            <w:tcW w:w="994" w:type="dxa"/>
            <w:gridSpan w:val="2"/>
          </w:tcPr>
          <w:p w:rsidR="00293954" w:rsidRPr="00970523" w:rsidRDefault="00293954" w:rsidP="00490A3A">
            <w:pPr>
              <w:jc w:val="center"/>
              <w:rPr>
                <w:rFonts w:ascii="Times New Roman" w:hAnsi="Times New Roman"/>
                <w:sz w:val="22"/>
                <w:szCs w:val="22"/>
              </w:rPr>
            </w:pPr>
          </w:p>
        </w:tc>
        <w:tc>
          <w:tcPr>
            <w:tcW w:w="1136" w:type="dxa"/>
          </w:tcPr>
          <w:p w:rsidR="00293954" w:rsidRPr="00970523" w:rsidRDefault="00293954" w:rsidP="00490A3A">
            <w:pPr>
              <w:jc w:val="center"/>
              <w:rPr>
                <w:rFonts w:ascii="Times New Roman" w:hAnsi="Times New Roman"/>
                <w:sz w:val="22"/>
                <w:szCs w:val="22"/>
              </w:rPr>
            </w:pPr>
          </w:p>
        </w:tc>
        <w:tc>
          <w:tcPr>
            <w:tcW w:w="711" w:type="dxa"/>
          </w:tcPr>
          <w:p w:rsidR="00293954" w:rsidRPr="00970523" w:rsidRDefault="00293954" w:rsidP="00490A3A">
            <w:pPr>
              <w:jc w:val="center"/>
              <w:rPr>
                <w:rFonts w:ascii="Times New Roman" w:hAnsi="Times New Roman"/>
                <w:sz w:val="22"/>
                <w:szCs w:val="22"/>
              </w:rPr>
            </w:pPr>
          </w:p>
        </w:tc>
        <w:tc>
          <w:tcPr>
            <w:tcW w:w="852" w:type="dxa"/>
          </w:tcPr>
          <w:p w:rsidR="00293954" w:rsidRPr="00970523" w:rsidRDefault="00293954" w:rsidP="00490A3A">
            <w:pPr>
              <w:jc w:val="center"/>
              <w:rPr>
                <w:rFonts w:ascii="Times New Roman" w:hAnsi="Times New Roman"/>
                <w:sz w:val="22"/>
                <w:szCs w:val="22"/>
              </w:rPr>
            </w:pPr>
          </w:p>
        </w:tc>
        <w:tc>
          <w:tcPr>
            <w:tcW w:w="995" w:type="dxa"/>
          </w:tcPr>
          <w:p w:rsidR="00293954" w:rsidRPr="00970523" w:rsidRDefault="00293954" w:rsidP="00490A3A">
            <w:pPr>
              <w:jc w:val="center"/>
              <w:rPr>
                <w:rFonts w:ascii="Times New Roman" w:hAnsi="Times New Roman"/>
                <w:sz w:val="22"/>
                <w:szCs w:val="22"/>
              </w:rPr>
            </w:pPr>
          </w:p>
        </w:tc>
        <w:tc>
          <w:tcPr>
            <w:tcW w:w="852" w:type="dxa"/>
          </w:tcPr>
          <w:p w:rsidR="00293954" w:rsidRPr="00970523" w:rsidRDefault="00293954" w:rsidP="00490A3A">
            <w:pPr>
              <w:jc w:val="center"/>
              <w:rPr>
                <w:rFonts w:ascii="Times New Roman" w:hAnsi="Times New Roman"/>
                <w:sz w:val="22"/>
                <w:szCs w:val="22"/>
              </w:rPr>
            </w:pPr>
          </w:p>
        </w:tc>
        <w:tc>
          <w:tcPr>
            <w:tcW w:w="994" w:type="dxa"/>
          </w:tcPr>
          <w:p w:rsidR="00293954" w:rsidRPr="00970523" w:rsidRDefault="00293954" w:rsidP="00490A3A">
            <w:pPr>
              <w:jc w:val="center"/>
              <w:rPr>
                <w:rFonts w:ascii="Times New Roman" w:hAnsi="Times New Roman"/>
                <w:sz w:val="22"/>
                <w:szCs w:val="22"/>
              </w:rPr>
            </w:pPr>
          </w:p>
        </w:tc>
        <w:tc>
          <w:tcPr>
            <w:tcW w:w="1278" w:type="dxa"/>
          </w:tcPr>
          <w:p w:rsidR="00293954" w:rsidRPr="00970523" w:rsidRDefault="00293954" w:rsidP="00490A3A">
            <w:pPr>
              <w:jc w:val="center"/>
              <w:rPr>
                <w:rFonts w:ascii="Times New Roman" w:hAnsi="Times New Roman"/>
                <w:sz w:val="22"/>
                <w:szCs w:val="22"/>
              </w:rPr>
            </w:pPr>
          </w:p>
        </w:tc>
        <w:tc>
          <w:tcPr>
            <w:tcW w:w="853" w:type="dxa"/>
          </w:tcPr>
          <w:p w:rsidR="00293954" w:rsidRPr="00970523" w:rsidRDefault="00293954" w:rsidP="00490A3A">
            <w:pPr>
              <w:jc w:val="center"/>
              <w:rPr>
                <w:rFonts w:ascii="Times New Roman" w:hAnsi="Times New Roman"/>
                <w:sz w:val="22"/>
                <w:szCs w:val="22"/>
              </w:rPr>
            </w:pPr>
          </w:p>
        </w:tc>
        <w:tc>
          <w:tcPr>
            <w:tcW w:w="1168" w:type="dxa"/>
            <w:gridSpan w:val="2"/>
          </w:tcPr>
          <w:p w:rsidR="00293954" w:rsidRPr="00970523" w:rsidRDefault="00293954" w:rsidP="00490A3A">
            <w:pPr>
              <w:jc w:val="center"/>
              <w:rPr>
                <w:rFonts w:ascii="Times New Roman" w:hAnsi="Times New Roman"/>
                <w:sz w:val="22"/>
                <w:szCs w:val="22"/>
              </w:rPr>
            </w:pPr>
          </w:p>
        </w:tc>
        <w:tc>
          <w:tcPr>
            <w:tcW w:w="821" w:type="dxa"/>
          </w:tcPr>
          <w:p w:rsidR="00293954" w:rsidRPr="00970523" w:rsidRDefault="00293954" w:rsidP="00490A3A">
            <w:pPr>
              <w:jc w:val="center"/>
              <w:rPr>
                <w:rFonts w:ascii="Times New Roman" w:hAnsi="Times New Roman"/>
                <w:sz w:val="22"/>
                <w:szCs w:val="22"/>
              </w:rPr>
            </w:pPr>
          </w:p>
        </w:tc>
        <w:tc>
          <w:tcPr>
            <w:tcW w:w="841" w:type="dxa"/>
          </w:tcPr>
          <w:p w:rsidR="00293954" w:rsidRPr="00970523" w:rsidRDefault="00293954" w:rsidP="00490A3A">
            <w:pPr>
              <w:jc w:val="center"/>
              <w:rPr>
                <w:rFonts w:ascii="Times New Roman" w:hAnsi="Times New Roman"/>
                <w:sz w:val="22"/>
                <w:szCs w:val="22"/>
              </w:rPr>
            </w:pPr>
          </w:p>
        </w:tc>
        <w:tc>
          <w:tcPr>
            <w:tcW w:w="1086" w:type="dxa"/>
            <w:vMerge/>
            <w:tcBorders>
              <w:bottom w:val="nil"/>
              <w:right w:val="nil"/>
            </w:tcBorders>
          </w:tcPr>
          <w:p w:rsidR="00293954" w:rsidRPr="00970523" w:rsidRDefault="00293954" w:rsidP="00490A3A">
            <w:pPr>
              <w:jc w:val="center"/>
              <w:rPr>
                <w:rFonts w:ascii="Times New Roman" w:hAnsi="Times New Roman"/>
                <w:sz w:val="22"/>
                <w:szCs w:val="22"/>
              </w:rPr>
            </w:pPr>
          </w:p>
        </w:tc>
        <w:tc>
          <w:tcPr>
            <w:tcW w:w="237" w:type="dxa"/>
            <w:gridSpan w:val="2"/>
            <w:tcBorders>
              <w:left w:val="nil"/>
            </w:tcBorders>
          </w:tcPr>
          <w:p w:rsidR="00293954" w:rsidRPr="00970523" w:rsidRDefault="00293954" w:rsidP="00490A3A">
            <w:pPr>
              <w:jc w:val="center"/>
              <w:rPr>
                <w:rFonts w:ascii="Times New Roman" w:hAnsi="Times New Roman"/>
                <w:sz w:val="22"/>
                <w:szCs w:val="22"/>
              </w:rPr>
            </w:pPr>
          </w:p>
        </w:tc>
      </w:tr>
    </w:tbl>
    <w:p w:rsidR="00293954" w:rsidRDefault="00293954" w:rsidP="00293954">
      <w:pPr>
        <w:rPr>
          <w:rFonts w:ascii="Times New Roman" w:hAnsi="Times New Roman"/>
          <w:sz w:val="22"/>
          <w:szCs w:val="22"/>
        </w:rPr>
      </w:pPr>
      <w:r>
        <w:rPr>
          <w:rFonts w:ascii="Times New Roman" w:hAnsi="Times New Roman"/>
          <w:sz w:val="22"/>
          <w:szCs w:val="22"/>
        </w:rPr>
        <w:t xml:space="preserve">            </w:t>
      </w:r>
    </w:p>
    <w:p w:rsidR="00293954" w:rsidRDefault="00293954" w:rsidP="00293954">
      <w:pPr>
        <w:rPr>
          <w:rFonts w:ascii="Times New Roman" w:hAnsi="Times New Roman"/>
          <w:sz w:val="22"/>
          <w:szCs w:val="22"/>
        </w:rPr>
      </w:pPr>
      <w:r>
        <w:rPr>
          <w:rFonts w:ascii="Times New Roman" w:hAnsi="Times New Roman"/>
          <w:sz w:val="22"/>
          <w:szCs w:val="22"/>
        </w:rPr>
        <w:t xml:space="preserve">            </w:t>
      </w:r>
      <w:r w:rsidRPr="00054CF9">
        <w:rPr>
          <w:rFonts w:ascii="Times New Roman" w:hAnsi="Times New Roman"/>
          <w:sz w:val="22"/>
          <w:szCs w:val="22"/>
        </w:rPr>
        <w:t xml:space="preserve">Код </w:t>
      </w:r>
      <w:r>
        <w:rPr>
          <w:rFonts w:ascii="Times New Roman" w:hAnsi="Times New Roman"/>
          <w:sz w:val="22"/>
          <w:szCs w:val="22"/>
        </w:rPr>
        <w:t>функціональної класифікації видатків та кредитування бюджету вказується лише у випадку, коли бюджетна програма не поділяється на</w:t>
      </w:r>
    </w:p>
    <w:p w:rsidR="00293954" w:rsidRDefault="00293954" w:rsidP="00293954">
      <w:pPr>
        <w:rPr>
          <w:rFonts w:ascii="Times New Roman" w:hAnsi="Times New Roman"/>
          <w:sz w:val="22"/>
          <w:szCs w:val="22"/>
        </w:rPr>
      </w:pPr>
      <w:r>
        <w:rPr>
          <w:rFonts w:ascii="Times New Roman" w:hAnsi="Times New Roman"/>
          <w:sz w:val="22"/>
          <w:szCs w:val="22"/>
        </w:rPr>
        <w:lastRenderedPageBreak/>
        <w:t xml:space="preserve">            підпрограми.</w:t>
      </w:r>
    </w:p>
    <w:p w:rsidR="00293954" w:rsidRDefault="00293954" w:rsidP="00293954">
      <w:pPr>
        <w:rPr>
          <w:rFonts w:ascii="Times New Roman" w:hAnsi="Times New Roman"/>
          <w:sz w:val="22"/>
          <w:szCs w:val="22"/>
        </w:rPr>
      </w:pPr>
      <w:r>
        <w:rPr>
          <w:rFonts w:ascii="Times New Roman" w:hAnsi="Times New Roman"/>
          <w:sz w:val="22"/>
          <w:szCs w:val="22"/>
        </w:rPr>
        <w:t xml:space="preserve">            Зазначаються усі підпрограми та завдання, затверджені паспортом бюджетної програми.</w:t>
      </w:r>
    </w:p>
    <w:p w:rsidR="00293954" w:rsidRDefault="00293954" w:rsidP="00293954">
      <w:pPr>
        <w:rPr>
          <w:rFonts w:ascii="Times New Roman" w:hAnsi="Times New Roman"/>
          <w:sz w:val="22"/>
          <w:szCs w:val="22"/>
          <w:vertAlign w:val="superscript"/>
        </w:rPr>
      </w:pPr>
      <w:r>
        <w:rPr>
          <w:rFonts w:ascii="Times New Roman" w:hAnsi="Times New Roman"/>
          <w:sz w:val="22"/>
          <w:szCs w:val="22"/>
        </w:rPr>
        <w:t xml:space="preserve">            Пункт 8 заповнюється тільки для затверджених у місцевому бюджеті видатків/надання кредитів на реалізацію інвестиційних проектів (програм).</w:t>
      </w:r>
    </w:p>
    <w:p w:rsidR="00293954" w:rsidRDefault="00293954" w:rsidP="00293954">
      <w:pPr>
        <w:spacing w:before="120"/>
        <w:ind w:firstLine="284"/>
        <w:jc w:val="both"/>
        <w:rPr>
          <w:rFonts w:ascii="Times New Roman" w:hAnsi="Times New Roman"/>
          <w:sz w:val="22"/>
          <w:szCs w:val="22"/>
          <w:vertAlign w:val="superscript"/>
        </w:rPr>
      </w:pPr>
    </w:p>
    <w:p w:rsidR="00293954" w:rsidRDefault="00293954" w:rsidP="00293954">
      <w:pPr>
        <w:spacing w:before="120"/>
        <w:ind w:firstLine="284"/>
        <w:jc w:val="both"/>
        <w:rPr>
          <w:rFonts w:ascii="Times New Roman" w:hAnsi="Times New Roman"/>
          <w:sz w:val="22"/>
          <w:szCs w:val="22"/>
          <w:vertAlign w:val="superscript"/>
        </w:rPr>
      </w:pPr>
    </w:p>
    <w:p w:rsidR="00293954" w:rsidRDefault="00293954" w:rsidP="00293954">
      <w:pPr>
        <w:spacing w:before="120"/>
        <w:ind w:firstLine="284"/>
        <w:jc w:val="both"/>
        <w:rPr>
          <w:rFonts w:ascii="Times New Roman" w:hAnsi="Times New Roman"/>
          <w:sz w:val="22"/>
          <w:szCs w:val="22"/>
          <w:vertAlign w:val="superscript"/>
        </w:rPr>
      </w:pPr>
    </w:p>
    <w:p w:rsidR="00293954" w:rsidRDefault="00293954" w:rsidP="00293954">
      <w:pPr>
        <w:rPr>
          <w:rFonts w:ascii="Times New Roman" w:hAnsi="Times New Roman"/>
          <w:szCs w:val="28"/>
        </w:rPr>
      </w:pPr>
      <w:r>
        <w:rPr>
          <w:rFonts w:ascii="Times New Roman" w:hAnsi="Times New Roman"/>
          <w:szCs w:val="28"/>
        </w:rPr>
        <w:t>К</w:t>
      </w:r>
      <w:r w:rsidRPr="00A84439">
        <w:rPr>
          <w:rFonts w:ascii="Times New Roman" w:hAnsi="Times New Roman"/>
          <w:szCs w:val="28"/>
        </w:rPr>
        <w:t xml:space="preserve">ерівник установи головного розпорядника </w:t>
      </w:r>
      <w:r w:rsidRPr="00A84439">
        <w:rPr>
          <w:rFonts w:ascii="Times New Roman" w:hAnsi="Times New Roman"/>
          <w:szCs w:val="28"/>
        </w:rPr>
        <w:br/>
        <w:t xml:space="preserve">бюджетних коштів </w:t>
      </w:r>
      <w:r w:rsidRPr="00A84439">
        <w:rPr>
          <w:rFonts w:ascii="Times New Roman" w:hAnsi="Times New Roman"/>
          <w:szCs w:val="28"/>
          <w:lang w:val="ru-RU"/>
        </w:rPr>
        <w:t xml:space="preserve">                   </w:t>
      </w:r>
      <w:r w:rsidRPr="00A84439">
        <w:rPr>
          <w:rFonts w:ascii="Times New Roman" w:hAnsi="Times New Roman"/>
          <w:szCs w:val="28"/>
        </w:rPr>
        <w:t xml:space="preserve">                                    __________ </w:t>
      </w:r>
      <w:r>
        <w:rPr>
          <w:rFonts w:ascii="Times New Roman" w:hAnsi="Times New Roman"/>
          <w:szCs w:val="28"/>
        </w:rPr>
        <w:t xml:space="preserve">      </w:t>
      </w:r>
      <w:r w:rsidRPr="003C1AF5">
        <w:rPr>
          <w:rFonts w:ascii="Times New Roman" w:hAnsi="Times New Roman"/>
          <w:szCs w:val="28"/>
          <w:u w:val="single"/>
        </w:rPr>
        <w:t>Н.О.Цибульська</w:t>
      </w:r>
      <w:r w:rsidRPr="00A84439">
        <w:rPr>
          <w:rFonts w:ascii="Times New Roman" w:hAnsi="Times New Roman"/>
          <w:szCs w:val="28"/>
        </w:rPr>
        <w:br/>
      </w:r>
      <w:r w:rsidRPr="00A84439">
        <w:rPr>
          <w:rFonts w:ascii="Times New Roman" w:hAnsi="Times New Roman"/>
          <w:sz w:val="24"/>
          <w:szCs w:val="24"/>
          <w:lang w:val="ru-RU"/>
        </w:rPr>
        <w:t xml:space="preserve">                                                    </w:t>
      </w:r>
      <w:r w:rsidRPr="00A84439">
        <w:rPr>
          <w:rFonts w:ascii="Times New Roman" w:hAnsi="Times New Roman"/>
          <w:sz w:val="24"/>
          <w:szCs w:val="24"/>
        </w:rPr>
        <w:t xml:space="preserve">                             </w:t>
      </w:r>
      <w:r w:rsidRPr="00A84439">
        <w:rPr>
          <w:rFonts w:ascii="Times New Roman" w:hAnsi="Times New Roman"/>
          <w:sz w:val="24"/>
          <w:szCs w:val="24"/>
          <w:lang w:val="ru-RU"/>
        </w:rPr>
        <w:t xml:space="preserve">    </w:t>
      </w:r>
      <w:r w:rsidRPr="00A84439">
        <w:rPr>
          <w:rFonts w:ascii="Times New Roman" w:hAnsi="Times New Roman"/>
          <w:sz w:val="24"/>
          <w:szCs w:val="24"/>
        </w:rPr>
        <w:t xml:space="preserve">                     (підпис)          (ініціали та прізвище)</w:t>
      </w:r>
      <w:r w:rsidRPr="00A84439">
        <w:rPr>
          <w:rFonts w:ascii="Times New Roman" w:hAnsi="Times New Roman"/>
          <w:sz w:val="24"/>
          <w:szCs w:val="24"/>
        </w:rPr>
        <w:br/>
      </w:r>
    </w:p>
    <w:p w:rsidR="00293954" w:rsidRDefault="00293954" w:rsidP="00293954">
      <w:pPr>
        <w:rPr>
          <w:rFonts w:ascii="Times New Roman" w:hAnsi="Times New Roman"/>
          <w:szCs w:val="28"/>
        </w:rPr>
      </w:pPr>
    </w:p>
    <w:p w:rsidR="00293954" w:rsidRPr="00A84439" w:rsidRDefault="00293954" w:rsidP="00293954">
      <w:pPr>
        <w:rPr>
          <w:rFonts w:ascii="Times New Roman" w:hAnsi="Times New Roman"/>
          <w:szCs w:val="28"/>
        </w:rPr>
      </w:pPr>
      <w:r w:rsidRPr="00A84439">
        <w:rPr>
          <w:rFonts w:ascii="Times New Roman" w:hAnsi="Times New Roman"/>
          <w:szCs w:val="28"/>
        </w:rPr>
        <w:t xml:space="preserve">Головний бухгалтер </w:t>
      </w:r>
      <w:r>
        <w:rPr>
          <w:rFonts w:ascii="Times New Roman" w:hAnsi="Times New Roman"/>
          <w:szCs w:val="28"/>
        </w:rPr>
        <w:t xml:space="preserve"> </w:t>
      </w:r>
      <w:r w:rsidRPr="00A84439">
        <w:rPr>
          <w:rFonts w:ascii="Times New Roman" w:hAnsi="Times New Roman"/>
          <w:szCs w:val="28"/>
        </w:rPr>
        <w:t>установи</w:t>
      </w:r>
      <w:r>
        <w:rPr>
          <w:rFonts w:ascii="Times New Roman" w:hAnsi="Times New Roman"/>
          <w:szCs w:val="28"/>
        </w:rPr>
        <w:t xml:space="preserve"> </w:t>
      </w:r>
      <w:r w:rsidRPr="00A84439">
        <w:rPr>
          <w:rFonts w:ascii="Times New Roman" w:hAnsi="Times New Roman"/>
          <w:szCs w:val="28"/>
        </w:rPr>
        <w:t xml:space="preserve"> головного </w:t>
      </w:r>
    </w:p>
    <w:p w:rsidR="00293954" w:rsidRPr="0050688D" w:rsidRDefault="00293954" w:rsidP="00293954">
      <w:pPr>
        <w:rPr>
          <w:rFonts w:ascii="Times New Roman" w:hAnsi="Times New Roman"/>
          <w:sz w:val="24"/>
          <w:szCs w:val="24"/>
        </w:rPr>
      </w:pPr>
      <w:r w:rsidRPr="00A84439">
        <w:rPr>
          <w:rFonts w:ascii="Times New Roman" w:hAnsi="Times New Roman"/>
          <w:szCs w:val="28"/>
        </w:rPr>
        <w:t xml:space="preserve">розпорядника бюджетних коштів                               __________  </w:t>
      </w:r>
      <w:r>
        <w:rPr>
          <w:rFonts w:ascii="Times New Roman" w:hAnsi="Times New Roman"/>
          <w:szCs w:val="28"/>
        </w:rPr>
        <w:t xml:space="preserve">      </w:t>
      </w:r>
      <w:r w:rsidRPr="003C1AF5">
        <w:rPr>
          <w:rFonts w:ascii="Times New Roman" w:hAnsi="Times New Roman"/>
          <w:szCs w:val="28"/>
          <w:u w:val="single"/>
        </w:rPr>
        <w:t>Р.А.Гулякіна</w:t>
      </w:r>
      <w:r w:rsidRPr="00A84439">
        <w:rPr>
          <w:rFonts w:ascii="Times New Roman" w:hAnsi="Times New Roman"/>
          <w:szCs w:val="28"/>
        </w:rPr>
        <w:t xml:space="preserve"> </w:t>
      </w:r>
      <w:r w:rsidRPr="00A84439">
        <w:rPr>
          <w:rFonts w:ascii="Times New Roman" w:hAnsi="Times New Roman"/>
          <w:szCs w:val="28"/>
        </w:rPr>
        <w:br/>
      </w:r>
      <w:r w:rsidRPr="00A84439">
        <w:rPr>
          <w:rFonts w:ascii="Times New Roman" w:hAnsi="Times New Roman"/>
          <w:sz w:val="24"/>
          <w:szCs w:val="24"/>
        </w:rPr>
        <w:t xml:space="preserve">                                                                                                          (підпис)          (ініціали та прізвище)            </w:t>
      </w:r>
    </w:p>
    <w:p w:rsidR="00293954" w:rsidRPr="00A84439" w:rsidRDefault="00293954" w:rsidP="004220D8">
      <w:pPr>
        <w:rPr>
          <w:rFonts w:ascii="Times New Roman" w:hAnsi="Times New Roman"/>
          <w:b/>
          <w:szCs w:val="28"/>
        </w:rPr>
      </w:pPr>
    </w:p>
    <w:sectPr w:rsidR="00293954" w:rsidRPr="00A84439" w:rsidSect="00AD4F9F">
      <w:headerReference w:type="even" r:id="rId8"/>
      <w:headerReference w:type="default" r:id="rId9"/>
      <w:footerReference w:type="even" r:id="rId10"/>
      <w:footerReference w:type="default" r:id="rId11"/>
      <w:pgSz w:w="16838" w:h="11906" w:orient="landscape" w:code="9"/>
      <w:pgMar w:top="709" w:right="1106" w:bottom="567"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EA4" w:rsidRDefault="00261EA4">
      <w:r>
        <w:separator/>
      </w:r>
    </w:p>
  </w:endnote>
  <w:endnote w:type="continuationSeparator" w:id="0">
    <w:p w:rsidR="00261EA4" w:rsidRDefault="0026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1C1" w:rsidRDefault="000621C1" w:rsidP="007D72E8">
    <w:pPr>
      <w:pStyle w:val="ab"/>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0621C1" w:rsidRDefault="000621C1" w:rsidP="000961A9">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1C1" w:rsidRDefault="000621C1" w:rsidP="000961A9">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EA4" w:rsidRDefault="00261EA4">
      <w:r>
        <w:separator/>
      </w:r>
    </w:p>
  </w:footnote>
  <w:footnote w:type="continuationSeparator" w:id="0">
    <w:p w:rsidR="00261EA4" w:rsidRDefault="00261EA4">
      <w:r>
        <w:continuationSeparator/>
      </w:r>
    </w:p>
  </w:footnote>
  <w:footnote w:id="1">
    <w:p w:rsidR="000621C1" w:rsidRPr="00F403CA" w:rsidRDefault="000621C1">
      <w:pPr>
        <w:pStyle w:val="af6"/>
        <w:rPr>
          <w:lang w:val="uk-UA"/>
        </w:rPr>
      </w:pPr>
    </w:p>
  </w:footnote>
  <w:footnote w:id="2">
    <w:p w:rsidR="000621C1" w:rsidRPr="00F403CA" w:rsidRDefault="000621C1">
      <w:pPr>
        <w:pStyle w:val="af6"/>
        <w:rPr>
          <w:lang w:val="uk-UA"/>
        </w:rPr>
      </w:pPr>
    </w:p>
  </w:footnote>
  <w:footnote w:id="3">
    <w:p w:rsidR="000621C1" w:rsidRPr="0083513E" w:rsidRDefault="000621C1">
      <w:pPr>
        <w:pStyle w:val="af6"/>
        <w:rPr>
          <w:lang w:val="uk-UA"/>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1C1" w:rsidRDefault="000621C1" w:rsidP="004A05D8">
    <w:pPr>
      <w:pStyle w:val="a9"/>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0621C1" w:rsidRDefault="000621C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1C1" w:rsidRPr="004D434E" w:rsidRDefault="000621C1" w:rsidP="00DA44FA">
    <w:pPr>
      <w:pStyle w:val="a9"/>
      <w:framePr w:wrap="around" w:vAnchor="text" w:hAnchor="page" w:x="8437" w:y="-276"/>
      <w:rPr>
        <w:rStyle w:val="af0"/>
        <w:rFonts w:ascii="Times New Roman" w:hAnsi="Times New Roman"/>
        <w:sz w:val="24"/>
        <w:szCs w:val="24"/>
      </w:rPr>
    </w:pPr>
    <w:r w:rsidRPr="004D434E">
      <w:rPr>
        <w:rStyle w:val="af0"/>
        <w:rFonts w:ascii="Times New Roman" w:hAnsi="Times New Roman"/>
        <w:sz w:val="24"/>
        <w:szCs w:val="24"/>
      </w:rPr>
      <w:fldChar w:fldCharType="begin"/>
    </w:r>
    <w:r w:rsidRPr="004D434E">
      <w:rPr>
        <w:rStyle w:val="af0"/>
        <w:rFonts w:ascii="Times New Roman" w:hAnsi="Times New Roman"/>
        <w:sz w:val="24"/>
        <w:szCs w:val="24"/>
      </w:rPr>
      <w:instrText xml:space="preserve">PAGE  </w:instrText>
    </w:r>
    <w:r w:rsidRPr="004D434E">
      <w:rPr>
        <w:rStyle w:val="af0"/>
        <w:rFonts w:ascii="Times New Roman" w:hAnsi="Times New Roman"/>
        <w:sz w:val="24"/>
        <w:szCs w:val="24"/>
      </w:rPr>
      <w:fldChar w:fldCharType="separate"/>
    </w:r>
    <w:r w:rsidR="00A622CB">
      <w:rPr>
        <w:rStyle w:val="af0"/>
        <w:rFonts w:ascii="Times New Roman" w:hAnsi="Times New Roman"/>
        <w:noProof/>
        <w:sz w:val="24"/>
        <w:szCs w:val="24"/>
      </w:rPr>
      <w:t>21</w:t>
    </w:r>
    <w:r w:rsidRPr="004D434E">
      <w:rPr>
        <w:rStyle w:val="af0"/>
        <w:rFonts w:ascii="Times New Roman" w:hAnsi="Times New Roman"/>
        <w:sz w:val="24"/>
        <w:szCs w:val="24"/>
      </w:rPr>
      <w:fldChar w:fldCharType="end"/>
    </w:r>
  </w:p>
  <w:p w:rsidR="000621C1" w:rsidRDefault="000621C1" w:rsidP="00DD6A89">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34EAD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F04E1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67F5EF7"/>
    <w:multiLevelType w:val="hybridMultilevel"/>
    <w:tmpl w:val="AA089EC4"/>
    <w:lvl w:ilvl="0" w:tplc="A3F2EC12">
      <w:start w:val="8"/>
      <w:numFmt w:val="decimal"/>
      <w:lvlText w:val="%1."/>
      <w:lvlJc w:val="left"/>
      <w:pPr>
        <w:tabs>
          <w:tab w:val="num" w:pos="719"/>
        </w:tabs>
        <w:ind w:left="719" w:hanging="43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2" w15:restartNumberingAfterBreak="0">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15:restartNumberingAfterBreak="0">
    <w:nsid w:val="1EAD7D91"/>
    <w:multiLevelType w:val="hybridMultilevel"/>
    <w:tmpl w:val="3192F8C4"/>
    <w:lvl w:ilvl="0" w:tplc="A3F2EC12">
      <w:start w:val="8"/>
      <w:numFmt w:val="decimal"/>
      <w:lvlText w:val="%1."/>
      <w:lvlJc w:val="left"/>
      <w:pPr>
        <w:tabs>
          <w:tab w:val="num" w:pos="719"/>
        </w:tabs>
        <w:ind w:left="719" w:hanging="43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15:restartNumberingAfterBreak="0">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5" w15:restartNumberingAfterBreak="0">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1" w15:restartNumberingAfterBreak="0">
    <w:nsid w:val="485D6617"/>
    <w:multiLevelType w:val="hybridMultilevel"/>
    <w:tmpl w:val="3192F8C4"/>
    <w:lvl w:ilvl="0" w:tplc="A3F2EC12">
      <w:start w:val="8"/>
      <w:numFmt w:val="decimal"/>
      <w:lvlText w:val="%1."/>
      <w:lvlJc w:val="left"/>
      <w:pPr>
        <w:tabs>
          <w:tab w:val="num" w:pos="719"/>
        </w:tabs>
        <w:ind w:left="719" w:hanging="43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2" w15:restartNumberingAfterBreak="0">
    <w:nsid w:val="4BE71DDD"/>
    <w:multiLevelType w:val="singleLevel"/>
    <w:tmpl w:val="6E3C5DF0"/>
    <w:lvl w:ilvl="0">
      <w:start w:val="1"/>
      <w:numFmt w:val="decimal"/>
      <w:pStyle w:val="21"/>
      <w:lvlText w:val="%1."/>
      <w:lvlJc w:val="left"/>
      <w:pPr>
        <w:tabs>
          <w:tab w:val="num" w:pos="360"/>
        </w:tabs>
        <w:ind w:left="227" w:hanging="227"/>
      </w:pPr>
    </w:lvl>
  </w:abstractNum>
  <w:abstractNum w:abstractNumId="23" w15:restartNumberingAfterBreak="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5" w15:restartNumberingAfterBreak="0">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8" w15:restartNumberingAfterBreak="0">
    <w:nsid w:val="5BDD7827"/>
    <w:multiLevelType w:val="hybridMultilevel"/>
    <w:tmpl w:val="3192F8C4"/>
    <w:lvl w:ilvl="0" w:tplc="A3F2EC12">
      <w:start w:val="8"/>
      <w:numFmt w:val="decimal"/>
      <w:lvlText w:val="%1."/>
      <w:lvlJc w:val="left"/>
      <w:pPr>
        <w:tabs>
          <w:tab w:val="num" w:pos="719"/>
        </w:tabs>
        <w:ind w:left="719" w:hanging="43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9" w15:restartNumberingAfterBreak="0">
    <w:nsid w:val="60FB4F57"/>
    <w:multiLevelType w:val="hybridMultilevel"/>
    <w:tmpl w:val="3192F8C4"/>
    <w:lvl w:ilvl="0" w:tplc="A3F2EC12">
      <w:start w:val="8"/>
      <w:numFmt w:val="decimal"/>
      <w:lvlText w:val="%1."/>
      <w:lvlJc w:val="left"/>
      <w:pPr>
        <w:tabs>
          <w:tab w:val="num" w:pos="719"/>
        </w:tabs>
        <w:ind w:left="719" w:hanging="43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0" w15:restartNumberingAfterBreak="0">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3" w15:restartNumberingAfterBreak="0">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5" w15:restartNumberingAfterBreak="0">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abstractNum w:abstractNumId="36" w15:restartNumberingAfterBreak="0">
    <w:nsid w:val="7D504C28"/>
    <w:multiLevelType w:val="hybridMultilevel"/>
    <w:tmpl w:val="3192F8C4"/>
    <w:lvl w:ilvl="0" w:tplc="A3F2EC12">
      <w:start w:val="8"/>
      <w:numFmt w:val="decimal"/>
      <w:lvlText w:val="%1."/>
      <w:lvlJc w:val="left"/>
      <w:pPr>
        <w:tabs>
          <w:tab w:val="num" w:pos="719"/>
        </w:tabs>
        <w:ind w:left="719" w:hanging="43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27"/>
  </w:num>
  <w:num w:numId="2">
    <w:abstractNumId w:val="17"/>
  </w:num>
  <w:num w:numId="3">
    <w:abstractNumId w:val="16"/>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6"/>
  </w:num>
  <w:num w:numId="16">
    <w:abstractNumId w:val="22"/>
  </w:num>
  <w:num w:numId="17">
    <w:abstractNumId w:val="35"/>
  </w:num>
  <w:num w:numId="18">
    <w:abstractNumId w:val="33"/>
  </w:num>
  <w:num w:numId="19">
    <w:abstractNumId w:val="15"/>
  </w:num>
  <w:num w:numId="20">
    <w:abstractNumId w:val="20"/>
  </w:num>
  <w:num w:numId="21">
    <w:abstractNumId w:val="32"/>
  </w:num>
  <w:num w:numId="22">
    <w:abstractNumId w:val="23"/>
  </w:num>
  <w:num w:numId="23">
    <w:abstractNumId w:val="10"/>
  </w:num>
  <w:num w:numId="24">
    <w:abstractNumId w:val="31"/>
  </w:num>
  <w:num w:numId="25">
    <w:abstractNumId w:val="30"/>
  </w:num>
  <w:num w:numId="26">
    <w:abstractNumId w:val="25"/>
  </w:num>
  <w:num w:numId="27">
    <w:abstractNumId w:val="18"/>
  </w:num>
  <w:num w:numId="28">
    <w:abstractNumId w:val="14"/>
  </w:num>
  <w:num w:numId="29">
    <w:abstractNumId w:val="34"/>
  </w:num>
  <w:num w:numId="30">
    <w:abstractNumId w:val="12"/>
  </w:num>
  <w:num w:numId="31">
    <w:abstractNumId w:val="24"/>
  </w:num>
  <w:num w:numId="32">
    <w:abstractNumId w:val="36"/>
  </w:num>
  <w:num w:numId="33">
    <w:abstractNumId w:val="29"/>
  </w:num>
  <w:num w:numId="34">
    <w:abstractNumId w:val="21"/>
  </w:num>
  <w:num w:numId="35">
    <w:abstractNumId w:val="13"/>
  </w:num>
  <w:num w:numId="36">
    <w:abstractNumId w:val="11"/>
  </w:num>
  <w:num w:numId="37">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3B50"/>
    <w:rsid w:val="000003CF"/>
    <w:rsid w:val="00000A0E"/>
    <w:rsid w:val="0000465E"/>
    <w:rsid w:val="000046A2"/>
    <w:rsid w:val="00007039"/>
    <w:rsid w:val="00007DAF"/>
    <w:rsid w:val="00010157"/>
    <w:rsid w:val="00010E2F"/>
    <w:rsid w:val="00011B81"/>
    <w:rsid w:val="000157C3"/>
    <w:rsid w:val="00016391"/>
    <w:rsid w:val="00020E6A"/>
    <w:rsid w:val="00022689"/>
    <w:rsid w:val="00026B6D"/>
    <w:rsid w:val="00031410"/>
    <w:rsid w:val="00034557"/>
    <w:rsid w:val="00036002"/>
    <w:rsid w:val="00036AAA"/>
    <w:rsid w:val="0003728C"/>
    <w:rsid w:val="000375E3"/>
    <w:rsid w:val="00046621"/>
    <w:rsid w:val="00050997"/>
    <w:rsid w:val="00053191"/>
    <w:rsid w:val="00053369"/>
    <w:rsid w:val="00054CF9"/>
    <w:rsid w:val="000568FE"/>
    <w:rsid w:val="000621C1"/>
    <w:rsid w:val="000704CE"/>
    <w:rsid w:val="00070B79"/>
    <w:rsid w:val="00071238"/>
    <w:rsid w:val="00074FBD"/>
    <w:rsid w:val="00082A98"/>
    <w:rsid w:val="0008319E"/>
    <w:rsid w:val="000838B8"/>
    <w:rsid w:val="000865F5"/>
    <w:rsid w:val="000875CB"/>
    <w:rsid w:val="00091215"/>
    <w:rsid w:val="000961A9"/>
    <w:rsid w:val="00097B8A"/>
    <w:rsid w:val="000A1A8C"/>
    <w:rsid w:val="000A3581"/>
    <w:rsid w:val="000A37E2"/>
    <w:rsid w:val="000A4B31"/>
    <w:rsid w:val="000B0CAE"/>
    <w:rsid w:val="000B3100"/>
    <w:rsid w:val="000B4DD5"/>
    <w:rsid w:val="000B5860"/>
    <w:rsid w:val="000B6174"/>
    <w:rsid w:val="000D0056"/>
    <w:rsid w:val="000D01BA"/>
    <w:rsid w:val="000D0515"/>
    <w:rsid w:val="000D5C7B"/>
    <w:rsid w:val="000D635F"/>
    <w:rsid w:val="000D6B58"/>
    <w:rsid w:val="000E3FB8"/>
    <w:rsid w:val="000E4EF5"/>
    <w:rsid w:val="000E52CC"/>
    <w:rsid w:val="000E69DB"/>
    <w:rsid w:val="000E7AEE"/>
    <w:rsid w:val="000F4170"/>
    <w:rsid w:val="000F75F6"/>
    <w:rsid w:val="00100857"/>
    <w:rsid w:val="00100EF5"/>
    <w:rsid w:val="00104C97"/>
    <w:rsid w:val="00105287"/>
    <w:rsid w:val="00106DFE"/>
    <w:rsid w:val="00106EDB"/>
    <w:rsid w:val="00113483"/>
    <w:rsid w:val="0011589E"/>
    <w:rsid w:val="00120B67"/>
    <w:rsid w:val="00120B79"/>
    <w:rsid w:val="00122B56"/>
    <w:rsid w:val="00122D82"/>
    <w:rsid w:val="00123C06"/>
    <w:rsid w:val="00136FA1"/>
    <w:rsid w:val="0014012B"/>
    <w:rsid w:val="00140FA2"/>
    <w:rsid w:val="00141D97"/>
    <w:rsid w:val="00142DE6"/>
    <w:rsid w:val="00142FEE"/>
    <w:rsid w:val="00151B5D"/>
    <w:rsid w:val="00152591"/>
    <w:rsid w:val="00156F8A"/>
    <w:rsid w:val="00161B1C"/>
    <w:rsid w:val="001628B3"/>
    <w:rsid w:val="00163DC0"/>
    <w:rsid w:val="00164302"/>
    <w:rsid w:val="00164500"/>
    <w:rsid w:val="00172366"/>
    <w:rsid w:val="001737E5"/>
    <w:rsid w:val="00181339"/>
    <w:rsid w:val="00183CD2"/>
    <w:rsid w:val="00187B59"/>
    <w:rsid w:val="0019159B"/>
    <w:rsid w:val="00191E91"/>
    <w:rsid w:val="00192BB3"/>
    <w:rsid w:val="00193897"/>
    <w:rsid w:val="0019396A"/>
    <w:rsid w:val="00193B50"/>
    <w:rsid w:val="00194BC1"/>
    <w:rsid w:val="001A43B1"/>
    <w:rsid w:val="001A477F"/>
    <w:rsid w:val="001A4B54"/>
    <w:rsid w:val="001A4B98"/>
    <w:rsid w:val="001A57B9"/>
    <w:rsid w:val="001A5A5C"/>
    <w:rsid w:val="001A614D"/>
    <w:rsid w:val="001B1BE9"/>
    <w:rsid w:val="001B2BC6"/>
    <w:rsid w:val="001B5167"/>
    <w:rsid w:val="001C1C93"/>
    <w:rsid w:val="001C36BD"/>
    <w:rsid w:val="001C5DCA"/>
    <w:rsid w:val="001C7C0A"/>
    <w:rsid w:val="001D0C9E"/>
    <w:rsid w:val="001D24AC"/>
    <w:rsid w:val="001D4EC7"/>
    <w:rsid w:val="001E0E35"/>
    <w:rsid w:val="001E3087"/>
    <w:rsid w:val="001E4BC9"/>
    <w:rsid w:val="001E59F4"/>
    <w:rsid w:val="001E62C3"/>
    <w:rsid w:val="001E7EBF"/>
    <w:rsid w:val="001F2D4D"/>
    <w:rsid w:val="001F42FB"/>
    <w:rsid w:val="001F5729"/>
    <w:rsid w:val="00203197"/>
    <w:rsid w:val="0020563A"/>
    <w:rsid w:val="00214DDD"/>
    <w:rsid w:val="00230120"/>
    <w:rsid w:val="00230804"/>
    <w:rsid w:val="0023098E"/>
    <w:rsid w:val="00230AD6"/>
    <w:rsid w:val="00230D51"/>
    <w:rsid w:val="00232109"/>
    <w:rsid w:val="00233368"/>
    <w:rsid w:val="00242CB0"/>
    <w:rsid w:val="00247B4E"/>
    <w:rsid w:val="00253C2D"/>
    <w:rsid w:val="002540B8"/>
    <w:rsid w:val="00256477"/>
    <w:rsid w:val="00261EA4"/>
    <w:rsid w:val="00266283"/>
    <w:rsid w:val="00271CFD"/>
    <w:rsid w:val="00273226"/>
    <w:rsid w:val="00273457"/>
    <w:rsid w:val="002759A4"/>
    <w:rsid w:val="00277FCB"/>
    <w:rsid w:val="0028075D"/>
    <w:rsid w:val="00280B63"/>
    <w:rsid w:val="00282886"/>
    <w:rsid w:val="002837B9"/>
    <w:rsid w:val="00293871"/>
    <w:rsid w:val="00293954"/>
    <w:rsid w:val="00295051"/>
    <w:rsid w:val="00297C8B"/>
    <w:rsid w:val="002A1C30"/>
    <w:rsid w:val="002A1FC3"/>
    <w:rsid w:val="002A50DB"/>
    <w:rsid w:val="002A50E7"/>
    <w:rsid w:val="002B3BF6"/>
    <w:rsid w:val="002C41F7"/>
    <w:rsid w:val="002C50D0"/>
    <w:rsid w:val="002C6E6C"/>
    <w:rsid w:val="002C71FD"/>
    <w:rsid w:val="002D6282"/>
    <w:rsid w:val="002D634A"/>
    <w:rsid w:val="002D7ABC"/>
    <w:rsid w:val="002E5CB4"/>
    <w:rsid w:val="002E6DB3"/>
    <w:rsid w:val="002F0859"/>
    <w:rsid w:val="002F2051"/>
    <w:rsid w:val="002F2B32"/>
    <w:rsid w:val="002F2BF6"/>
    <w:rsid w:val="002F2EE5"/>
    <w:rsid w:val="002F4A86"/>
    <w:rsid w:val="002F77FD"/>
    <w:rsid w:val="00301BDE"/>
    <w:rsid w:val="00302EFB"/>
    <w:rsid w:val="00303BD9"/>
    <w:rsid w:val="00312564"/>
    <w:rsid w:val="003135F9"/>
    <w:rsid w:val="00313CE0"/>
    <w:rsid w:val="00314C9E"/>
    <w:rsid w:val="0032089E"/>
    <w:rsid w:val="003227DF"/>
    <w:rsid w:val="00330A35"/>
    <w:rsid w:val="00331E74"/>
    <w:rsid w:val="00331EB8"/>
    <w:rsid w:val="0033204A"/>
    <w:rsid w:val="003332EA"/>
    <w:rsid w:val="00334EA4"/>
    <w:rsid w:val="003356A0"/>
    <w:rsid w:val="00337BB7"/>
    <w:rsid w:val="00337BC2"/>
    <w:rsid w:val="00344645"/>
    <w:rsid w:val="003471A7"/>
    <w:rsid w:val="00351359"/>
    <w:rsid w:val="00351E8E"/>
    <w:rsid w:val="003530D5"/>
    <w:rsid w:val="00354B41"/>
    <w:rsid w:val="0035510D"/>
    <w:rsid w:val="00357149"/>
    <w:rsid w:val="003610F0"/>
    <w:rsid w:val="00362238"/>
    <w:rsid w:val="003650F9"/>
    <w:rsid w:val="00374182"/>
    <w:rsid w:val="003747B4"/>
    <w:rsid w:val="00374B7B"/>
    <w:rsid w:val="003750D1"/>
    <w:rsid w:val="0037776C"/>
    <w:rsid w:val="00381455"/>
    <w:rsid w:val="00381B3E"/>
    <w:rsid w:val="0038306B"/>
    <w:rsid w:val="00383978"/>
    <w:rsid w:val="003847B8"/>
    <w:rsid w:val="00390423"/>
    <w:rsid w:val="003934AB"/>
    <w:rsid w:val="003956C6"/>
    <w:rsid w:val="00395F8C"/>
    <w:rsid w:val="003979A1"/>
    <w:rsid w:val="003A0724"/>
    <w:rsid w:val="003A09FB"/>
    <w:rsid w:val="003A22FF"/>
    <w:rsid w:val="003A4648"/>
    <w:rsid w:val="003B1A34"/>
    <w:rsid w:val="003B2524"/>
    <w:rsid w:val="003C1AF5"/>
    <w:rsid w:val="003C29A6"/>
    <w:rsid w:val="003D4011"/>
    <w:rsid w:val="003D4DCC"/>
    <w:rsid w:val="003D5C30"/>
    <w:rsid w:val="003E082E"/>
    <w:rsid w:val="003E1E1E"/>
    <w:rsid w:val="003E2979"/>
    <w:rsid w:val="003E3615"/>
    <w:rsid w:val="003F07AC"/>
    <w:rsid w:val="003F0D53"/>
    <w:rsid w:val="003F1F9E"/>
    <w:rsid w:val="003F5F5A"/>
    <w:rsid w:val="003F770F"/>
    <w:rsid w:val="00400832"/>
    <w:rsid w:val="00403C8B"/>
    <w:rsid w:val="00405135"/>
    <w:rsid w:val="004119B0"/>
    <w:rsid w:val="004121AA"/>
    <w:rsid w:val="00413D87"/>
    <w:rsid w:val="00413E61"/>
    <w:rsid w:val="00414297"/>
    <w:rsid w:val="0041465B"/>
    <w:rsid w:val="00416E6B"/>
    <w:rsid w:val="004175CF"/>
    <w:rsid w:val="00417B6D"/>
    <w:rsid w:val="00420556"/>
    <w:rsid w:val="004220D8"/>
    <w:rsid w:val="0042255B"/>
    <w:rsid w:val="00423C1A"/>
    <w:rsid w:val="00431EFA"/>
    <w:rsid w:val="00437066"/>
    <w:rsid w:val="00437D48"/>
    <w:rsid w:val="004427E9"/>
    <w:rsid w:val="00443B0D"/>
    <w:rsid w:val="00444B6C"/>
    <w:rsid w:val="0045037B"/>
    <w:rsid w:val="0045125B"/>
    <w:rsid w:val="00451E02"/>
    <w:rsid w:val="00461F28"/>
    <w:rsid w:val="00465B81"/>
    <w:rsid w:val="00470B49"/>
    <w:rsid w:val="00472BE5"/>
    <w:rsid w:val="00473512"/>
    <w:rsid w:val="00473B0B"/>
    <w:rsid w:val="0047423B"/>
    <w:rsid w:val="00481942"/>
    <w:rsid w:val="00482561"/>
    <w:rsid w:val="004849A2"/>
    <w:rsid w:val="00484BD2"/>
    <w:rsid w:val="00490A3A"/>
    <w:rsid w:val="00491D03"/>
    <w:rsid w:val="0049659C"/>
    <w:rsid w:val="00496FB1"/>
    <w:rsid w:val="004A05D8"/>
    <w:rsid w:val="004A0AB8"/>
    <w:rsid w:val="004A13B7"/>
    <w:rsid w:val="004A3D99"/>
    <w:rsid w:val="004A577B"/>
    <w:rsid w:val="004A6E4A"/>
    <w:rsid w:val="004B35B8"/>
    <w:rsid w:val="004B4C17"/>
    <w:rsid w:val="004B7E4A"/>
    <w:rsid w:val="004C096D"/>
    <w:rsid w:val="004C14D1"/>
    <w:rsid w:val="004C49C2"/>
    <w:rsid w:val="004C7692"/>
    <w:rsid w:val="004D0053"/>
    <w:rsid w:val="004D11EB"/>
    <w:rsid w:val="004D285B"/>
    <w:rsid w:val="004D434E"/>
    <w:rsid w:val="004D7A5E"/>
    <w:rsid w:val="004E4FFE"/>
    <w:rsid w:val="004E5AD2"/>
    <w:rsid w:val="004E7781"/>
    <w:rsid w:val="004F08C9"/>
    <w:rsid w:val="004F10EC"/>
    <w:rsid w:val="004F5239"/>
    <w:rsid w:val="004F5817"/>
    <w:rsid w:val="004F6147"/>
    <w:rsid w:val="004F78FC"/>
    <w:rsid w:val="00502E54"/>
    <w:rsid w:val="0050406F"/>
    <w:rsid w:val="0050688D"/>
    <w:rsid w:val="00513F4F"/>
    <w:rsid w:val="00517C97"/>
    <w:rsid w:val="005223EC"/>
    <w:rsid w:val="005225E6"/>
    <w:rsid w:val="00522936"/>
    <w:rsid w:val="005249D4"/>
    <w:rsid w:val="0052559B"/>
    <w:rsid w:val="00526929"/>
    <w:rsid w:val="00532122"/>
    <w:rsid w:val="005337B3"/>
    <w:rsid w:val="00533B9A"/>
    <w:rsid w:val="0053607B"/>
    <w:rsid w:val="00537C53"/>
    <w:rsid w:val="005411F5"/>
    <w:rsid w:val="00545828"/>
    <w:rsid w:val="00546F11"/>
    <w:rsid w:val="00547359"/>
    <w:rsid w:val="00550061"/>
    <w:rsid w:val="00551F1E"/>
    <w:rsid w:val="005547B9"/>
    <w:rsid w:val="00555818"/>
    <w:rsid w:val="0055650C"/>
    <w:rsid w:val="005579AD"/>
    <w:rsid w:val="005604B0"/>
    <w:rsid w:val="0056509E"/>
    <w:rsid w:val="005657CB"/>
    <w:rsid w:val="00567C76"/>
    <w:rsid w:val="005748C7"/>
    <w:rsid w:val="0058028C"/>
    <w:rsid w:val="00580A62"/>
    <w:rsid w:val="005816A7"/>
    <w:rsid w:val="00581FB4"/>
    <w:rsid w:val="0058285D"/>
    <w:rsid w:val="00583128"/>
    <w:rsid w:val="00585101"/>
    <w:rsid w:val="00592F58"/>
    <w:rsid w:val="00593FC2"/>
    <w:rsid w:val="00594C75"/>
    <w:rsid w:val="00594DF4"/>
    <w:rsid w:val="0059524A"/>
    <w:rsid w:val="0059776A"/>
    <w:rsid w:val="005A04E0"/>
    <w:rsid w:val="005A0DDF"/>
    <w:rsid w:val="005A2949"/>
    <w:rsid w:val="005A42F1"/>
    <w:rsid w:val="005A7C29"/>
    <w:rsid w:val="005B43A5"/>
    <w:rsid w:val="005B46C1"/>
    <w:rsid w:val="005D1200"/>
    <w:rsid w:val="005D1B38"/>
    <w:rsid w:val="005E32A0"/>
    <w:rsid w:val="005E4F6A"/>
    <w:rsid w:val="005E6324"/>
    <w:rsid w:val="005E7ADB"/>
    <w:rsid w:val="005F1750"/>
    <w:rsid w:val="005F20EC"/>
    <w:rsid w:val="00600914"/>
    <w:rsid w:val="00601E76"/>
    <w:rsid w:val="00602908"/>
    <w:rsid w:val="00607191"/>
    <w:rsid w:val="006102BA"/>
    <w:rsid w:val="006113E2"/>
    <w:rsid w:val="0061362A"/>
    <w:rsid w:val="00620461"/>
    <w:rsid w:val="00621474"/>
    <w:rsid w:val="00627000"/>
    <w:rsid w:val="00627A23"/>
    <w:rsid w:val="00635015"/>
    <w:rsid w:val="00636CF7"/>
    <w:rsid w:val="0064267C"/>
    <w:rsid w:val="006440C5"/>
    <w:rsid w:val="006468AA"/>
    <w:rsid w:val="00651217"/>
    <w:rsid w:val="006575A0"/>
    <w:rsid w:val="00662E32"/>
    <w:rsid w:val="00663058"/>
    <w:rsid w:val="00663AC2"/>
    <w:rsid w:val="00663CD9"/>
    <w:rsid w:val="00665769"/>
    <w:rsid w:val="006672D0"/>
    <w:rsid w:val="006674B6"/>
    <w:rsid w:val="00675AFF"/>
    <w:rsid w:val="006764E0"/>
    <w:rsid w:val="00677A7F"/>
    <w:rsid w:val="00680E11"/>
    <w:rsid w:val="006811E0"/>
    <w:rsid w:val="00684B2B"/>
    <w:rsid w:val="00686EC3"/>
    <w:rsid w:val="00694090"/>
    <w:rsid w:val="006A17A0"/>
    <w:rsid w:val="006A1DD5"/>
    <w:rsid w:val="006A4067"/>
    <w:rsid w:val="006A5015"/>
    <w:rsid w:val="006A6C46"/>
    <w:rsid w:val="006B14FA"/>
    <w:rsid w:val="006B4F33"/>
    <w:rsid w:val="006B5878"/>
    <w:rsid w:val="006B67D5"/>
    <w:rsid w:val="006C29D9"/>
    <w:rsid w:val="006C338F"/>
    <w:rsid w:val="006C3E79"/>
    <w:rsid w:val="006C6D59"/>
    <w:rsid w:val="006C79D8"/>
    <w:rsid w:val="006D0AD4"/>
    <w:rsid w:val="006D0C95"/>
    <w:rsid w:val="006D210B"/>
    <w:rsid w:val="006D648C"/>
    <w:rsid w:val="006D7434"/>
    <w:rsid w:val="006E06FF"/>
    <w:rsid w:val="006E2D05"/>
    <w:rsid w:val="006E566B"/>
    <w:rsid w:val="006F27FD"/>
    <w:rsid w:val="006F29F0"/>
    <w:rsid w:val="006F3F56"/>
    <w:rsid w:val="007004F5"/>
    <w:rsid w:val="00702DBD"/>
    <w:rsid w:val="00705C68"/>
    <w:rsid w:val="007065CE"/>
    <w:rsid w:val="00711B8B"/>
    <w:rsid w:val="007130CE"/>
    <w:rsid w:val="00714109"/>
    <w:rsid w:val="00716024"/>
    <w:rsid w:val="00722244"/>
    <w:rsid w:val="00723A59"/>
    <w:rsid w:val="0072756B"/>
    <w:rsid w:val="00727EA3"/>
    <w:rsid w:val="00736EFB"/>
    <w:rsid w:val="00742C99"/>
    <w:rsid w:val="007449CC"/>
    <w:rsid w:val="00754113"/>
    <w:rsid w:val="00756150"/>
    <w:rsid w:val="00756E84"/>
    <w:rsid w:val="00757A2A"/>
    <w:rsid w:val="00757DDB"/>
    <w:rsid w:val="00757E54"/>
    <w:rsid w:val="00764449"/>
    <w:rsid w:val="00764F26"/>
    <w:rsid w:val="00765CBE"/>
    <w:rsid w:val="0076762F"/>
    <w:rsid w:val="00771F80"/>
    <w:rsid w:val="007756BD"/>
    <w:rsid w:val="00775B20"/>
    <w:rsid w:val="0078267E"/>
    <w:rsid w:val="007831A2"/>
    <w:rsid w:val="00787B2B"/>
    <w:rsid w:val="00790BC8"/>
    <w:rsid w:val="00792314"/>
    <w:rsid w:val="00793AC3"/>
    <w:rsid w:val="00794195"/>
    <w:rsid w:val="00796155"/>
    <w:rsid w:val="007A0C74"/>
    <w:rsid w:val="007A21B3"/>
    <w:rsid w:val="007A286A"/>
    <w:rsid w:val="007A340A"/>
    <w:rsid w:val="007A51C9"/>
    <w:rsid w:val="007A5259"/>
    <w:rsid w:val="007B4821"/>
    <w:rsid w:val="007B4B0D"/>
    <w:rsid w:val="007B5E5E"/>
    <w:rsid w:val="007B65FA"/>
    <w:rsid w:val="007B6D4C"/>
    <w:rsid w:val="007C0043"/>
    <w:rsid w:val="007C107E"/>
    <w:rsid w:val="007C2980"/>
    <w:rsid w:val="007C665D"/>
    <w:rsid w:val="007C6DA2"/>
    <w:rsid w:val="007D01E8"/>
    <w:rsid w:val="007D1EC4"/>
    <w:rsid w:val="007D292B"/>
    <w:rsid w:val="007D5C51"/>
    <w:rsid w:val="007D6165"/>
    <w:rsid w:val="007D72E8"/>
    <w:rsid w:val="007E3819"/>
    <w:rsid w:val="007E421E"/>
    <w:rsid w:val="007F3AF4"/>
    <w:rsid w:val="007F3E9A"/>
    <w:rsid w:val="007F41C7"/>
    <w:rsid w:val="007F66C0"/>
    <w:rsid w:val="008035C0"/>
    <w:rsid w:val="008045DF"/>
    <w:rsid w:val="00804D86"/>
    <w:rsid w:val="0080564B"/>
    <w:rsid w:val="00807BE9"/>
    <w:rsid w:val="00810FE6"/>
    <w:rsid w:val="00812AEF"/>
    <w:rsid w:val="00821137"/>
    <w:rsid w:val="00822FBA"/>
    <w:rsid w:val="008236BE"/>
    <w:rsid w:val="0083058E"/>
    <w:rsid w:val="00830FEC"/>
    <w:rsid w:val="00831F3F"/>
    <w:rsid w:val="008339A1"/>
    <w:rsid w:val="0083513E"/>
    <w:rsid w:val="008418D1"/>
    <w:rsid w:val="00852A2E"/>
    <w:rsid w:val="00853F23"/>
    <w:rsid w:val="008570A7"/>
    <w:rsid w:val="008611E5"/>
    <w:rsid w:val="00861344"/>
    <w:rsid w:val="00861CAC"/>
    <w:rsid w:val="00861D13"/>
    <w:rsid w:val="008642D9"/>
    <w:rsid w:val="00866ECB"/>
    <w:rsid w:val="008672DA"/>
    <w:rsid w:val="008723BE"/>
    <w:rsid w:val="00873AD7"/>
    <w:rsid w:val="008740DA"/>
    <w:rsid w:val="008747A4"/>
    <w:rsid w:val="00875BA8"/>
    <w:rsid w:val="00877AEC"/>
    <w:rsid w:val="00882630"/>
    <w:rsid w:val="00883E2F"/>
    <w:rsid w:val="00885177"/>
    <w:rsid w:val="00885FA1"/>
    <w:rsid w:val="008870D5"/>
    <w:rsid w:val="00887643"/>
    <w:rsid w:val="00890211"/>
    <w:rsid w:val="00896091"/>
    <w:rsid w:val="008970C0"/>
    <w:rsid w:val="008B3418"/>
    <w:rsid w:val="008B3DE7"/>
    <w:rsid w:val="008B4B9A"/>
    <w:rsid w:val="008B4D46"/>
    <w:rsid w:val="008C1589"/>
    <w:rsid w:val="008C3BA7"/>
    <w:rsid w:val="008C3BD8"/>
    <w:rsid w:val="008D08A8"/>
    <w:rsid w:val="008D2A95"/>
    <w:rsid w:val="008D2E36"/>
    <w:rsid w:val="008D4CDF"/>
    <w:rsid w:val="008E13B4"/>
    <w:rsid w:val="008E1826"/>
    <w:rsid w:val="008E4633"/>
    <w:rsid w:val="008E5E91"/>
    <w:rsid w:val="008E7052"/>
    <w:rsid w:val="008F2EE1"/>
    <w:rsid w:val="008F470B"/>
    <w:rsid w:val="008F4923"/>
    <w:rsid w:val="008F5F1C"/>
    <w:rsid w:val="008F6808"/>
    <w:rsid w:val="009000AF"/>
    <w:rsid w:val="009028C7"/>
    <w:rsid w:val="00902936"/>
    <w:rsid w:val="00907843"/>
    <w:rsid w:val="00910DAA"/>
    <w:rsid w:val="00913E77"/>
    <w:rsid w:val="00920B1D"/>
    <w:rsid w:val="00922E89"/>
    <w:rsid w:val="00923B26"/>
    <w:rsid w:val="00923EC1"/>
    <w:rsid w:val="009252D9"/>
    <w:rsid w:val="00927E28"/>
    <w:rsid w:val="00937610"/>
    <w:rsid w:val="00943A78"/>
    <w:rsid w:val="00944B60"/>
    <w:rsid w:val="00945ECE"/>
    <w:rsid w:val="00947639"/>
    <w:rsid w:val="00951D81"/>
    <w:rsid w:val="0095325B"/>
    <w:rsid w:val="00953834"/>
    <w:rsid w:val="00953A72"/>
    <w:rsid w:val="00953B83"/>
    <w:rsid w:val="0095514D"/>
    <w:rsid w:val="009565B0"/>
    <w:rsid w:val="00961137"/>
    <w:rsid w:val="00963C55"/>
    <w:rsid w:val="00963CF0"/>
    <w:rsid w:val="009643CB"/>
    <w:rsid w:val="00970523"/>
    <w:rsid w:val="00971D4A"/>
    <w:rsid w:val="0097284A"/>
    <w:rsid w:val="00972C62"/>
    <w:rsid w:val="009739D7"/>
    <w:rsid w:val="00974DF0"/>
    <w:rsid w:val="00974F84"/>
    <w:rsid w:val="009767EE"/>
    <w:rsid w:val="00981516"/>
    <w:rsid w:val="00981FB5"/>
    <w:rsid w:val="00982D31"/>
    <w:rsid w:val="00982FDD"/>
    <w:rsid w:val="00983086"/>
    <w:rsid w:val="009850A0"/>
    <w:rsid w:val="00985906"/>
    <w:rsid w:val="00986FA3"/>
    <w:rsid w:val="00994718"/>
    <w:rsid w:val="0099650D"/>
    <w:rsid w:val="00996A91"/>
    <w:rsid w:val="009A106D"/>
    <w:rsid w:val="009A6612"/>
    <w:rsid w:val="009A712C"/>
    <w:rsid w:val="009B0DFA"/>
    <w:rsid w:val="009B707E"/>
    <w:rsid w:val="009C1D0D"/>
    <w:rsid w:val="009C4170"/>
    <w:rsid w:val="009C54D3"/>
    <w:rsid w:val="009C56DF"/>
    <w:rsid w:val="009C6ACC"/>
    <w:rsid w:val="009C6B79"/>
    <w:rsid w:val="009D05C5"/>
    <w:rsid w:val="009D4669"/>
    <w:rsid w:val="009E14A5"/>
    <w:rsid w:val="009E34D8"/>
    <w:rsid w:val="009E7457"/>
    <w:rsid w:val="009F1D0C"/>
    <w:rsid w:val="009F34AA"/>
    <w:rsid w:val="009F4A1F"/>
    <w:rsid w:val="009F575A"/>
    <w:rsid w:val="009F6639"/>
    <w:rsid w:val="00A05766"/>
    <w:rsid w:val="00A07218"/>
    <w:rsid w:val="00A07D95"/>
    <w:rsid w:val="00A110AF"/>
    <w:rsid w:val="00A126E5"/>
    <w:rsid w:val="00A13003"/>
    <w:rsid w:val="00A16858"/>
    <w:rsid w:val="00A203AA"/>
    <w:rsid w:val="00A2462C"/>
    <w:rsid w:val="00A26B4C"/>
    <w:rsid w:val="00A31D11"/>
    <w:rsid w:val="00A32E98"/>
    <w:rsid w:val="00A40D08"/>
    <w:rsid w:val="00A43DC2"/>
    <w:rsid w:val="00A47118"/>
    <w:rsid w:val="00A556E6"/>
    <w:rsid w:val="00A57108"/>
    <w:rsid w:val="00A60566"/>
    <w:rsid w:val="00A622CB"/>
    <w:rsid w:val="00A62F4E"/>
    <w:rsid w:val="00A65BED"/>
    <w:rsid w:val="00A7637C"/>
    <w:rsid w:val="00A80B04"/>
    <w:rsid w:val="00A80B55"/>
    <w:rsid w:val="00A80F77"/>
    <w:rsid w:val="00A8298A"/>
    <w:rsid w:val="00A84439"/>
    <w:rsid w:val="00A856F7"/>
    <w:rsid w:val="00A85C9D"/>
    <w:rsid w:val="00A8637E"/>
    <w:rsid w:val="00A90FB4"/>
    <w:rsid w:val="00A912D8"/>
    <w:rsid w:val="00A917E6"/>
    <w:rsid w:val="00A91864"/>
    <w:rsid w:val="00A94F3E"/>
    <w:rsid w:val="00A95161"/>
    <w:rsid w:val="00A956D9"/>
    <w:rsid w:val="00A95A88"/>
    <w:rsid w:val="00AA01B5"/>
    <w:rsid w:val="00AB13BD"/>
    <w:rsid w:val="00AB27B1"/>
    <w:rsid w:val="00AB3FA6"/>
    <w:rsid w:val="00AB4D48"/>
    <w:rsid w:val="00AB5706"/>
    <w:rsid w:val="00AB6D0A"/>
    <w:rsid w:val="00AB7647"/>
    <w:rsid w:val="00AC050C"/>
    <w:rsid w:val="00AC23E1"/>
    <w:rsid w:val="00AC2A91"/>
    <w:rsid w:val="00AC2D40"/>
    <w:rsid w:val="00AC46A2"/>
    <w:rsid w:val="00AC4D10"/>
    <w:rsid w:val="00AC5C5F"/>
    <w:rsid w:val="00AD27B0"/>
    <w:rsid w:val="00AD4F9F"/>
    <w:rsid w:val="00AD7585"/>
    <w:rsid w:val="00AF0868"/>
    <w:rsid w:val="00AF0984"/>
    <w:rsid w:val="00AF193F"/>
    <w:rsid w:val="00AF227E"/>
    <w:rsid w:val="00AF2D2B"/>
    <w:rsid w:val="00AF39E2"/>
    <w:rsid w:val="00AF3CB9"/>
    <w:rsid w:val="00AF53A3"/>
    <w:rsid w:val="00B000AE"/>
    <w:rsid w:val="00B00542"/>
    <w:rsid w:val="00B00E02"/>
    <w:rsid w:val="00B0570C"/>
    <w:rsid w:val="00B06D99"/>
    <w:rsid w:val="00B06E74"/>
    <w:rsid w:val="00B10000"/>
    <w:rsid w:val="00B109EB"/>
    <w:rsid w:val="00B11A45"/>
    <w:rsid w:val="00B12D6C"/>
    <w:rsid w:val="00B13123"/>
    <w:rsid w:val="00B173B3"/>
    <w:rsid w:val="00B1762D"/>
    <w:rsid w:val="00B20CCD"/>
    <w:rsid w:val="00B2381E"/>
    <w:rsid w:val="00B239D3"/>
    <w:rsid w:val="00B23F6C"/>
    <w:rsid w:val="00B27BE9"/>
    <w:rsid w:val="00B36D42"/>
    <w:rsid w:val="00B42E66"/>
    <w:rsid w:val="00B50EF2"/>
    <w:rsid w:val="00B51E72"/>
    <w:rsid w:val="00B53C70"/>
    <w:rsid w:val="00B5473C"/>
    <w:rsid w:val="00B548FB"/>
    <w:rsid w:val="00B57DFE"/>
    <w:rsid w:val="00B57E00"/>
    <w:rsid w:val="00B60C6C"/>
    <w:rsid w:val="00B61D1E"/>
    <w:rsid w:val="00B61DD3"/>
    <w:rsid w:val="00B623CD"/>
    <w:rsid w:val="00B670B2"/>
    <w:rsid w:val="00B707C9"/>
    <w:rsid w:val="00B72209"/>
    <w:rsid w:val="00B80F6E"/>
    <w:rsid w:val="00B81A92"/>
    <w:rsid w:val="00B83A01"/>
    <w:rsid w:val="00B84D8A"/>
    <w:rsid w:val="00B926D9"/>
    <w:rsid w:val="00B927BC"/>
    <w:rsid w:val="00B929DF"/>
    <w:rsid w:val="00B93CB6"/>
    <w:rsid w:val="00B96722"/>
    <w:rsid w:val="00B9697A"/>
    <w:rsid w:val="00BA20D6"/>
    <w:rsid w:val="00BA7DCB"/>
    <w:rsid w:val="00BB2DA2"/>
    <w:rsid w:val="00BB3D57"/>
    <w:rsid w:val="00BB54A1"/>
    <w:rsid w:val="00BB7E5B"/>
    <w:rsid w:val="00BB7F1D"/>
    <w:rsid w:val="00BC017F"/>
    <w:rsid w:val="00BC1D86"/>
    <w:rsid w:val="00BC226A"/>
    <w:rsid w:val="00BC4A30"/>
    <w:rsid w:val="00BC6963"/>
    <w:rsid w:val="00BD0AB5"/>
    <w:rsid w:val="00BD2D86"/>
    <w:rsid w:val="00BD415D"/>
    <w:rsid w:val="00BD5012"/>
    <w:rsid w:val="00BD62B1"/>
    <w:rsid w:val="00BD6A56"/>
    <w:rsid w:val="00BE0179"/>
    <w:rsid w:val="00BE149B"/>
    <w:rsid w:val="00BF22A4"/>
    <w:rsid w:val="00BF275D"/>
    <w:rsid w:val="00BF2AD1"/>
    <w:rsid w:val="00BF6328"/>
    <w:rsid w:val="00BF672D"/>
    <w:rsid w:val="00BF6A2D"/>
    <w:rsid w:val="00C02D7C"/>
    <w:rsid w:val="00C036AA"/>
    <w:rsid w:val="00C03B32"/>
    <w:rsid w:val="00C04387"/>
    <w:rsid w:val="00C046B8"/>
    <w:rsid w:val="00C051BD"/>
    <w:rsid w:val="00C10365"/>
    <w:rsid w:val="00C126F7"/>
    <w:rsid w:val="00C16D58"/>
    <w:rsid w:val="00C17EE5"/>
    <w:rsid w:val="00C2090A"/>
    <w:rsid w:val="00C2145F"/>
    <w:rsid w:val="00C23896"/>
    <w:rsid w:val="00C24D26"/>
    <w:rsid w:val="00C25818"/>
    <w:rsid w:val="00C26A51"/>
    <w:rsid w:val="00C30087"/>
    <w:rsid w:val="00C3165B"/>
    <w:rsid w:val="00C32B7C"/>
    <w:rsid w:val="00C33CCA"/>
    <w:rsid w:val="00C35922"/>
    <w:rsid w:val="00C363D4"/>
    <w:rsid w:val="00C36528"/>
    <w:rsid w:val="00C37E70"/>
    <w:rsid w:val="00C400F8"/>
    <w:rsid w:val="00C44BD8"/>
    <w:rsid w:val="00C475D8"/>
    <w:rsid w:val="00C51084"/>
    <w:rsid w:val="00C5211D"/>
    <w:rsid w:val="00C554CB"/>
    <w:rsid w:val="00C566E5"/>
    <w:rsid w:val="00C571BF"/>
    <w:rsid w:val="00C61A32"/>
    <w:rsid w:val="00C63824"/>
    <w:rsid w:val="00C64249"/>
    <w:rsid w:val="00C710E4"/>
    <w:rsid w:val="00C733B0"/>
    <w:rsid w:val="00C74CF1"/>
    <w:rsid w:val="00C75409"/>
    <w:rsid w:val="00C8082E"/>
    <w:rsid w:val="00C819B9"/>
    <w:rsid w:val="00C8363E"/>
    <w:rsid w:val="00C85053"/>
    <w:rsid w:val="00C94BA1"/>
    <w:rsid w:val="00C94D4A"/>
    <w:rsid w:val="00C96953"/>
    <w:rsid w:val="00C97394"/>
    <w:rsid w:val="00CA72C9"/>
    <w:rsid w:val="00CA7B1F"/>
    <w:rsid w:val="00CB6EC6"/>
    <w:rsid w:val="00CC2369"/>
    <w:rsid w:val="00CC3833"/>
    <w:rsid w:val="00CC41A4"/>
    <w:rsid w:val="00CD4656"/>
    <w:rsid w:val="00CD5A5E"/>
    <w:rsid w:val="00CD769F"/>
    <w:rsid w:val="00CE00BD"/>
    <w:rsid w:val="00CE22E9"/>
    <w:rsid w:val="00CE3C01"/>
    <w:rsid w:val="00CE3D43"/>
    <w:rsid w:val="00CE41F2"/>
    <w:rsid w:val="00CE4202"/>
    <w:rsid w:val="00CE595C"/>
    <w:rsid w:val="00CE6182"/>
    <w:rsid w:val="00CE66DD"/>
    <w:rsid w:val="00CF5F31"/>
    <w:rsid w:val="00CF6F30"/>
    <w:rsid w:val="00D060B5"/>
    <w:rsid w:val="00D12AC5"/>
    <w:rsid w:val="00D24ED6"/>
    <w:rsid w:val="00D26CBE"/>
    <w:rsid w:val="00D3077F"/>
    <w:rsid w:val="00D3787A"/>
    <w:rsid w:val="00D43AB3"/>
    <w:rsid w:val="00D44D46"/>
    <w:rsid w:val="00D468C3"/>
    <w:rsid w:val="00D47309"/>
    <w:rsid w:val="00D47B1C"/>
    <w:rsid w:val="00D50211"/>
    <w:rsid w:val="00D50662"/>
    <w:rsid w:val="00D52E4F"/>
    <w:rsid w:val="00D566CE"/>
    <w:rsid w:val="00D577E0"/>
    <w:rsid w:val="00D6016E"/>
    <w:rsid w:val="00D62829"/>
    <w:rsid w:val="00D74388"/>
    <w:rsid w:val="00D750C3"/>
    <w:rsid w:val="00D7560A"/>
    <w:rsid w:val="00D76631"/>
    <w:rsid w:val="00D76871"/>
    <w:rsid w:val="00D816E0"/>
    <w:rsid w:val="00D82586"/>
    <w:rsid w:val="00D84C71"/>
    <w:rsid w:val="00D864A7"/>
    <w:rsid w:val="00D91EDD"/>
    <w:rsid w:val="00D92356"/>
    <w:rsid w:val="00D923B8"/>
    <w:rsid w:val="00D95BB7"/>
    <w:rsid w:val="00D962D5"/>
    <w:rsid w:val="00D96ECE"/>
    <w:rsid w:val="00D9728C"/>
    <w:rsid w:val="00DA44FA"/>
    <w:rsid w:val="00DB2448"/>
    <w:rsid w:val="00DB472C"/>
    <w:rsid w:val="00DB51FC"/>
    <w:rsid w:val="00DB5C76"/>
    <w:rsid w:val="00DB6530"/>
    <w:rsid w:val="00DB6F5A"/>
    <w:rsid w:val="00DB7701"/>
    <w:rsid w:val="00DB7F09"/>
    <w:rsid w:val="00DC0467"/>
    <w:rsid w:val="00DC3CE2"/>
    <w:rsid w:val="00DC7AF6"/>
    <w:rsid w:val="00DD190C"/>
    <w:rsid w:val="00DD36E9"/>
    <w:rsid w:val="00DD6A89"/>
    <w:rsid w:val="00DE1CDB"/>
    <w:rsid w:val="00DE2D19"/>
    <w:rsid w:val="00DE46FD"/>
    <w:rsid w:val="00DE589D"/>
    <w:rsid w:val="00DF0675"/>
    <w:rsid w:val="00DF0E00"/>
    <w:rsid w:val="00DF19AE"/>
    <w:rsid w:val="00DF4806"/>
    <w:rsid w:val="00DF6497"/>
    <w:rsid w:val="00DF78D5"/>
    <w:rsid w:val="00E020FD"/>
    <w:rsid w:val="00E03BD1"/>
    <w:rsid w:val="00E03F53"/>
    <w:rsid w:val="00E05C9D"/>
    <w:rsid w:val="00E10B63"/>
    <w:rsid w:val="00E11300"/>
    <w:rsid w:val="00E11EF7"/>
    <w:rsid w:val="00E13E4C"/>
    <w:rsid w:val="00E2313C"/>
    <w:rsid w:val="00E23B62"/>
    <w:rsid w:val="00E24CDB"/>
    <w:rsid w:val="00E24DAC"/>
    <w:rsid w:val="00E27456"/>
    <w:rsid w:val="00E2760C"/>
    <w:rsid w:val="00E3634E"/>
    <w:rsid w:val="00E364BD"/>
    <w:rsid w:val="00E36D1D"/>
    <w:rsid w:val="00E403ED"/>
    <w:rsid w:val="00E40B14"/>
    <w:rsid w:val="00E41CE0"/>
    <w:rsid w:val="00E45B77"/>
    <w:rsid w:val="00E462D6"/>
    <w:rsid w:val="00E50999"/>
    <w:rsid w:val="00E530CF"/>
    <w:rsid w:val="00E555EB"/>
    <w:rsid w:val="00E56CAC"/>
    <w:rsid w:val="00E602E8"/>
    <w:rsid w:val="00E609FB"/>
    <w:rsid w:val="00E61B3E"/>
    <w:rsid w:val="00E646E0"/>
    <w:rsid w:val="00E679B6"/>
    <w:rsid w:val="00E717AA"/>
    <w:rsid w:val="00E71BBB"/>
    <w:rsid w:val="00E740AB"/>
    <w:rsid w:val="00E837FA"/>
    <w:rsid w:val="00E83B14"/>
    <w:rsid w:val="00E83B41"/>
    <w:rsid w:val="00E84753"/>
    <w:rsid w:val="00E84BE1"/>
    <w:rsid w:val="00E90B57"/>
    <w:rsid w:val="00E9448F"/>
    <w:rsid w:val="00EA1591"/>
    <w:rsid w:val="00EA2B20"/>
    <w:rsid w:val="00EA4938"/>
    <w:rsid w:val="00EA5F41"/>
    <w:rsid w:val="00EB4FFB"/>
    <w:rsid w:val="00EB63BE"/>
    <w:rsid w:val="00EB6B30"/>
    <w:rsid w:val="00EB6CB4"/>
    <w:rsid w:val="00EB7F20"/>
    <w:rsid w:val="00EC201A"/>
    <w:rsid w:val="00EC266F"/>
    <w:rsid w:val="00EC2B37"/>
    <w:rsid w:val="00EE2464"/>
    <w:rsid w:val="00EE34BB"/>
    <w:rsid w:val="00EE3522"/>
    <w:rsid w:val="00EE581C"/>
    <w:rsid w:val="00EE5AFF"/>
    <w:rsid w:val="00EF6EF3"/>
    <w:rsid w:val="00F000F9"/>
    <w:rsid w:val="00F002BE"/>
    <w:rsid w:val="00F01184"/>
    <w:rsid w:val="00F14952"/>
    <w:rsid w:val="00F1724A"/>
    <w:rsid w:val="00F21686"/>
    <w:rsid w:val="00F26A39"/>
    <w:rsid w:val="00F31159"/>
    <w:rsid w:val="00F31A32"/>
    <w:rsid w:val="00F322F8"/>
    <w:rsid w:val="00F32A50"/>
    <w:rsid w:val="00F342EB"/>
    <w:rsid w:val="00F366B7"/>
    <w:rsid w:val="00F403CA"/>
    <w:rsid w:val="00F40CD6"/>
    <w:rsid w:val="00F42B29"/>
    <w:rsid w:val="00F44E5B"/>
    <w:rsid w:val="00F47F76"/>
    <w:rsid w:val="00F511F2"/>
    <w:rsid w:val="00F515F7"/>
    <w:rsid w:val="00F526D4"/>
    <w:rsid w:val="00F54ED8"/>
    <w:rsid w:val="00F5622B"/>
    <w:rsid w:val="00F5703A"/>
    <w:rsid w:val="00F602BE"/>
    <w:rsid w:val="00F61FC4"/>
    <w:rsid w:val="00F654AD"/>
    <w:rsid w:val="00F6735D"/>
    <w:rsid w:val="00F75B80"/>
    <w:rsid w:val="00F763C6"/>
    <w:rsid w:val="00F80C5C"/>
    <w:rsid w:val="00F80E9F"/>
    <w:rsid w:val="00F81724"/>
    <w:rsid w:val="00F832B9"/>
    <w:rsid w:val="00F85B0A"/>
    <w:rsid w:val="00F92AF6"/>
    <w:rsid w:val="00F94704"/>
    <w:rsid w:val="00F94BC6"/>
    <w:rsid w:val="00F94CAC"/>
    <w:rsid w:val="00F95382"/>
    <w:rsid w:val="00FA1B43"/>
    <w:rsid w:val="00FA1C34"/>
    <w:rsid w:val="00FA73F6"/>
    <w:rsid w:val="00FB0A41"/>
    <w:rsid w:val="00FB0D8F"/>
    <w:rsid w:val="00FB2887"/>
    <w:rsid w:val="00FB389F"/>
    <w:rsid w:val="00FC0F20"/>
    <w:rsid w:val="00FC2522"/>
    <w:rsid w:val="00FC3E7D"/>
    <w:rsid w:val="00FC7C40"/>
    <w:rsid w:val="00FD04F8"/>
    <w:rsid w:val="00FD1B47"/>
    <w:rsid w:val="00FD475F"/>
    <w:rsid w:val="00FE1740"/>
    <w:rsid w:val="00FE223A"/>
    <w:rsid w:val="00FE3E63"/>
    <w:rsid w:val="00FE6F41"/>
    <w:rsid w:val="00FE762E"/>
    <w:rsid w:val="00FF022F"/>
    <w:rsid w:val="00FF3072"/>
    <w:rsid w:val="00FF6ED1"/>
    <w:rsid w:val="00FF7B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7C2837"/>
  <w15:docId w15:val="{732F88C5-22F1-4E20-AF5F-D6E85FE3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93B50"/>
    <w:rPr>
      <w:rFonts w:ascii="Arial" w:hAnsi="Arial"/>
      <w:sz w:val="28"/>
      <w:lang w:eastAsia="ru-RU"/>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eastAsia="ru-RU"/>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eastAsia="ru-RU"/>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lang w:val="ru-RU" w:eastAsia="ru-RU"/>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semiHidden/>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Заголовок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Grid 1"/>
    <w:basedOn w:val="a4"/>
    <w:semiHidden/>
    <w:rsid w:val="00193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193B50"/>
    <w:rPr>
      <w:b/>
      <w:bCs/>
    </w:rPr>
  </w:style>
  <w:style w:type="table" w:styleId="-10">
    <w:name w:val="Table List 1"/>
    <w:basedOn w:val="a4"/>
    <w:semiHidden/>
    <w:rsid w:val="00193B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4"/>
    <w:semiHidden/>
    <w:rsid w:val="00193B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rPr>
      <w:lang w:val="ru-RU" w:eastAsia="ru-RU"/>
    </w:rPr>
  </w:style>
  <w:style w:type="paragraph" w:styleId="afff6">
    <w:name w:val="Balloon Text"/>
    <w:basedOn w:val="a2"/>
    <w:semiHidden/>
    <w:rsid w:val="00193B50"/>
    <w:rPr>
      <w:rFonts w:ascii="Tahoma" w:hAnsi="Tahoma" w:cs="Tahoma"/>
      <w:sz w:val="16"/>
      <w:szCs w:val="16"/>
    </w:rPr>
  </w:style>
  <w:style w:type="paragraph" w:customStyle="1" w:styleId="1f0">
    <w:name w:val="Абзац списка1"/>
    <w:basedOn w:val="a2"/>
    <w:semiHidden/>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rPr>
      <w:rFonts w:eastAsia="Arial Unicode MS"/>
      <w:i/>
      <w:iCs/>
      <w:sz w:val="24"/>
      <w:szCs w:val="24"/>
      <w:lang w:val="uk-UA" w:eastAsia="ru-RU" w:bidi="ar-SA"/>
    </w:rPr>
  </w:style>
  <w:style w:type="character" w:customStyle="1" w:styleId="afff7">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8">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9">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a">
    <w:name w:val="Колонтитул"/>
    <w:link w:val="1f1"/>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1">
    <w:name w:val="Колонтитул1"/>
    <w:basedOn w:val="a2"/>
    <w:link w:val="afffa"/>
    <w:semiHidden/>
    <w:rsid w:val="00193B50"/>
    <w:pPr>
      <w:shd w:val="clear" w:color="auto" w:fill="FFFFFF"/>
    </w:pPr>
    <w:rPr>
      <w:rFonts w:ascii="Times New Roman" w:hAnsi="Times New Roman"/>
      <w:sz w:val="20"/>
      <w:shd w:val="clear" w:color="auto" w:fill="FFFFFF"/>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b">
    <w:name w:val="Сауле"/>
    <w:next w:val="a6"/>
    <w:semiHidden/>
    <w:rsid w:val="00193B50"/>
    <w:pPr>
      <w:spacing w:before="120" w:after="120"/>
      <w:jc w:val="both"/>
    </w:pPr>
    <w:rPr>
      <w:sz w:val="24"/>
      <w:szCs w:val="24"/>
      <w:lang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c">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d">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e">
    <w:name w:val="annotation text"/>
    <w:basedOn w:val="a2"/>
    <w:semiHidden/>
    <w:rsid w:val="00193B50"/>
    <w:rPr>
      <w:rFonts w:ascii="Times New Roman" w:hAnsi="Times New Roman"/>
      <w:sz w:val="20"/>
      <w:lang w:val="en-US" w:eastAsia="en-US"/>
    </w:rPr>
  </w:style>
  <w:style w:type="paragraph" w:customStyle="1" w:styleId="1f2">
    <w:name w:val="Стиль1"/>
    <w:basedOn w:val="10"/>
    <w:link w:val="1f3"/>
    <w:semiHidden/>
    <w:rsid w:val="00193B50"/>
    <w:pPr>
      <w:spacing w:before="240" w:after="60"/>
    </w:pPr>
    <w:rPr>
      <w:rFonts w:ascii="Arial" w:hAnsi="Arial" w:cs="Arial"/>
      <w:bCs/>
      <w:kern w:val="32"/>
      <w:szCs w:val="32"/>
      <w:lang w:val="ru-RU"/>
    </w:rPr>
  </w:style>
  <w:style w:type="character" w:customStyle="1" w:styleId="1f3">
    <w:name w:val="Стиль1 Знак"/>
    <w:link w:val="1f2"/>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eastAsia="en-US"/>
    </w:rPr>
  </w:style>
  <w:style w:type="paragraph" w:customStyle="1" w:styleId="affff">
    <w:name w:val="Раздел"/>
    <w:semiHidden/>
    <w:rsid w:val="00193B50"/>
    <w:rPr>
      <w:b/>
      <w:i/>
      <w:sz w:val="24"/>
      <w:szCs w:val="24"/>
      <w:lang w:val="ru-RU" w:eastAsia="en-US"/>
    </w:rPr>
  </w:style>
  <w:style w:type="paragraph" w:customStyle="1" w:styleId="affff0">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1">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2">
    <w:name w:val="Ñàóëå"/>
    <w:next w:val="a6"/>
    <w:semiHidden/>
    <w:rsid w:val="00193B50"/>
    <w:pPr>
      <w:spacing w:before="120" w:after="120"/>
      <w:jc w:val="both"/>
    </w:pPr>
    <w:rPr>
      <w:sz w:val="24"/>
      <w:szCs w:val="24"/>
      <w:lang w:eastAsia="en-US"/>
    </w:rPr>
  </w:style>
  <w:style w:type="character" w:customStyle="1" w:styleId="1f4">
    <w:name w:val="Номер страницы1"/>
    <w:semiHidden/>
    <w:rsid w:val="00193B50"/>
    <w:rPr>
      <w:sz w:val="20"/>
    </w:rPr>
  </w:style>
  <w:style w:type="paragraph" w:customStyle="1" w:styleId="1f5">
    <w:name w:val="Верхний колонтитул1"/>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6">
    <w:name w:val="Ñàóëå1"/>
    <w:next w:val="a6"/>
    <w:semiHidden/>
    <w:rsid w:val="00193B50"/>
    <w:pPr>
      <w:spacing w:before="120" w:after="120"/>
      <w:jc w:val="both"/>
    </w:pPr>
    <w:rPr>
      <w:sz w:val="24"/>
      <w:szCs w:val="24"/>
      <w:lang w:eastAsia="en-US"/>
    </w:rPr>
  </w:style>
  <w:style w:type="paragraph" w:customStyle="1" w:styleId="1f7">
    <w:name w:val="Сауле1"/>
    <w:next w:val="a6"/>
    <w:semiHidden/>
    <w:rsid w:val="00193B50"/>
    <w:pPr>
      <w:spacing w:before="120" w:after="120"/>
      <w:jc w:val="both"/>
    </w:pPr>
    <w:rPr>
      <w:sz w:val="24"/>
      <w:szCs w:val="24"/>
      <w:lang w:eastAsia="en-US"/>
    </w:rPr>
  </w:style>
  <w:style w:type="paragraph" w:styleId="1f8">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3">
    <w:name w:val="Îñíîâíîé òåêñò"/>
    <w:basedOn w:val="a2"/>
    <w:semiHidden/>
    <w:rsid w:val="00193B50"/>
    <w:pPr>
      <w:widowControl w:val="0"/>
      <w:spacing w:after="120"/>
      <w:jc w:val="both"/>
    </w:pPr>
    <w:rPr>
      <w:sz w:val="22"/>
      <w:lang w:val="ru-RU"/>
    </w:rPr>
  </w:style>
  <w:style w:type="paragraph" w:customStyle="1" w:styleId="affff4">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snapToGrid w:val="0"/>
      <w:lang w:val="en-US" w:eastAsia="ru-RU"/>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eastAsia="en-US"/>
    </w:rPr>
  </w:style>
  <w:style w:type="paragraph" w:customStyle="1" w:styleId="2f7">
    <w:name w:val="Сауле2"/>
    <w:next w:val="a6"/>
    <w:semiHidden/>
    <w:rsid w:val="00193B50"/>
    <w:pPr>
      <w:spacing w:before="120" w:after="120"/>
      <w:jc w:val="both"/>
    </w:pPr>
    <w:rPr>
      <w:sz w:val="24"/>
      <w:szCs w:val="24"/>
      <w:lang w:eastAsia="en-US"/>
    </w:rPr>
  </w:style>
  <w:style w:type="paragraph" w:customStyle="1" w:styleId="1f9">
    <w:name w:val="!Название таблицы!1"/>
    <w:basedOn w:val="a2"/>
    <w:semiHidden/>
    <w:rsid w:val="00193B50"/>
    <w:pPr>
      <w:spacing w:before="240" w:after="120"/>
    </w:pPr>
    <w:rPr>
      <w:rFonts w:ascii="Times New Roman" w:hAnsi="Times New Roman"/>
      <w:b/>
      <w:sz w:val="24"/>
      <w:lang w:val="ru-RU"/>
    </w:rPr>
  </w:style>
  <w:style w:type="paragraph" w:customStyle="1" w:styleId="1fa">
    <w:name w:val="Îñíîâíîé òåêñò1"/>
    <w:basedOn w:val="a2"/>
    <w:semiHidden/>
    <w:rsid w:val="00193B50"/>
    <w:pPr>
      <w:widowControl w:val="0"/>
      <w:spacing w:after="120"/>
      <w:jc w:val="both"/>
    </w:pPr>
    <w:rPr>
      <w:sz w:val="22"/>
      <w:lang w:val="ru-RU"/>
    </w:rPr>
  </w:style>
  <w:style w:type="paragraph" w:customStyle="1" w:styleId="1fb">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snapToGrid w:val="0"/>
      <w:lang w:val="en-US" w:eastAsia="ru-RU"/>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c">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d">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eastAsia="en-US"/>
    </w:rPr>
  </w:style>
  <w:style w:type="paragraph" w:customStyle="1" w:styleId="3f3">
    <w:name w:val="Сауле3"/>
    <w:next w:val="a6"/>
    <w:semiHidden/>
    <w:rsid w:val="00193B50"/>
    <w:pPr>
      <w:spacing w:before="120" w:after="120"/>
      <w:jc w:val="both"/>
    </w:pPr>
    <w:rPr>
      <w:sz w:val="24"/>
      <w:szCs w:val="24"/>
      <w:lang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snapToGrid w:val="0"/>
      <w:lang w:val="en-US" w:eastAsia="ru-RU"/>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5">
    <w:name w:val="endnote reference"/>
    <w:semiHidden/>
    <w:rsid w:val="00193B50"/>
    <w:rPr>
      <w:vertAlign w:val="superscript"/>
    </w:rPr>
  </w:style>
  <w:style w:type="paragraph" w:customStyle="1" w:styleId="Iauiue">
    <w:name w:val="Iau?iue"/>
    <w:semiHidden/>
    <w:rsid w:val="00193B50"/>
    <w:pPr>
      <w:widowControl w:val="0"/>
    </w:pPr>
    <w:rPr>
      <w:color w:val="000000"/>
      <w:sz w:val="24"/>
      <w:lang w:val="ru-RU"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6">
    <w:name w:val="Основной текст Знак"/>
    <w:semiHidden/>
    <w:rsid w:val="00193B50"/>
    <w:rPr>
      <w:b/>
      <w:color w:val="000000"/>
      <w:sz w:val="22"/>
      <w:lang w:val="uk-UA" w:eastAsia="en-US" w:bidi="ar-SA"/>
    </w:rPr>
  </w:style>
  <w:style w:type="character" w:customStyle="1" w:styleId="affff7">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8">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eastAsia="ru-RU"/>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9">
    <w:name w:val="Знак Знак Знак"/>
    <w:basedOn w:val="a2"/>
    <w:rsid w:val="00193B50"/>
    <w:rPr>
      <w:rFonts w:cs="Arial"/>
      <w:sz w:val="22"/>
      <w:szCs w:val="22"/>
      <w:lang w:val="en-AU" w:eastAsia="en-US"/>
    </w:rPr>
  </w:style>
  <w:style w:type="paragraph" w:styleId="affffa">
    <w:name w:val="endnote text"/>
    <w:basedOn w:val="a2"/>
    <w:link w:val="affffb"/>
    <w:rsid w:val="00AB13BD"/>
    <w:rPr>
      <w:sz w:val="20"/>
    </w:rPr>
  </w:style>
  <w:style w:type="character" w:customStyle="1" w:styleId="affffb">
    <w:name w:val="Текст концевой сноски Знак"/>
    <w:basedOn w:val="a3"/>
    <w:link w:val="affffa"/>
    <w:rsid w:val="00AB13BD"/>
    <w:rPr>
      <w:rFonts w:ascii="Arial" w:hAnsi="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04167">
      <w:bodyDiv w:val="1"/>
      <w:marLeft w:val="0"/>
      <w:marRight w:val="0"/>
      <w:marTop w:val="0"/>
      <w:marBottom w:val="0"/>
      <w:divBdr>
        <w:top w:val="none" w:sz="0" w:space="0" w:color="auto"/>
        <w:left w:val="none" w:sz="0" w:space="0" w:color="auto"/>
        <w:bottom w:val="none" w:sz="0" w:space="0" w:color="auto"/>
        <w:right w:val="none" w:sz="0" w:space="0" w:color="auto"/>
      </w:divBdr>
    </w:div>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D5CDF66-55F8-4AE4-B81B-62A1BF31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6025</TotalTime>
  <Pages>1</Pages>
  <Words>7111</Words>
  <Characters>40537</Characters>
  <Application>Microsoft Office Word</Application>
  <DocSecurity>0</DocSecurity>
  <Lines>337</Lines>
  <Paragraphs>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Додaток Е</vt:lpstr>
      <vt:lpstr>Додaток Е</vt:lpstr>
    </vt:vector>
  </TitlesOfParts>
  <Company>RTI</Company>
  <LinksUpToDate>false</LinksUpToDate>
  <CharactersWithSpaces>47553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Додaток Е</dc:title>
  <dc:subject/>
  <dc:creator>Inna</dc:creator>
  <cp:keywords/>
  <cp:lastModifiedBy>Пользователь</cp:lastModifiedBy>
  <cp:revision>141</cp:revision>
  <cp:lastPrinted>2018-02-06T13:41:00Z</cp:lastPrinted>
  <dcterms:created xsi:type="dcterms:W3CDTF">2013-01-21T13:36:00Z</dcterms:created>
  <dcterms:modified xsi:type="dcterms:W3CDTF">2018-02-06T13:42:00Z</dcterms:modified>
</cp:coreProperties>
</file>