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59" w:rsidRPr="00C36559" w:rsidRDefault="00C36559" w:rsidP="00C36559">
      <w:pPr>
        <w:tabs>
          <w:tab w:val="left" w:pos="8364"/>
        </w:tabs>
        <w:ind w:left="8647"/>
        <w:rPr>
          <w:rFonts w:ascii="Times New Roman" w:hAnsi="Times New Roman"/>
          <w:caps/>
          <w:sz w:val="18"/>
          <w:szCs w:val="18"/>
        </w:rPr>
      </w:pPr>
      <w:r w:rsidRPr="00C36559">
        <w:rPr>
          <w:rFonts w:ascii="Times New Roman" w:hAnsi="Times New Roman"/>
          <w:caps/>
          <w:sz w:val="18"/>
          <w:szCs w:val="18"/>
        </w:rPr>
        <w:t>Затверджено</w:t>
      </w:r>
    </w:p>
    <w:p w:rsidR="00C36559" w:rsidRPr="00C36559" w:rsidRDefault="00C36559" w:rsidP="00C36559">
      <w:pPr>
        <w:tabs>
          <w:tab w:val="left" w:pos="8364"/>
        </w:tabs>
        <w:ind w:left="8647"/>
        <w:rPr>
          <w:rFonts w:ascii="Times New Roman" w:hAnsi="Times New Roman"/>
          <w:caps/>
          <w:sz w:val="18"/>
          <w:szCs w:val="18"/>
        </w:rPr>
      </w:pPr>
      <w:r w:rsidRPr="00C36559">
        <w:rPr>
          <w:rFonts w:ascii="Times New Roman" w:hAnsi="Times New Roman"/>
          <w:sz w:val="18"/>
          <w:szCs w:val="18"/>
        </w:rPr>
        <w:t>Наказ Міністерства фінансів України</w:t>
      </w:r>
    </w:p>
    <w:p w:rsidR="00C36559" w:rsidRPr="00C36559" w:rsidRDefault="00584EEB" w:rsidP="00C36559">
      <w:pPr>
        <w:tabs>
          <w:tab w:val="left" w:pos="8364"/>
        </w:tabs>
        <w:ind w:left="8647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26.08.2014</w:t>
      </w:r>
      <w:r w:rsidR="00C36559" w:rsidRPr="00C36559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86</w:t>
      </w:r>
    </w:p>
    <w:p w:rsidR="00C36559" w:rsidRPr="00C36559" w:rsidRDefault="00C36559" w:rsidP="00C36559">
      <w:pPr>
        <w:tabs>
          <w:tab w:val="left" w:pos="8364"/>
        </w:tabs>
        <w:ind w:left="8647"/>
        <w:rPr>
          <w:rFonts w:ascii="Times New Roman" w:hAnsi="Times New Roman"/>
          <w:caps/>
          <w:sz w:val="18"/>
          <w:szCs w:val="18"/>
        </w:rPr>
      </w:pPr>
    </w:p>
    <w:p w:rsidR="00C36559" w:rsidRDefault="00C36559" w:rsidP="00C36559">
      <w:pPr>
        <w:jc w:val="center"/>
        <w:rPr>
          <w:rFonts w:ascii="Times New Roman" w:hAnsi="Times New Roman"/>
          <w:b/>
          <w:sz w:val="16"/>
          <w:szCs w:val="16"/>
        </w:rPr>
      </w:pPr>
    </w:p>
    <w:p w:rsidR="00584EEB" w:rsidRDefault="00584EEB" w:rsidP="00C36559">
      <w:pPr>
        <w:jc w:val="center"/>
        <w:rPr>
          <w:rFonts w:ascii="Times New Roman" w:hAnsi="Times New Roman"/>
          <w:b/>
          <w:sz w:val="16"/>
          <w:szCs w:val="16"/>
        </w:rPr>
      </w:pPr>
    </w:p>
    <w:p w:rsidR="00C36559" w:rsidRDefault="00C36559" w:rsidP="00C36559">
      <w:pPr>
        <w:jc w:val="center"/>
        <w:rPr>
          <w:rFonts w:ascii="Times New Roman" w:hAnsi="Times New Roman"/>
          <w:b/>
          <w:szCs w:val="28"/>
        </w:rPr>
      </w:pPr>
      <w:r w:rsidRPr="00A84439">
        <w:rPr>
          <w:rFonts w:ascii="Times New Roman" w:hAnsi="Times New Roman"/>
          <w:b/>
          <w:szCs w:val="28"/>
        </w:rPr>
        <w:t>Звіт</w:t>
      </w:r>
      <w:r w:rsidRPr="00A84439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 на _</w:t>
      </w:r>
      <w:r w:rsidR="00BA2BC3">
        <w:rPr>
          <w:rFonts w:ascii="Times New Roman" w:hAnsi="Times New Roman"/>
          <w:b/>
          <w:szCs w:val="28"/>
        </w:rPr>
        <w:t xml:space="preserve"> 01.0</w:t>
      </w:r>
      <w:r w:rsidR="00584EEB">
        <w:rPr>
          <w:rFonts w:ascii="Times New Roman" w:hAnsi="Times New Roman"/>
          <w:b/>
          <w:szCs w:val="28"/>
        </w:rPr>
        <w:t>1</w:t>
      </w:r>
      <w:r w:rsidR="00BA2BC3">
        <w:rPr>
          <w:rFonts w:ascii="Times New Roman" w:hAnsi="Times New Roman"/>
          <w:b/>
          <w:szCs w:val="28"/>
        </w:rPr>
        <w:t>.201</w:t>
      </w:r>
      <w:r w:rsidR="00450596">
        <w:rPr>
          <w:rFonts w:ascii="Times New Roman" w:hAnsi="Times New Roman"/>
          <w:b/>
          <w:szCs w:val="28"/>
        </w:rPr>
        <w:t>8</w:t>
      </w:r>
      <w:r w:rsidRPr="00A84439">
        <w:rPr>
          <w:rFonts w:ascii="Times New Roman" w:hAnsi="Times New Roman"/>
          <w:b/>
          <w:szCs w:val="28"/>
        </w:rPr>
        <w:t>_ року</w:t>
      </w:r>
    </w:p>
    <w:p w:rsidR="00C36559" w:rsidRPr="00A84439" w:rsidRDefault="00C36559" w:rsidP="00C36559">
      <w:pPr>
        <w:jc w:val="center"/>
        <w:rPr>
          <w:rFonts w:ascii="Times New Roman" w:hAnsi="Times New Roman"/>
          <w:b/>
          <w:szCs w:val="28"/>
        </w:rPr>
      </w:pPr>
    </w:p>
    <w:p w:rsidR="00C36559" w:rsidRPr="00DC7ED4" w:rsidRDefault="00C36559" w:rsidP="00C36559">
      <w:pPr>
        <w:rPr>
          <w:rFonts w:ascii="Times New Roman" w:hAnsi="Times New Roman"/>
          <w:sz w:val="20"/>
        </w:rPr>
      </w:pPr>
      <w:r w:rsidRPr="00A84439">
        <w:rPr>
          <w:rFonts w:ascii="Times New Roman" w:hAnsi="Times New Roman"/>
          <w:szCs w:val="28"/>
        </w:rPr>
        <w:t xml:space="preserve">     1. __</w:t>
      </w:r>
      <w:r w:rsidR="00BA2BC3">
        <w:rPr>
          <w:rFonts w:ascii="Times New Roman" w:hAnsi="Times New Roman"/>
          <w:color w:val="000000"/>
          <w:szCs w:val="28"/>
        </w:rPr>
        <w:t>1500000</w:t>
      </w:r>
      <w:r w:rsidRPr="00A84439">
        <w:rPr>
          <w:rFonts w:ascii="Times New Roman" w:hAnsi="Times New Roman"/>
          <w:szCs w:val="28"/>
        </w:rPr>
        <w:t>__ ___</w:t>
      </w:r>
      <w:r w:rsidR="007C046B">
        <w:rPr>
          <w:rFonts w:ascii="Times New Roman" w:hAnsi="Times New Roman"/>
          <w:b/>
          <w:szCs w:val="28"/>
        </w:rPr>
        <w:t>Департамент</w:t>
      </w:r>
      <w:r w:rsidR="00BA2BC3" w:rsidRPr="00333DED">
        <w:rPr>
          <w:rFonts w:ascii="Times New Roman" w:hAnsi="Times New Roman"/>
          <w:b/>
          <w:szCs w:val="28"/>
        </w:rPr>
        <w:t xml:space="preserve"> соціального захисту населення </w:t>
      </w:r>
      <w:r w:rsidR="00333DED" w:rsidRPr="00333DED">
        <w:rPr>
          <w:rFonts w:ascii="Times New Roman" w:hAnsi="Times New Roman"/>
          <w:b/>
          <w:szCs w:val="28"/>
        </w:rPr>
        <w:t>Сумської міської ради</w:t>
      </w:r>
      <w:r w:rsidRPr="00A84439">
        <w:rPr>
          <w:rFonts w:ascii="Times New Roman" w:hAnsi="Times New Roman"/>
          <w:szCs w:val="28"/>
        </w:rPr>
        <w:t xml:space="preserve">______ </w:t>
      </w:r>
      <w:r w:rsidRPr="00A84439">
        <w:rPr>
          <w:rFonts w:ascii="Times New Roman" w:hAnsi="Times New Roman"/>
          <w:szCs w:val="28"/>
        </w:rPr>
        <w:br/>
      </w:r>
      <w:r w:rsidRPr="00DC7ED4">
        <w:rPr>
          <w:rFonts w:ascii="Times New Roman" w:hAnsi="Times New Roman"/>
          <w:sz w:val="24"/>
          <w:szCs w:val="24"/>
        </w:rPr>
        <w:t xml:space="preserve">(КПКВК МБ)      (найменування головного розпорядника) </w:t>
      </w:r>
      <w:r w:rsidRPr="00DC7ED4">
        <w:rPr>
          <w:rFonts w:ascii="Times New Roman" w:hAnsi="Times New Roman"/>
          <w:sz w:val="24"/>
          <w:szCs w:val="24"/>
        </w:rPr>
        <w:br/>
      </w:r>
    </w:p>
    <w:p w:rsidR="00C36559" w:rsidRPr="00DC7ED4" w:rsidRDefault="00C36559" w:rsidP="00C36559">
      <w:pPr>
        <w:rPr>
          <w:rFonts w:ascii="Times New Roman" w:hAnsi="Times New Roman"/>
          <w:sz w:val="20"/>
        </w:rPr>
      </w:pPr>
      <w:r w:rsidRPr="00A84439">
        <w:rPr>
          <w:rFonts w:ascii="Times New Roman" w:hAnsi="Times New Roman"/>
          <w:szCs w:val="28"/>
        </w:rPr>
        <w:t xml:space="preserve">     2. __</w:t>
      </w:r>
      <w:r w:rsidR="001C21D1">
        <w:rPr>
          <w:rFonts w:ascii="Times New Roman" w:hAnsi="Times New Roman"/>
          <w:color w:val="000000"/>
          <w:szCs w:val="28"/>
        </w:rPr>
        <w:t>1510000</w:t>
      </w:r>
      <w:r w:rsidRPr="00A84439">
        <w:rPr>
          <w:rFonts w:ascii="Times New Roman" w:hAnsi="Times New Roman"/>
          <w:szCs w:val="28"/>
        </w:rPr>
        <w:t>__ __</w:t>
      </w:r>
      <w:r w:rsidR="007C046B">
        <w:rPr>
          <w:rFonts w:ascii="Times New Roman" w:hAnsi="Times New Roman"/>
          <w:b/>
          <w:szCs w:val="28"/>
        </w:rPr>
        <w:t>Департамент</w:t>
      </w:r>
      <w:r w:rsidR="00333DED" w:rsidRPr="00333DED">
        <w:rPr>
          <w:rFonts w:ascii="Times New Roman" w:hAnsi="Times New Roman"/>
          <w:b/>
          <w:szCs w:val="28"/>
        </w:rPr>
        <w:t xml:space="preserve"> соціального захисту населення Сумської міської ради</w:t>
      </w:r>
      <w:r w:rsidRPr="00A84439">
        <w:rPr>
          <w:rFonts w:ascii="Times New Roman" w:hAnsi="Times New Roman"/>
          <w:szCs w:val="28"/>
        </w:rPr>
        <w:t xml:space="preserve">_____ </w:t>
      </w:r>
      <w:r w:rsidRPr="00A84439">
        <w:rPr>
          <w:rFonts w:ascii="Times New Roman" w:hAnsi="Times New Roman"/>
          <w:szCs w:val="28"/>
        </w:rPr>
        <w:br/>
        <w:t xml:space="preserve">         (</w:t>
      </w:r>
      <w:r w:rsidRPr="00DC7ED4">
        <w:rPr>
          <w:rFonts w:ascii="Times New Roman" w:hAnsi="Times New Roman"/>
          <w:sz w:val="24"/>
          <w:szCs w:val="24"/>
        </w:rPr>
        <w:t xml:space="preserve">КПКВК МБ)      (найменування відповідального виконавця) </w:t>
      </w:r>
      <w:r w:rsidRPr="00DC7ED4">
        <w:rPr>
          <w:rFonts w:ascii="Times New Roman" w:hAnsi="Times New Roman"/>
          <w:sz w:val="24"/>
          <w:szCs w:val="24"/>
        </w:rPr>
        <w:br/>
      </w:r>
    </w:p>
    <w:p w:rsidR="008036E6" w:rsidRPr="00447BA7" w:rsidRDefault="00C36559" w:rsidP="008036E6">
      <w:pPr>
        <w:rPr>
          <w:rFonts w:ascii="Times New Roman" w:hAnsi="Times New Roman"/>
          <w:b/>
          <w:snapToGrid w:val="0"/>
          <w:szCs w:val="28"/>
        </w:rPr>
      </w:pPr>
      <w:r w:rsidRPr="00A84439">
        <w:rPr>
          <w:rFonts w:ascii="Times New Roman" w:hAnsi="Times New Roman"/>
          <w:szCs w:val="28"/>
        </w:rPr>
        <w:t xml:space="preserve">     3. __</w:t>
      </w:r>
      <w:r w:rsidR="00D60CEC">
        <w:rPr>
          <w:rFonts w:ascii="Times New Roman" w:hAnsi="Times New Roman"/>
          <w:color w:val="000000"/>
          <w:szCs w:val="28"/>
        </w:rPr>
        <w:t>1513</w:t>
      </w:r>
      <w:r w:rsidR="008036E6">
        <w:rPr>
          <w:rFonts w:ascii="Times New Roman" w:hAnsi="Times New Roman"/>
          <w:color w:val="000000"/>
          <w:szCs w:val="28"/>
        </w:rPr>
        <w:t>18</w:t>
      </w:r>
      <w:r w:rsidR="00D60CEC">
        <w:rPr>
          <w:rFonts w:ascii="Times New Roman" w:hAnsi="Times New Roman"/>
          <w:color w:val="000000"/>
          <w:szCs w:val="28"/>
        </w:rPr>
        <w:t>0</w:t>
      </w:r>
      <w:r w:rsidRPr="00A84439">
        <w:rPr>
          <w:rFonts w:ascii="Times New Roman" w:hAnsi="Times New Roman"/>
          <w:szCs w:val="28"/>
        </w:rPr>
        <w:t>__ ___ __</w:t>
      </w:r>
      <w:r w:rsidR="008036E6" w:rsidRPr="00447BA7">
        <w:rPr>
          <w:rFonts w:ascii="Times New Roman" w:hAnsi="Times New Roman"/>
          <w:b/>
          <w:snapToGrid w:val="0"/>
          <w:szCs w:val="28"/>
        </w:rPr>
        <w:t xml:space="preserve">Надання соціальних гарантій інвалідам, фізичним особам, які надають соціальні </w:t>
      </w:r>
    </w:p>
    <w:p w:rsidR="008036E6" w:rsidRDefault="008036E6" w:rsidP="008036E6">
      <w:pPr>
        <w:rPr>
          <w:rFonts w:ascii="Times New Roman" w:hAnsi="Times New Roman"/>
          <w:b/>
          <w:snapToGrid w:val="0"/>
          <w:szCs w:val="28"/>
        </w:rPr>
      </w:pPr>
      <w:r w:rsidRPr="00447BA7">
        <w:rPr>
          <w:rFonts w:ascii="Times New Roman" w:hAnsi="Times New Roman"/>
          <w:b/>
          <w:snapToGrid w:val="0"/>
          <w:szCs w:val="28"/>
        </w:rPr>
        <w:t>послуги громадянам похилого віку, інвалідам, дітям-інвалідам, хворим, які не здатні</w:t>
      </w:r>
    </w:p>
    <w:p w:rsidR="00C36559" w:rsidRPr="00DC7ED4" w:rsidRDefault="008036E6" w:rsidP="008036E6">
      <w:pPr>
        <w:rPr>
          <w:rFonts w:ascii="Times New Roman" w:hAnsi="Times New Roman"/>
          <w:sz w:val="24"/>
          <w:szCs w:val="24"/>
        </w:rPr>
      </w:pPr>
      <w:r w:rsidRPr="00447BA7">
        <w:rPr>
          <w:rFonts w:ascii="Times New Roman" w:hAnsi="Times New Roman"/>
          <w:b/>
          <w:snapToGrid w:val="0"/>
          <w:szCs w:val="28"/>
        </w:rPr>
        <w:t>до самообслуговування і потребують сторонньої допомоги</w:t>
      </w:r>
      <w:r w:rsidR="00C36559" w:rsidRPr="00A84439">
        <w:rPr>
          <w:rFonts w:ascii="Times New Roman" w:hAnsi="Times New Roman"/>
          <w:szCs w:val="28"/>
        </w:rPr>
        <w:t xml:space="preserve">__  </w:t>
      </w:r>
      <w:r w:rsidR="00C36559">
        <w:rPr>
          <w:rFonts w:ascii="Times New Roman" w:hAnsi="Times New Roman"/>
          <w:szCs w:val="28"/>
        </w:rPr>
        <w:br/>
      </w:r>
      <w:r w:rsidR="00C36559" w:rsidRPr="00DC7ED4">
        <w:rPr>
          <w:rFonts w:ascii="Times New Roman" w:hAnsi="Times New Roman"/>
          <w:sz w:val="24"/>
          <w:szCs w:val="24"/>
        </w:rPr>
        <w:t xml:space="preserve">         (КПКВК МБ    (КТКВК)</w:t>
      </w:r>
      <w:r w:rsidR="00C36559" w:rsidRPr="00DC7ED4">
        <w:rPr>
          <w:rFonts w:ascii="Times New Roman" w:hAnsi="Times New Roman"/>
          <w:sz w:val="24"/>
          <w:szCs w:val="24"/>
          <w:vertAlign w:val="superscript"/>
        </w:rPr>
        <w:t>1</w:t>
      </w:r>
      <w:r w:rsidR="00C36559" w:rsidRPr="00DC7ED4">
        <w:rPr>
          <w:rFonts w:ascii="Times New Roman" w:hAnsi="Times New Roman"/>
          <w:sz w:val="24"/>
          <w:szCs w:val="24"/>
        </w:rPr>
        <w:t xml:space="preserve">     (найменування бюджетної програми) </w:t>
      </w:r>
      <w:r w:rsidR="00C36559" w:rsidRPr="00DC7ED4">
        <w:rPr>
          <w:rFonts w:ascii="Times New Roman" w:hAnsi="Times New Roman"/>
          <w:sz w:val="24"/>
          <w:szCs w:val="24"/>
        </w:rPr>
        <w:br/>
      </w:r>
    </w:p>
    <w:p w:rsidR="00C36559" w:rsidRPr="00A84439" w:rsidRDefault="00C36559" w:rsidP="00C36559">
      <w:pPr>
        <w:rPr>
          <w:rFonts w:ascii="Times New Roman" w:hAnsi="Times New Roman"/>
          <w:szCs w:val="28"/>
        </w:rPr>
      </w:pPr>
      <w:r w:rsidRPr="00A84439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C36559" w:rsidRPr="00A84439" w:rsidRDefault="00C36559" w:rsidP="00C36559">
      <w:pPr>
        <w:jc w:val="right"/>
        <w:rPr>
          <w:rFonts w:ascii="Times New Roman" w:hAnsi="Times New Roman"/>
          <w:sz w:val="22"/>
          <w:szCs w:val="22"/>
        </w:rPr>
      </w:pPr>
      <w:r w:rsidRPr="00A84439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1979"/>
        <w:gridCol w:w="1481"/>
        <w:gridCol w:w="1751"/>
        <w:gridCol w:w="2021"/>
        <w:gridCol w:w="1200"/>
        <w:gridCol w:w="1600"/>
        <w:gridCol w:w="1899"/>
        <w:gridCol w:w="1238"/>
      </w:tblGrid>
      <w:tr w:rsidR="00C36559" w:rsidRPr="009D3BF9" w:rsidTr="00C36559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C36559" w:rsidRPr="009D3BF9" w:rsidTr="00C36559">
        <w:trPr>
          <w:jc w:val="center"/>
        </w:trPr>
        <w:tc>
          <w:tcPr>
            <w:tcW w:w="555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36559" w:rsidRPr="009D3BF9" w:rsidTr="00C36559">
        <w:trPr>
          <w:jc w:val="center"/>
        </w:trPr>
        <w:tc>
          <w:tcPr>
            <w:tcW w:w="555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C36559" w:rsidRPr="008C248A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48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036E6" w:rsidRPr="009D3BF9" w:rsidTr="00C36559">
        <w:trPr>
          <w:jc w:val="center"/>
        </w:trPr>
        <w:tc>
          <w:tcPr>
            <w:tcW w:w="555" w:type="pct"/>
          </w:tcPr>
          <w:p w:rsidR="008036E6" w:rsidRPr="008C248A" w:rsidRDefault="00BB4626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1715,9</w:t>
            </w:r>
          </w:p>
        </w:tc>
        <w:tc>
          <w:tcPr>
            <w:tcW w:w="668" w:type="pct"/>
          </w:tcPr>
          <w:p w:rsidR="008036E6" w:rsidRPr="008C248A" w:rsidRDefault="008036E6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:rsidR="008036E6" w:rsidRPr="008C248A" w:rsidRDefault="00BB4626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1715,9</w:t>
            </w:r>
          </w:p>
        </w:tc>
        <w:tc>
          <w:tcPr>
            <w:tcW w:w="591" w:type="pct"/>
          </w:tcPr>
          <w:p w:rsidR="008036E6" w:rsidRPr="008C248A" w:rsidRDefault="00AE5811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1615,5</w:t>
            </w:r>
          </w:p>
        </w:tc>
        <w:tc>
          <w:tcPr>
            <w:tcW w:w="682" w:type="pct"/>
          </w:tcPr>
          <w:p w:rsidR="008036E6" w:rsidRPr="008C248A" w:rsidRDefault="008036E6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</w:tcPr>
          <w:p w:rsidR="008036E6" w:rsidRPr="008C248A" w:rsidRDefault="00AE5811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1615,5</w:t>
            </w:r>
          </w:p>
        </w:tc>
        <w:tc>
          <w:tcPr>
            <w:tcW w:w="540" w:type="pct"/>
          </w:tcPr>
          <w:p w:rsidR="008036E6" w:rsidRPr="008C248A" w:rsidRDefault="00AE5811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-100,4</w:t>
            </w:r>
          </w:p>
        </w:tc>
        <w:tc>
          <w:tcPr>
            <w:tcW w:w="641" w:type="pct"/>
          </w:tcPr>
          <w:p w:rsidR="008036E6" w:rsidRPr="008C248A" w:rsidRDefault="008036E6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</w:tcPr>
          <w:p w:rsidR="008036E6" w:rsidRPr="008C248A" w:rsidRDefault="00AE5811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-100,4</w:t>
            </w:r>
          </w:p>
        </w:tc>
      </w:tr>
    </w:tbl>
    <w:p w:rsidR="00C36559" w:rsidRPr="009D3BF9" w:rsidRDefault="00C36559" w:rsidP="00C36559">
      <w:pPr>
        <w:rPr>
          <w:rFonts w:ascii="Times New Roman" w:hAnsi="Times New Roman"/>
          <w:color w:val="3366FF"/>
          <w:szCs w:val="28"/>
        </w:rPr>
      </w:pPr>
    </w:p>
    <w:p w:rsidR="00C36559" w:rsidRPr="00A84439" w:rsidRDefault="00C36559" w:rsidP="00C36559">
      <w:pPr>
        <w:ind w:firstLine="284"/>
        <w:rPr>
          <w:rFonts w:ascii="Times New Roman" w:hAnsi="Times New Roman"/>
          <w:szCs w:val="28"/>
        </w:rPr>
      </w:pPr>
      <w:r w:rsidRPr="00A84439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C36559" w:rsidRPr="00DC7ED4" w:rsidRDefault="00C36559" w:rsidP="00C36559">
      <w:pPr>
        <w:ind w:right="10"/>
        <w:jc w:val="right"/>
        <w:rPr>
          <w:rFonts w:ascii="Times New Roman" w:hAnsi="Times New Roman"/>
          <w:sz w:val="20"/>
        </w:rPr>
      </w:pPr>
      <w:r w:rsidRPr="00DC7ED4">
        <w:rPr>
          <w:rFonts w:ascii="Times New Roman" w:hAnsi="Times New Roman"/>
          <w:sz w:val="20"/>
        </w:rPr>
        <w:t>(тис. грн)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1048"/>
        <w:gridCol w:w="991"/>
        <w:gridCol w:w="2411"/>
        <w:gridCol w:w="991"/>
        <w:gridCol w:w="991"/>
        <w:gridCol w:w="853"/>
        <w:gridCol w:w="850"/>
        <w:gridCol w:w="850"/>
        <w:gridCol w:w="1136"/>
        <w:gridCol w:w="1136"/>
        <w:gridCol w:w="991"/>
        <w:gridCol w:w="1278"/>
        <w:gridCol w:w="1838"/>
      </w:tblGrid>
      <w:tr w:rsidR="00F03196" w:rsidRPr="005E7ADB" w:rsidTr="00840534">
        <w:tc>
          <w:tcPr>
            <w:tcW w:w="118" w:type="pct"/>
            <w:vMerge w:val="restart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33" w:type="pct"/>
            <w:vMerge w:val="restart"/>
            <w:vAlign w:val="center"/>
          </w:tcPr>
          <w:p w:rsidR="00F03196" w:rsidRPr="00F03196" w:rsidRDefault="00F03196" w:rsidP="00D36C05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0"/>
              </w:rPr>
            </w:pPr>
            <w:r w:rsidRPr="00F03196">
              <w:rPr>
                <w:rFonts w:ascii="Times New Roman" w:hAnsi="Times New Roman"/>
                <w:sz w:val="20"/>
              </w:rPr>
              <w:t>КПКВК</w:t>
            </w:r>
          </w:p>
        </w:tc>
        <w:tc>
          <w:tcPr>
            <w:tcW w:w="315" w:type="pct"/>
            <w:vMerge w:val="restart"/>
            <w:vAlign w:val="center"/>
          </w:tcPr>
          <w:p w:rsidR="00F03196" w:rsidRPr="00F03196" w:rsidRDefault="00F03196" w:rsidP="00D36C05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0"/>
              </w:rPr>
            </w:pPr>
            <w:r w:rsidRPr="00F03196">
              <w:rPr>
                <w:rFonts w:ascii="Times New Roman" w:hAnsi="Times New Roman"/>
                <w:sz w:val="20"/>
              </w:rPr>
              <w:t>КФКВК</w:t>
            </w:r>
          </w:p>
        </w:tc>
        <w:tc>
          <w:tcPr>
            <w:tcW w:w="766" w:type="pct"/>
            <w:vMerge w:val="restart"/>
            <w:vAlign w:val="center"/>
          </w:tcPr>
          <w:p w:rsidR="00F03196" w:rsidRPr="005E7ADB" w:rsidRDefault="00F03196" w:rsidP="00C36559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5E7ADB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1" w:type="pct"/>
            <w:gridSpan w:val="3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901" w:type="pct"/>
            <w:gridSpan w:val="3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5E7ADB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082" w:type="pct"/>
            <w:gridSpan w:val="3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584" w:type="pct"/>
            <w:vMerge w:val="restart"/>
            <w:vAlign w:val="center"/>
          </w:tcPr>
          <w:p w:rsidR="00F03196" w:rsidRPr="001568B2" w:rsidRDefault="00F03196" w:rsidP="00AF7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Пояснення щодо причини відхилення</w:t>
            </w:r>
          </w:p>
        </w:tc>
      </w:tr>
      <w:tr w:rsidR="00F03196" w:rsidRPr="005E7ADB" w:rsidTr="00840534">
        <w:tc>
          <w:tcPr>
            <w:tcW w:w="118" w:type="pct"/>
            <w:vMerge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vMerge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03196" w:rsidRPr="00DC7ED4" w:rsidRDefault="00F03196" w:rsidP="00C36559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315" w:type="pct"/>
            <w:vAlign w:val="center"/>
          </w:tcPr>
          <w:p w:rsidR="00F03196" w:rsidRPr="00DC7ED4" w:rsidRDefault="00F03196" w:rsidP="00C36559">
            <w:pPr>
              <w:ind w:left="-85" w:right="-107" w:firstLine="85"/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271" w:type="pct"/>
            <w:vAlign w:val="center"/>
          </w:tcPr>
          <w:p w:rsidR="00F03196" w:rsidRPr="00DC7ED4" w:rsidRDefault="00F03196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270" w:type="pct"/>
            <w:vAlign w:val="center"/>
          </w:tcPr>
          <w:p w:rsidR="00F03196" w:rsidRPr="00DC7ED4" w:rsidRDefault="00F03196" w:rsidP="00C36559">
            <w:pPr>
              <w:ind w:right="-115"/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270" w:type="pct"/>
            <w:vAlign w:val="center"/>
          </w:tcPr>
          <w:p w:rsidR="00F03196" w:rsidRPr="00DC7ED4" w:rsidRDefault="00F03196" w:rsidP="00C36559">
            <w:pPr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361" w:type="pct"/>
            <w:vAlign w:val="center"/>
          </w:tcPr>
          <w:p w:rsidR="00F03196" w:rsidRPr="00DC7ED4" w:rsidRDefault="00F03196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361" w:type="pct"/>
            <w:vAlign w:val="center"/>
          </w:tcPr>
          <w:p w:rsidR="00F03196" w:rsidRPr="00DC7ED4" w:rsidRDefault="00F03196" w:rsidP="00C36559">
            <w:pPr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315" w:type="pct"/>
            <w:vAlign w:val="center"/>
          </w:tcPr>
          <w:p w:rsidR="00F03196" w:rsidRPr="00DC7ED4" w:rsidRDefault="00F03196" w:rsidP="00C36559">
            <w:pPr>
              <w:ind w:left="-4" w:right="-107"/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406" w:type="pct"/>
            <w:vAlign w:val="center"/>
          </w:tcPr>
          <w:p w:rsidR="00F03196" w:rsidRPr="00DC7ED4" w:rsidRDefault="00F03196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DC7ED4"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584" w:type="pct"/>
            <w:vMerge/>
          </w:tcPr>
          <w:p w:rsidR="00F03196" w:rsidRPr="00DC7ED4" w:rsidRDefault="00F03196" w:rsidP="00C36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703A" w:rsidRPr="005E7ADB" w:rsidTr="00840534">
        <w:tc>
          <w:tcPr>
            <w:tcW w:w="118" w:type="pct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5" w:type="pct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66" w:type="pct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5" w:type="pct"/>
            <w:vAlign w:val="center"/>
          </w:tcPr>
          <w:p w:rsidR="00F03196" w:rsidRPr="005E7ADB" w:rsidRDefault="00F03196" w:rsidP="00C36559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5" w:type="pct"/>
            <w:vAlign w:val="center"/>
          </w:tcPr>
          <w:p w:rsidR="00F03196" w:rsidRPr="005E7ADB" w:rsidRDefault="00F03196" w:rsidP="00C36559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1" w:type="pct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0" w:type="pct"/>
            <w:vAlign w:val="center"/>
          </w:tcPr>
          <w:p w:rsidR="00F03196" w:rsidRPr="005E7ADB" w:rsidRDefault="00F03196" w:rsidP="00C36559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0" w:type="pct"/>
            <w:vAlign w:val="center"/>
          </w:tcPr>
          <w:p w:rsidR="00F03196" w:rsidRPr="005E7ADB" w:rsidRDefault="00F03196" w:rsidP="00C36559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1" w:type="pct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1" w:type="pct"/>
            <w:vAlign w:val="center"/>
          </w:tcPr>
          <w:p w:rsidR="00F03196" w:rsidRPr="005E7ADB" w:rsidRDefault="00F03196" w:rsidP="00C36559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15" w:type="pct"/>
            <w:vAlign w:val="center"/>
          </w:tcPr>
          <w:p w:rsidR="00F03196" w:rsidRPr="005E7ADB" w:rsidRDefault="00F03196" w:rsidP="00C36559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06" w:type="pct"/>
            <w:vAlign w:val="center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84" w:type="pct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Pr="005E7ADB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3" w:type="pct"/>
          </w:tcPr>
          <w:p w:rsidR="00840534" w:rsidRPr="005E7ADB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1513181</w:t>
            </w:r>
          </w:p>
        </w:tc>
        <w:tc>
          <w:tcPr>
            <w:tcW w:w="315" w:type="pct"/>
          </w:tcPr>
          <w:p w:rsidR="00840534" w:rsidRPr="005E7ADB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1010</w:t>
            </w:r>
          </w:p>
        </w:tc>
        <w:tc>
          <w:tcPr>
            <w:tcW w:w="766" w:type="pct"/>
            <w:vAlign w:val="center"/>
          </w:tcPr>
          <w:p w:rsidR="00840534" w:rsidRPr="005E7ADB" w:rsidRDefault="00840534" w:rsidP="0009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6E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Підпрограма 1 </w:t>
            </w:r>
            <w:r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–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Забезпечення соціальними послугами громадян похилого віку, 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осіб з 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дітей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з 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хворих, які не здатні до самообслуговування і потребують сторонньої допомоги, фізичними особами</w:t>
            </w:r>
          </w:p>
        </w:tc>
        <w:tc>
          <w:tcPr>
            <w:tcW w:w="315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840534" w:rsidRPr="00EE6F51" w:rsidRDefault="00840534" w:rsidP="00EE6F51">
            <w:pPr>
              <w:jc w:val="center"/>
              <w:rPr>
                <w:rFonts w:ascii="Times New Roman" w:hAnsi="Times New Roman"/>
                <w:sz w:val="20"/>
              </w:rPr>
            </w:pPr>
            <w:r w:rsidRPr="00EE6F51">
              <w:rPr>
                <w:rFonts w:ascii="Times New Roman" w:hAnsi="Times New Roman"/>
                <w:sz w:val="20"/>
              </w:rPr>
              <w:t xml:space="preserve">Зменшення обсягів фінансування пояснюється зменшенням кількості звернень </w:t>
            </w:r>
            <w:r w:rsidRPr="00EE6F51">
              <w:rPr>
                <w:rFonts w:ascii="Times New Roman" w:hAnsi="Times New Roman"/>
                <w:sz w:val="20"/>
              </w:rPr>
              <w:lastRenderedPageBreak/>
              <w:t>за допомогами, смертю отримувачів та втратою права на компенсацію,</w:t>
            </w:r>
            <w:r w:rsidRPr="00EE6F5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E6F51" w:rsidRPr="00EE6F51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EE6F51">
              <w:rPr>
                <w:rFonts w:ascii="Times New Roman" w:hAnsi="Times New Roman"/>
                <w:color w:val="000000"/>
                <w:sz w:val="20"/>
              </w:rPr>
              <w:t xml:space="preserve">меншення фактичних витрат </w:t>
            </w:r>
            <w:r w:rsidR="00EE6F51" w:rsidRPr="00EE6F51">
              <w:rPr>
                <w:rFonts w:ascii="Times New Roman" w:hAnsi="Times New Roman"/>
                <w:color w:val="000000"/>
                <w:sz w:val="20"/>
              </w:rPr>
              <w:t xml:space="preserve">по КПКВК 1513183 </w:t>
            </w:r>
            <w:r w:rsidRPr="00EE6F51">
              <w:rPr>
                <w:rFonts w:ascii="Times New Roman" w:hAnsi="Times New Roman"/>
                <w:color w:val="000000"/>
                <w:sz w:val="20"/>
              </w:rPr>
              <w:t xml:space="preserve">пояснюється тим, що у бюджеті було передбачено більше коштів ніж  фактична потреба, а також зменшенням фактичної кількості осіб порівняно з тією кількістю осіб, які </w:t>
            </w:r>
            <w:r w:rsidRPr="00EE6F51">
              <w:rPr>
                <w:rFonts w:ascii="Times New Roman" w:hAnsi="Times New Roman"/>
                <w:sz w:val="20"/>
              </w:rPr>
              <w:t xml:space="preserve">перебувають на черзі в  ЦТП СФ ПАТ «Укретелеком» на встановлення телефонів </w:t>
            </w: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840534" w:rsidRPr="001866E8" w:rsidRDefault="00840534" w:rsidP="0009348C">
            <w:pPr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Завдання 1 -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Забезпечення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виплати компенсації фізичним особам, які надають соціальні послуги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ам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похилого віку, 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особам з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ністю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діт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ям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ністю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хвори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які не здатні до самообслуговування і потребують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постійної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сторонньої допомоги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(крім осіб, що обслуговуються соціальними службами)</w:t>
            </w:r>
          </w:p>
        </w:tc>
        <w:tc>
          <w:tcPr>
            <w:tcW w:w="315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6C05">
              <w:rPr>
                <w:rFonts w:ascii="Times New Roman" w:hAnsi="Times New Roman"/>
                <w:color w:val="000000"/>
                <w:sz w:val="22"/>
                <w:szCs w:val="22"/>
              </w:rPr>
              <w:t>1534,1</w:t>
            </w:r>
          </w:p>
        </w:tc>
        <w:tc>
          <w:tcPr>
            <w:tcW w:w="315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6C05">
              <w:rPr>
                <w:rFonts w:ascii="Times New Roman" w:hAnsi="Times New Roman"/>
                <w:color w:val="000000"/>
                <w:sz w:val="22"/>
                <w:szCs w:val="22"/>
              </w:rPr>
              <w:t>1534,1</w:t>
            </w:r>
          </w:p>
        </w:tc>
        <w:tc>
          <w:tcPr>
            <w:tcW w:w="270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6C05">
              <w:rPr>
                <w:rFonts w:ascii="Times New Roman" w:hAnsi="Times New Roman"/>
                <w:sz w:val="22"/>
                <w:szCs w:val="22"/>
              </w:rPr>
              <w:t>1448,3</w:t>
            </w:r>
          </w:p>
        </w:tc>
        <w:tc>
          <w:tcPr>
            <w:tcW w:w="270" w:type="pct"/>
            <w:vAlign w:val="center"/>
          </w:tcPr>
          <w:p w:rsidR="00840534" w:rsidRPr="00D36C05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1448,3</w:t>
            </w:r>
          </w:p>
        </w:tc>
        <w:tc>
          <w:tcPr>
            <w:tcW w:w="361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-85,8</w:t>
            </w:r>
          </w:p>
        </w:tc>
        <w:tc>
          <w:tcPr>
            <w:tcW w:w="315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-85,8</w:t>
            </w:r>
          </w:p>
        </w:tc>
        <w:tc>
          <w:tcPr>
            <w:tcW w:w="584" w:type="pct"/>
            <w:vMerge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840534" w:rsidRDefault="00840534" w:rsidP="00C36559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Всього по підпрограмі 1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7970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1534,1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7970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Pr="00BD3D41" w:rsidRDefault="00840534" w:rsidP="007970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1534,1</w:t>
            </w:r>
          </w:p>
        </w:tc>
        <w:tc>
          <w:tcPr>
            <w:tcW w:w="270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1448,3</w:t>
            </w:r>
          </w:p>
        </w:tc>
        <w:tc>
          <w:tcPr>
            <w:tcW w:w="270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1448,3</w:t>
            </w:r>
          </w:p>
        </w:tc>
        <w:tc>
          <w:tcPr>
            <w:tcW w:w="361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-85,8</w:t>
            </w:r>
          </w:p>
        </w:tc>
        <w:tc>
          <w:tcPr>
            <w:tcW w:w="315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-85,8</w:t>
            </w:r>
          </w:p>
        </w:tc>
        <w:tc>
          <w:tcPr>
            <w:tcW w:w="584" w:type="pct"/>
            <w:vMerge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  <w:vAlign w:val="center"/>
          </w:tcPr>
          <w:p w:rsidR="00840534" w:rsidRDefault="00840534" w:rsidP="004D3B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1513182</w:t>
            </w:r>
          </w:p>
        </w:tc>
        <w:tc>
          <w:tcPr>
            <w:tcW w:w="315" w:type="pct"/>
            <w:vAlign w:val="center"/>
          </w:tcPr>
          <w:p w:rsidR="00840534" w:rsidRDefault="00840534" w:rsidP="004D3B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766" w:type="pct"/>
            <w:vAlign w:val="center"/>
          </w:tcPr>
          <w:p w:rsidR="00840534" w:rsidRPr="005E7ADB" w:rsidRDefault="00840534" w:rsidP="0009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6E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Підпрограма </w:t>
            </w:r>
            <w:r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2–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Компенсаційні виплати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особам з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інвалід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315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840534" w:rsidRPr="00A84439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840534" w:rsidRDefault="00840534" w:rsidP="0079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840534" w:rsidRDefault="00840534" w:rsidP="004D3B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840534" w:rsidRDefault="00840534" w:rsidP="004D3B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840534" w:rsidRPr="001866E8" w:rsidRDefault="00840534" w:rsidP="0009348C">
            <w:pPr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Завдання 1 -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Забезпечення здійснення к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омпенсаційн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их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виплат 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особам з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ністю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Pr="00BD3D41" w:rsidRDefault="00840534" w:rsidP="00A913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270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270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-9,7</w:t>
            </w:r>
          </w:p>
        </w:tc>
        <w:tc>
          <w:tcPr>
            <w:tcW w:w="315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-9,7</w:t>
            </w:r>
          </w:p>
        </w:tc>
        <w:tc>
          <w:tcPr>
            <w:tcW w:w="584" w:type="pct"/>
            <w:vMerge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840534" w:rsidRPr="001866E8" w:rsidRDefault="00840534" w:rsidP="00C36559">
            <w:pPr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Всього по підпрограмі 2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Pr="00BD3D41" w:rsidRDefault="00840534" w:rsidP="00A913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270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270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-9,7</w:t>
            </w:r>
          </w:p>
        </w:tc>
        <w:tc>
          <w:tcPr>
            <w:tcW w:w="315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-9,7</w:t>
            </w:r>
          </w:p>
        </w:tc>
        <w:tc>
          <w:tcPr>
            <w:tcW w:w="584" w:type="pct"/>
            <w:vMerge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3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1513183</w:t>
            </w:r>
          </w:p>
        </w:tc>
        <w:tc>
          <w:tcPr>
            <w:tcW w:w="315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1010</w:t>
            </w:r>
          </w:p>
        </w:tc>
        <w:tc>
          <w:tcPr>
            <w:tcW w:w="766" w:type="pct"/>
            <w:vAlign w:val="center"/>
          </w:tcPr>
          <w:p w:rsidR="00840534" w:rsidRDefault="00840534" w:rsidP="000934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Підпрограма3 - 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Встановлення телефонів 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особам з 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I і II груп</w:t>
            </w:r>
          </w:p>
        </w:tc>
        <w:tc>
          <w:tcPr>
            <w:tcW w:w="315" w:type="pct"/>
          </w:tcPr>
          <w:p w:rsidR="00840534" w:rsidRDefault="00840534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840534" w:rsidRPr="00A84439" w:rsidRDefault="00840534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</w:tcPr>
          <w:p w:rsidR="00840534" w:rsidRDefault="00840534" w:rsidP="00A913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" w:type="pct"/>
            <w:vMerge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840534" w:rsidRDefault="00840534" w:rsidP="00C3655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Завдання 1 -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Телефонізація осель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інвалід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ів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чи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II груп</w:t>
            </w:r>
          </w:p>
        </w:tc>
        <w:tc>
          <w:tcPr>
            <w:tcW w:w="315" w:type="pct"/>
            <w:vAlign w:val="center"/>
          </w:tcPr>
          <w:p w:rsidR="00840534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Default="00840534" w:rsidP="00A913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270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70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361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-4,9</w:t>
            </w:r>
          </w:p>
        </w:tc>
        <w:tc>
          <w:tcPr>
            <w:tcW w:w="315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-4,9</w:t>
            </w:r>
          </w:p>
        </w:tc>
        <w:tc>
          <w:tcPr>
            <w:tcW w:w="584" w:type="pct"/>
            <w:vMerge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534" w:rsidRPr="005E7ADB" w:rsidTr="00840534">
        <w:tc>
          <w:tcPr>
            <w:tcW w:w="118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840534" w:rsidRDefault="00840534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840534" w:rsidRDefault="00840534" w:rsidP="00C3655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Всього по підпрограмі 3</w:t>
            </w:r>
          </w:p>
        </w:tc>
        <w:tc>
          <w:tcPr>
            <w:tcW w:w="315" w:type="pct"/>
            <w:vAlign w:val="center"/>
          </w:tcPr>
          <w:p w:rsidR="00840534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315" w:type="pct"/>
            <w:vAlign w:val="center"/>
          </w:tcPr>
          <w:p w:rsidR="00840534" w:rsidRPr="00BD3D41" w:rsidRDefault="00840534" w:rsidP="00D87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840534" w:rsidRDefault="00840534" w:rsidP="00A913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270" w:type="pct"/>
            <w:vAlign w:val="center"/>
          </w:tcPr>
          <w:p w:rsidR="00840534" w:rsidRDefault="00161210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40534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40534">
              <w:rPr>
                <w:rFonts w:ascii="Times New Roman" w:hAnsi="Times New Roman"/>
                <w:noProof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8405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0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534" w:rsidRDefault="00161210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40534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40534">
              <w:rPr>
                <w:rFonts w:ascii="Times New Roman" w:hAnsi="Times New Roman"/>
                <w:noProof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8405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1" w:type="pct"/>
            <w:vAlign w:val="center"/>
          </w:tcPr>
          <w:p w:rsidR="00840534" w:rsidRDefault="00161210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40534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40534">
              <w:rPr>
                <w:rFonts w:ascii="Times New Roman" w:hAnsi="Times New Roman"/>
                <w:noProof/>
                <w:sz w:val="22"/>
                <w:szCs w:val="22"/>
              </w:rPr>
              <w:t>-4,9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840534" w:rsidRPr="00A84439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840534" w:rsidRDefault="00161210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840534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40534">
              <w:rPr>
                <w:rFonts w:ascii="Times New Roman" w:hAnsi="Times New Roman"/>
                <w:noProof/>
                <w:sz w:val="22"/>
                <w:szCs w:val="22"/>
              </w:rPr>
              <w:t>-4,9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4" w:type="pct"/>
            <w:vMerge/>
          </w:tcPr>
          <w:p w:rsidR="00840534" w:rsidRDefault="00840534" w:rsidP="00AE5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3A" w:rsidRPr="005E7ADB" w:rsidTr="00840534">
        <w:tc>
          <w:tcPr>
            <w:tcW w:w="118" w:type="pct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5" w:type="pct"/>
          </w:tcPr>
          <w:p w:rsidR="00F03196" w:rsidRPr="005E7ADB" w:rsidRDefault="00F03196" w:rsidP="00C3655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</w:tcPr>
          <w:p w:rsidR="00F03196" w:rsidRPr="005E7ADB" w:rsidRDefault="00F03196" w:rsidP="00C365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15" w:type="pct"/>
          </w:tcPr>
          <w:p w:rsidR="00F03196" w:rsidRPr="00A1563B" w:rsidRDefault="00F03196" w:rsidP="00D870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1715,9</w:t>
            </w:r>
          </w:p>
        </w:tc>
        <w:tc>
          <w:tcPr>
            <w:tcW w:w="315" w:type="pct"/>
            <w:vAlign w:val="center"/>
          </w:tcPr>
          <w:p w:rsidR="00F03196" w:rsidRPr="00A1563B" w:rsidRDefault="00F03196" w:rsidP="00D870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F03196" w:rsidRPr="00A1563B" w:rsidRDefault="00F03196" w:rsidP="00A9136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1715,9</w:t>
            </w:r>
          </w:p>
        </w:tc>
        <w:tc>
          <w:tcPr>
            <w:tcW w:w="270" w:type="pct"/>
            <w:vAlign w:val="center"/>
          </w:tcPr>
          <w:p w:rsidR="00F03196" w:rsidRPr="00DC7ED4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1615,5</w:t>
            </w:r>
          </w:p>
        </w:tc>
        <w:tc>
          <w:tcPr>
            <w:tcW w:w="270" w:type="pct"/>
            <w:vAlign w:val="center"/>
          </w:tcPr>
          <w:p w:rsidR="00F03196" w:rsidRPr="00DC7ED4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F03196" w:rsidRPr="00DC7ED4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1615,5</w:t>
            </w:r>
          </w:p>
        </w:tc>
        <w:tc>
          <w:tcPr>
            <w:tcW w:w="361" w:type="pct"/>
            <w:vAlign w:val="center"/>
          </w:tcPr>
          <w:p w:rsidR="00F03196" w:rsidRPr="00DC7ED4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-100,4</w:t>
            </w:r>
          </w:p>
        </w:tc>
        <w:tc>
          <w:tcPr>
            <w:tcW w:w="315" w:type="pct"/>
            <w:vAlign w:val="center"/>
          </w:tcPr>
          <w:p w:rsidR="00F03196" w:rsidRPr="00DC7ED4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F03196" w:rsidRPr="00DC7ED4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-100,4</w:t>
            </w:r>
          </w:p>
        </w:tc>
        <w:tc>
          <w:tcPr>
            <w:tcW w:w="584" w:type="pct"/>
          </w:tcPr>
          <w:p w:rsidR="00F03196" w:rsidRDefault="00F03196" w:rsidP="00AE5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83E60" w:rsidRPr="00584EEB" w:rsidRDefault="00083E60" w:rsidP="00C36559">
      <w:pPr>
        <w:ind w:firstLine="284"/>
        <w:rPr>
          <w:rFonts w:ascii="Times New Roman" w:hAnsi="Times New Roman"/>
          <w:sz w:val="16"/>
          <w:szCs w:val="16"/>
        </w:rPr>
      </w:pPr>
    </w:p>
    <w:p w:rsidR="00C36559" w:rsidRPr="004D434E" w:rsidRDefault="00C36559" w:rsidP="00DC580B">
      <w:pPr>
        <w:ind w:firstLine="284"/>
        <w:rPr>
          <w:rFonts w:ascii="Times New Roman" w:hAnsi="Times New Roman"/>
          <w:sz w:val="22"/>
          <w:szCs w:val="22"/>
        </w:rPr>
      </w:pPr>
      <w:r w:rsidRPr="00A84439">
        <w:rPr>
          <w:rFonts w:ascii="Times New Roman" w:hAnsi="Times New Roman"/>
          <w:szCs w:val="28"/>
        </w:rPr>
        <w:t xml:space="preserve">6. Видатки на реалізацію державних/регіональних цільових програм, </w:t>
      </w:r>
      <w:r>
        <w:rPr>
          <w:rFonts w:ascii="Times New Roman" w:hAnsi="Times New Roman"/>
          <w:szCs w:val="28"/>
        </w:rPr>
        <w:t>які</w:t>
      </w:r>
      <w:r w:rsidRPr="00A84439">
        <w:rPr>
          <w:rFonts w:ascii="Times New Roman" w:hAnsi="Times New Roman"/>
          <w:szCs w:val="28"/>
        </w:rPr>
        <w:t xml:space="preserve"> виконуються в межах бюджетної програми, за звітний пер</w:t>
      </w:r>
      <w:r>
        <w:rPr>
          <w:rFonts w:ascii="Times New Roman" w:hAnsi="Times New Roman"/>
          <w:szCs w:val="28"/>
        </w:rPr>
        <w:t>іод</w:t>
      </w:r>
      <w:r w:rsidRPr="004D434E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4"/>
        <w:gridCol w:w="1066"/>
        <w:gridCol w:w="1354"/>
        <w:gridCol w:w="993"/>
        <w:gridCol w:w="1132"/>
        <w:gridCol w:w="990"/>
        <w:gridCol w:w="996"/>
        <w:gridCol w:w="993"/>
        <w:gridCol w:w="284"/>
        <w:gridCol w:w="1274"/>
        <w:gridCol w:w="993"/>
        <w:gridCol w:w="2515"/>
      </w:tblGrid>
      <w:tr w:rsidR="0079703A" w:rsidRPr="005E7ADB" w:rsidTr="0079703A">
        <w:tc>
          <w:tcPr>
            <w:tcW w:w="751" w:type="pct"/>
            <w:vMerge w:val="restart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державної / регіональної цільової програми та підпрограми</w:t>
            </w:r>
          </w:p>
        </w:tc>
        <w:tc>
          <w:tcPr>
            <w:tcW w:w="1152" w:type="pct"/>
            <w:gridSpan w:val="3"/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52" w:type="pct"/>
            <w:gridSpan w:val="3"/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5E7ADB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5E7ADB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96" w:type="pct"/>
            <w:gridSpan w:val="4"/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849" w:type="pct"/>
            <w:vMerge w:val="restart"/>
            <w:vAlign w:val="center"/>
          </w:tcPr>
          <w:p w:rsidR="0079703A" w:rsidRPr="001568B2" w:rsidRDefault="0079703A" w:rsidP="00AF7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Пояснення щодо причини відхилення</w:t>
            </w:r>
          </w:p>
        </w:tc>
      </w:tr>
      <w:tr w:rsidR="0079703A" w:rsidRPr="005E7ADB" w:rsidTr="0079703A">
        <w:tc>
          <w:tcPr>
            <w:tcW w:w="751" w:type="pct"/>
            <w:vMerge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57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4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6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31" w:type="pct"/>
            <w:gridSpan w:val="2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849" w:type="pct"/>
            <w:vMerge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3A" w:rsidRPr="005E7ADB" w:rsidTr="0079703A">
        <w:tc>
          <w:tcPr>
            <w:tcW w:w="751" w:type="pct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7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4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6" w:type="pct"/>
            <w:gridSpan w:val="2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9" w:type="pct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3A" w:rsidRPr="005E7ADB" w:rsidTr="0079703A">
        <w:tc>
          <w:tcPr>
            <w:tcW w:w="751" w:type="pct"/>
          </w:tcPr>
          <w:p w:rsidR="0079703A" w:rsidRPr="005E7ADB" w:rsidRDefault="0079703A" w:rsidP="004D3B58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napToGrid w:val="0"/>
                <w:sz w:val="22"/>
                <w:szCs w:val="22"/>
              </w:rPr>
              <w:t>Державна/регіональна цільова програма 1</w:t>
            </w: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pct"/>
          </w:tcPr>
          <w:p w:rsidR="0079703A" w:rsidRPr="005E7ADB" w:rsidRDefault="0079703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3A" w:rsidRPr="005E7ADB" w:rsidTr="0079703A">
        <w:trPr>
          <w:trHeight w:val="340"/>
        </w:trPr>
        <w:tc>
          <w:tcPr>
            <w:tcW w:w="751" w:type="pct"/>
          </w:tcPr>
          <w:p w:rsidR="0079703A" w:rsidRPr="005E7ADB" w:rsidRDefault="0079703A" w:rsidP="004D3B5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Підпрограма 1</w:t>
            </w:r>
          </w:p>
        </w:tc>
        <w:tc>
          <w:tcPr>
            <w:tcW w:w="360" w:type="pct"/>
            <w:vAlign w:val="center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9703A" w:rsidRPr="00BD3D41" w:rsidRDefault="0079703A" w:rsidP="00033C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79703A" w:rsidRPr="00A84439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" w:type="pct"/>
            <w:gridSpan w:val="2"/>
          </w:tcPr>
          <w:p w:rsidR="0079703A" w:rsidRPr="00A84439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3A" w:rsidRPr="005E7ADB" w:rsidTr="0079703A">
        <w:trPr>
          <w:trHeight w:val="171"/>
        </w:trPr>
        <w:tc>
          <w:tcPr>
            <w:tcW w:w="751" w:type="pct"/>
          </w:tcPr>
          <w:p w:rsidR="0079703A" w:rsidRPr="005E7ADB" w:rsidRDefault="0079703A" w:rsidP="004D3B5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360" w:type="pct"/>
            <w:vAlign w:val="center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9703A" w:rsidRPr="00BD3D41" w:rsidRDefault="0079703A" w:rsidP="00033C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79703A" w:rsidRPr="00A84439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" w:type="pct"/>
            <w:gridSpan w:val="2"/>
          </w:tcPr>
          <w:p w:rsidR="0079703A" w:rsidRPr="00A84439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pct"/>
          </w:tcPr>
          <w:p w:rsidR="0079703A" w:rsidRDefault="0079703A" w:rsidP="00033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3A" w:rsidRPr="005E7ADB" w:rsidTr="0079703A">
        <w:tc>
          <w:tcPr>
            <w:tcW w:w="751" w:type="pct"/>
          </w:tcPr>
          <w:p w:rsidR="0079703A" w:rsidRPr="005E7ADB" w:rsidRDefault="0079703A" w:rsidP="00C36559">
            <w:pPr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60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4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6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6" w:type="pct"/>
            <w:gridSpan w:val="2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5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9" w:type="pct"/>
          </w:tcPr>
          <w:p w:rsidR="0079703A" w:rsidRPr="00DC7ED4" w:rsidRDefault="0079703A" w:rsidP="00033C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36559" w:rsidRPr="00FE6B4E" w:rsidRDefault="00C36559" w:rsidP="00C36559">
      <w:pPr>
        <w:ind w:firstLine="284"/>
        <w:rPr>
          <w:rFonts w:ascii="Times New Roman" w:hAnsi="Times New Roman"/>
          <w:szCs w:val="28"/>
        </w:rPr>
      </w:pPr>
      <w:r w:rsidRPr="00FE6B4E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tbl>
      <w:tblPr>
        <w:tblW w:w="156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992"/>
        <w:gridCol w:w="4986"/>
        <w:gridCol w:w="900"/>
        <w:gridCol w:w="3183"/>
        <w:gridCol w:w="1895"/>
        <w:gridCol w:w="1800"/>
        <w:gridCol w:w="1260"/>
      </w:tblGrid>
      <w:tr w:rsidR="00517049" w:rsidRPr="005E7ADB" w:rsidTr="006A7F5C">
        <w:tc>
          <w:tcPr>
            <w:tcW w:w="682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>№ з/п</w:t>
            </w:r>
          </w:p>
        </w:tc>
        <w:tc>
          <w:tcPr>
            <w:tcW w:w="992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КПКВК</w:t>
            </w:r>
          </w:p>
        </w:tc>
        <w:tc>
          <w:tcPr>
            <w:tcW w:w="4986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>Одиниця виміру</w:t>
            </w:r>
          </w:p>
        </w:tc>
        <w:tc>
          <w:tcPr>
            <w:tcW w:w="3183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>Джерело інформації</w:t>
            </w:r>
          </w:p>
        </w:tc>
        <w:tc>
          <w:tcPr>
            <w:tcW w:w="1895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 xml:space="preserve">Затверджено паспортом бюджетної програми </w:t>
            </w:r>
            <w:r w:rsidRPr="00FE6B4E">
              <w:rPr>
                <w:rFonts w:ascii="Times New Roman" w:hAnsi="Times New Roman"/>
                <w:sz w:val="18"/>
                <w:szCs w:val="18"/>
              </w:rPr>
              <w:br/>
              <w:t>на звітний період</w:t>
            </w:r>
          </w:p>
        </w:tc>
        <w:tc>
          <w:tcPr>
            <w:tcW w:w="1800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 xml:space="preserve">Виконано за звітний період (касові видатки/надані кредити) </w:t>
            </w:r>
          </w:p>
        </w:tc>
        <w:tc>
          <w:tcPr>
            <w:tcW w:w="1260" w:type="dxa"/>
            <w:vAlign w:val="center"/>
          </w:tcPr>
          <w:p w:rsidR="00517049" w:rsidRPr="00FE6B4E" w:rsidRDefault="00517049" w:rsidP="00C36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B4E">
              <w:rPr>
                <w:rFonts w:ascii="Times New Roman" w:hAnsi="Times New Roman"/>
                <w:sz w:val="18"/>
                <w:szCs w:val="18"/>
              </w:rPr>
              <w:t>Відхилення</w:t>
            </w:r>
          </w:p>
        </w:tc>
      </w:tr>
      <w:tr w:rsidR="00517049" w:rsidRPr="005E7ADB" w:rsidTr="006A7F5C">
        <w:tc>
          <w:tcPr>
            <w:tcW w:w="682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86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3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95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517049" w:rsidRPr="005E7ADB" w:rsidRDefault="00517049" w:rsidP="00E47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17049" w:rsidRPr="005E7ADB" w:rsidTr="006A7F5C">
        <w:tc>
          <w:tcPr>
            <w:tcW w:w="682" w:type="dxa"/>
            <w:vAlign w:val="center"/>
          </w:tcPr>
          <w:p w:rsidR="00517049" w:rsidRPr="005E7ADB" w:rsidRDefault="00DA118A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1513181</w:t>
            </w:r>
          </w:p>
        </w:tc>
        <w:tc>
          <w:tcPr>
            <w:tcW w:w="4986" w:type="dxa"/>
            <w:vAlign w:val="center"/>
          </w:tcPr>
          <w:p w:rsidR="00517049" w:rsidRPr="005E7ADB" w:rsidRDefault="00517049" w:rsidP="000934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6E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Підпрограма 1 </w:t>
            </w:r>
            <w:r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–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Забезпечення соціальними послугами громадян похилого віку, 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осіб з 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дітей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з 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хворих, які не здатні до самообслуговування і потребують сторонньої допомоги, фізичними особами</w:t>
            </w:r>
          </w:p>
        </w:tc>
        <w:tc>
          <w:tcPr>
            <w:tcW w:w="900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17049" w:rsidRPr="005E7ADB" w:rsidRDefault="0051704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382" w:rsidRPr="005E7ADB" w:rsidTr="006A7F5C">
        <w:tc>
          <w:tcPr>
            <w:tcW w:w="682" w:type="dxa"/>
            <w:vAlign w:val="center"/>
          </w:tcPr>
          <w:p w:rsidR="00FC5382" w:rsidRPr="005E7ADB" w:rsidRDefault="00FC5382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C5382" w:rsidRPr="005E7ADB" w:rsidRDefault="00FC5382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FC5382" w:rsidRPr="005E7ADB" w:rsidRDefault="00FC5382" w:rsidP="0009348C">
            <w:pPr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  <w:r w:rsidR="00CE2145">
              <w:rPr>
                <w:rFonts w:ascii="Times New Roman" w:hAnsi="Times New Roman"/>
                <w:sz w:val="22"/>
                <w:szCs w:val="22"/>
              </w:rPr>
              <w:t>1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Забезпечення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виплати компенсації фізичним особам, які надають соціальні послуги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ам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похилого віку,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особам з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інвалід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ністю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діт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ям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ністю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хвори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які не здатні до самообслуговування і потребують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постійної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сторонньої допомоги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(крім осіб, що обслуговуються соціальними службами)</w:t>
            </w:r>
          </w:p>
        </w:tc>
        <w:tc>
          <w:tcPr>
            <w:tcW w:w="900" w:type="dxa"/>
          </w:tcPr>
          <w:p w:rsidR="00FC5382" w:rsidRPr="005E7ADB" w:rsidRDefault="00FC5382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3" w:type="dxa"/>
          </w:tcPr>
          <w:p w:rsidR="00FC5382" w:rsidRPr="005E7ADB" w:rsidRDefault="00FC5382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FC5382" w:rsidRPr="005E7ADB" w:rsidRDefault="00FC5382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FC5382" w:rsidRPr="005E7ADB" w:rsidRDefault="00FC5382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5382" w:rsidRPr="005E7ADB" w:rsidRDefault="00FC5382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F5C" w:rsidRPr="005E7ADB" w:rsidTr="006A7F5C">
        <w:tc>
          <w:tcPr>
            <w:tcW w:w="682" w:type="dxa"/>
          </w:tcPr>
          <w:p w:rsidR="006A7F5C" w:rsidRDefault="006A7F5C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92" w:type="dxa"/>
          </w:tcPr>
          <w:p w:rsidR="006A7F5C" w:rsidRPr="00BD3D41" w:rsidRDefault="006A7F5C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B339BE" w:rsidRDefault="006A7F5C" w:rsidP="00AF7344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затрат</w:t>
            </w:r>
          </w:p>
        </w:tc>
        <w:tc>
          <w:tcPr>
            <w:tcW w:w="900" w:type="dxa"/>
          </w:tcPr>
          <w:p w:rsidR="006A7F5C" w:rsidRPr="00D44CE2" w:rsidRDefault="006A7F5C" w:rsidP="00AF7344">
            <w:pPr>
              <w:ind w:firstLine="39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  <w:vMerge w:val="restart"/>
            <w:vAlign w:val="center"/>
          </w:tcPr>
          <w:p w:rsidR="006A7F5C" w:rsidRPr="00FA3A73" w:rsidRDefault="006A7F5C" w:rsidP="006A7F5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6A7F5C" w:rsidRPr="00FA3A73" w:rsidRDefault="006A7F5C" w:rsidP="006A7F5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Розрахунок до кошторису на 2017 рік</w:t>
            </w:r>
          </w:p>
        </w:tc>
        <w:tc>
          <w:tcPr>
            <w:tcW w:w="1895" w:type="dxa"/>
            <w:vAlign w:val="center"/>
          </w:tcPr>
          <w:p w:rsidR="006A7F5C" w:rsidRDefault="006A7F5C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Обсяг видатків для виплати </w:t>
            </w:r>
            <w:r w:rsidRPr="00B339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компенсації фізичним особам, які надають соціальні послуги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51C3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т</w:t>
            </w:r>
            <w:r w:rsidRPr="00D151C3">
              <w:rPr>
                <w:rFonts w:ascii="Times New Roman" w:hAnsi="Times New Roman"/>
                <w:snapToGrid w:val="0"/>
                <w:sz w:val="16"/>
                <w:szCs w:val="16"/>
              </w:rPr>
              <w:t>ис.грн.</w:t>
            </w:r>
          </w:p>
        </w:tc>
        <w:tc>
          <w:tcPr>
            <w:tcW w:w="3183" w:type="dxa"/>
            <w:vMerge/>
            <w:vAlign w:val="center"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1534,1</w:t>
            </w:r>
          </w:p>
        </w:tc>
        <w:tc>
          <w:tcPr>
            <w:tcW w:w="18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1448,3</w:t>
            </w:r>
          </w:p>
        </w:tc>
        <w:tc>
          <w:tcPr>
            <w:tcW w:w="1260" w:type="dxa"/>
            <w:vAlign w:val="center"/>
          </w:tcPr>
          <w:p w:rsidR="006A7F5C" w:rsidRPr="005E7ADB" w:rsidRDefault="0028182E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-85,8</w:t>
            </w: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  <w:r w:rsidRPr="006A7F5C">
              <w:rPr>
                <w:rFonts w:ascii="Times New Roman" w:hAnsi="Times New Roman"/>
                <w:sz w:val="18"/>
                <w:szCs w:val="18"/>
              </w:rPr>
              <w:t>зокрема: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3" w:type="dxa"/>
            <w:vMerge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09348C" w:rsidP="00093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особам з </w:t>
            </w:r>
            <w:r w:rsidR="006A7F5C" w:rsidRPr="006A7F5C">
              <w:rPr>
                <w:rFonts w:ascii="Times New Roman" w:hAnsi="Times New Roman"/>
                <w:sz w:val="18"/>
                <w:szCs w:val="18"/>
              </w:rPr>
              <w:t>інвалід</w:t>
            </w:r>
            <w:r>
              <w:rPr>
                <w:rFonts w:ascii="Times New Roman" w:hAnsi="Times New Roman"/>
                <w:sz w:val="18"/>
                <w:szCs w:val="18"/>
              </w:rPr>
              <w:t>ністю</w:t>
            </w:r>
            <w:r w:rsidR="006A7F5C" w:rsidRPr="006A7F5C">
              <w:rPr>
                <w:rFonts w:ascii="Times New Roman" w:hAnsi="Times New Roman"/>
                <w:sz w:val="18"/>
                <w:szCs w:val="18"/>
              </w:rPr>
              <w:t xml:space="preserve"> I групи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90D">
              <w:rPr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926,9</w:t>
            </w:r>
          </w:p>
        </w:tc>
        <w:tc>
          <w:tcPr>
            <w:tcW w:w="1800" w:type="dxa"/>
            <w:vAlign w:val="center"/>
          </w:tcPr>
          <w:p w:rsidR="006A7F5C" w:rsidRPr="005E7ADB" w:rsidRDefault="00D915E0" w:rsidP="009C3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9C381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C38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6A7F5C" w:rsidRPr="005E7ADB" w:rsidRDefault="0028182E" w:rsidP="009C3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-10</w:t>
            </w:r>
            <w:r w:rsidR="009C381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C381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  <w:r w:rsidRPr="006A7F5C">
              <w:rPr>
                <w:rFonts w:ascii="Times New Roman" w:hAnsi="Times New Roman"/>
                <w:sz w:val="18"/>
                <w:szCs w:val="18"/>
              </w:rPr>
              <w:t>громадянам похилого віку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800" w:type="dxa"/>
            <w:vAlign w:val="center"/>
          </w:tcPr>
          <w:p w:rsidR="006A7F5C" w:rsidRPr="005E7ADB" w:rsidRDefault="0028182E" w:rsidP="002818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55,7</w:t>
            </w:r>
          </w:p>
        </w:tc>
        <w:tc>
          <w:tcPr>
            <w:tcW w:w="1260" w:type="dxa"/>
            <w:vAlign w:val="center"/>
          </w:tcPr>
          <w:p w:rsidR="006A7F5C" w:rsidRPr="005E7ADB" w:rsidRDefault="0028182E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+0,3</w:t>
            </w: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09348C" w:rsidP="00C36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особам з </w:t>
            </w:r>
            <w:r w:rsidRPr="006A7F5C">
              <w:rPr>
                <w:rFonts w:ascii="Times New Roman" w:hAnsi="Times New Roman"/>
                <w:sz w:val="18"/>
                <w:szCs w:val="18"/>
              </w:rPr>
              <w:t>інвалід</w:t>
            </w:r>
            <w:r>
              <w:rPr>
                <w:rFonts w:ascii="Times New Roman" w:hAnsi="Times New Roman"/>
                <w:sz w:val="18"/>
                <w:szCs w:val="18"/>
              </w:rPr>
              <w:t>ністю</w:t>
            </w:r>
            <w:r w:rsidR="006A7F5C" w:rsidRPr="006A7F5C">
              <w:rPr>
                <w:rFonts w:ascii="Times New Roman" w:hAnsi="Times New Roman"/>
                <w:sz w:val="18"/>
                <w:szCs w:val="18"/>
              </w:rPr>
              <w:t xml:space="preserve"> ІI групи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543,7</w:t>
            </w:r>
          </w:p>
        </w:tc>
        <w:tc>
          <w:tcPr>
            <w:tcW w:w="1800" w:type="dxa"/>
            <w:vAlign w:val="center"/>
          </w:tcPr>
          <w:p w:rsidR="006A7F5C" w:rsidRPr="005E7ADB" w:rsidRDefault="0028182E" w:rsidP="009C3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562,</w:t>
            </w:r>
            <w:r w:rsidR="009C381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6A7F5C" w:rsidRPr="005E7ADB" w:rsidRDefault="0028182E" w:rsidP="009C3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</w:t>
            </w:r>
            <w:r w:rsidR="009C381A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9C38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6A7F5C" w:rsidP="0009348C">
            <w:pPr>
              <w:rPr>
                <w:rFonts w:ascii="Times New Roman" w:hAnsi="Times New Roman"/>
                <w:sz w:val="22"/>
                <w:szCs w:val="22"/>
              </w:rPr>
            </w:pPr>
            <w:r w:rsidRPr="006A7F5C">
              <w:rPr>
                <w:rFonts w:ascii="Times New Roman" w:hAnsi="Times New Roman"/>
                <w:sz w:val="18"/>
                <w:szCs w:val="18"/>
              </w:rPr>
              <w:t xml:space="preserve">дітям </w:t>
            </w:r>
            <w:r w:rsidR="0009348C">
              <w:rPr>
                <w:rFonts w:ascii="Times New Roman" w:hAnsi="Times New Roman"/>
                <w:sz w:val="18"/>
                <w:szCs w:val="18"/>
              </w:rPr>
              <w:t>з</w:t>
            </w:r>
            <w:r w:rsidRPr="006A7F5C">
              <w:rPr>
                <w:rFonts w:ascii="Times New Roman" w:hAnsi="Times New Roman"/>
                <w:sz w:val="18"/>
                <w:szCs w:val="18"/>
              </w:rPr>
              <w:t xml:space="preserve"> інвалід</w:t>
            </w:r>
            <w:r w:rsidR="0009348C">
              <w:rPr>
                <w:rFonts w:ascii="Times New Roman" w:hAnsi="Times New Roman"/>
                <w:sz w:val="18"/>
                <w:szCs w:val="18"/>
              </w:rPr>
              <w:t>ністю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800" w:type="dxa"/>
            <w:vAlign w:val="center"/>
          </w:tcPr>
          <w:p w:rsidR="006A7F5C" w:rsidRPr="005E7ADB" w:rsidRDefault="009C381A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260" w:type="dxa"/>
            <w:vAlign w:val="center"/>
          </w:tcPr>
          <w:p w:rsidR="006A7F5C" w:rsidRPr="005E7ADB" w:rsidRDefault="0028182E" w:rsidP="009C3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-1,</w:t>
            </w:r>
            <w:r w:rsidR="009C381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A7F5C" w:rsidRPr="005E7ADB" w:rsidTr="006A7F5C">
        <w:tc>
          <w:tcPr>
            <w:tcW w:w="68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5E7ADB" w:rsidRDefault="006A7F5C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09348C" w:rsidP="00C36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особам з </w:t>
            </w:r>
            <w:r w:rsidRPr="006A7F5C">
              <w:rPr>
                <w:rFonts w:ascii="Times New Roman" w:hAnsi="Times New Roman"/>
                <w:sz w:val="18"/>
                <w:szCs w:val="18"/>
              </w:rPr>
              <w:t>інвалід</w:t>
            </w:r>
            <w:r>
              <w:rPr>
                <w:rFonts w:ascii="Times New Roman" w:hAnsi="Times New Roman"/>
                <w:sz w:val="18"/>
                <w:szCs w:val="18"/>
              </w:rPr>
              <w:t>ністю</w:t>
            </w:r>
            <w:r w:rsidR="006A7F5C" w:rsidRPr="006A7F5C">
              <w:rPr>
                <w:rFonts w:ascii="Times New Roman" w:hAnsi="Times New Roman"/>
                <w:sz w:val="18"/>
                <w:szCs w:val="18"/>
              </w:rPr>
              <w:t xml:space="preserve"> III групи</w:t>
            </w:r>
          </w:p>
        </w:tc>
        <w:tc>
          <w:tcPr>
            <w:tcW w:w="9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6A7F5C" w:rsidRPr="005E7ADB" w:rsidRDefault="006A7F5C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7F5C" w:rsidRPr="005E7ADB" w:rsidRDefault="006A7F5C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7F5C" w:rsidRPr="005E7ADB" w:rsidTr="006A7F5C">
        <w:tc>
          <w:tcPr>
            <w:tcW w:w="682" w:type="dxa"/>
          </w:tcPr>
          <w:p w:rsidR="006A7F5C" w:rsidRDefault="006A7F5C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F5C" w:rsidRPr="00BD3D41" w:rsidRDefault="006A7F5C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6A7F5C" w:rsidRPr="006A7F5C" w:rsidRDefault="006A7F5C" w:rsidP="00AF7344">
            <w:pPr>
              <w:pStyle w:val="10"/>
              <w:ind w:firstLine="12"/>
              <w:rPr>
                <w:sz w:val="18"/>
                <w:szCs w:val="18"/>
              </w:rPr>
            </w:pPr>
            <w:r w:rsidRPr="006A7F5C">
              <w:rPr>
                <w:sz w:val="18"/>
                <w:szCs w:val="18"/>
              </w:rPr>
              <w:t>хворим, які не здатні до самообслуговування і потребують постійної сторонньої допомоги,  визнаним такими в порядку, затвердженому МОЗ</w:t>
            </w:r>
          </w:p>
        </w:tc>
        <w:tc>
          <w:tcPr>
            <w:tcW w:w="900" w:type="dxa"/>
            <w:vAlign w:val="center"/>
          </w:tcPr>
          <w:p w:rsidR="006A7F5C" w:rsidRPr="00A9490D" w:rsidRDefault="006A7F5C" w:rsidP="006A7F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6A7F5C" w:rsidRPr="00B339BE" w:rsidRDefault="006A7F5C" w:rsidP="00AF7344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6A7F5C" w:rsidRDefault="006A7F5C" w:rsidP="006A7F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00" w:type="dxa"/>
            <w:vAlign w:val="center"/>
          </w:tcPr>
          <w:p w:rsidR="006A7F5C" w:rsidRPr="005E7ADB" w:rsidRDefault="009C381A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0" w:type="dxa"/>
            <w:vAlign w:val="center"/>
          </w:tcPr>
          <w:p w:rsidR="006A7F5C" w:rsidRPr="005E7ADB" w:rsidRDefault="0028182E" w:rsidP="009C38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-1,</w:t>
            </w:r>
            <w:r w:rsidR="009C381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A0E23" w:rsidRPr="005E7ADB" w:rsidTr="00AF7344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Pr="00BD3D41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</w:tcPr>
          <w:p w:rsidR="008A0E23" w:rsidRPr="00EE6F51" w:rsidRDefault="008A0E23" w:rsidP="00B71C9F">
            <w:pPr>
              <w:jc w:val="center"/>
              <w:rPr>
                <w:rFonts w:ascii="Times New Roman" w:hAnsi="Times New Roman"/>
                <w:sz w:val="20"/>
              </w:rPr>
            </w:pPr>
            <w:r w:rsidRPr="00EE6F51">
              <w:rPr>
                <w:rFonts w:ascii="Times New Roman" w:hAnsi="Times New Roman"/>
                <w:sz w:val="20"/>
              </w:rPr>
              <w:t>Розбіжність між затвердженими та досягнутими результативними показниками пояснюється зменшенням кількості звернень</w:t>
            </w:r>
            <w:r w:rsidR="00B71C9F" w:rsidRPr="00EE6F51">
              <w:rPr>
                <w:rFonts w:ascii="Times New Roman" w:hAnsi="Times New Roman"/>
                <w:sz w:val="20"/>
              </w:rPr>
              <w:t xml:space="preserve">, відповідно, суми  </w:t>
            </w:r>
            <w:r w:rsidRPr="00EE6F51">
              <w:rPr>
                <w:rFonts w:ascii="Times New Roman" w:hAnsi="Times New Roman"/>
                <w:sz w:val="20"/>
              </w:rPr>
              <w:t xml:space="preserve">виплати компенсації по догляду за інвалідами 1 групи та збільшенням </w:t>
            </w:r>
            <w:r w:rsidR="00B71C9F" w:rsidRPr="00EE6F51">
              <w:rPr>
                <w:rFonts w:ascii="Times New Roman" w:hAnsi="Times New Roman"/>
                <w:sz w:val="20"/>
              </w:rPr>
              <w:t xml:space="preserve">кількості </w:t>
            </w:r>
            <w:r w:rsidRPr="00EE6F51">
              <w:rPr>
                <w:rFonts w:ascii="Times New Roman" w:hAnsi="Times New Roman"/>
                <w:sz w:val="20"/>
              </w:rPr>
              <w:t>виплат компенсації по догляду</w:t>
            </w:r>
            <w:r w:rsidR="00B71C9F" w:rsidRPr="00EE6F51">
              <w:rPr>
                <w:rFonts w:ascii="Times New Roman" w:hAnsi="Times New Roman"/>
                <w:sz w:val="20"/>
              </w:rPr>
              <w:t xml:space="preserve"> особам працездатного віку</w:t>
            </w:r>
          </w:p>
        </w:tc>
      </w:tr>
      <w:tr w:rsidR="0028182E" w:rsidRPr="005E7ADB" w:rsidTr="00AF7344">
        <w:tc>
          <w:tcPr>
            <w:tcW w:w="682" w:type="dxa"/>
          </w:tcPr>
          <w:p w:rsidR="0028182E" w:rsidRDefault="0028182E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vAlign w:val="center"/>
          </w:tcPr>
          <w:p w:rsidR="0028182E" w:rsidRPr="005E7ADB" w:rsidRDefault="0028182E" w:rsidP="00F90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</w:tcPr>
          <w:p w:rsidR="0028182E" w:rsidRPr="005E7ADB" w:rsidRDefault="0028182E" w:rsidP="00F9041F">
            <w:pPr>
              <w:rPr>
                <w:rFonts w:ascii="Times New Roman" w:hAnsi="Times New Roman"/>
                <w:sz w:val="22"/>
                <w:szCs w:val="22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900" w:type="dxa"/>
          </w:tcPr>
          <w:p w:rsidR="0028182E" w:rsidRPr="005E7ADB" w:rsidRDefault="0028182E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3" w:type="dxa"/>
          </w:tcPr>
          <w:p w:rsidR="0028182E" w:rsidRPr="005E7ADB" w:rsidRDefault="0028182E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28182E" w:rsidRPr="005E7ADB" w:rsidRDefault="0028182E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182E" w:rsidRPr="005E7ADB" w:rsidRDefault="0028182E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8182E" w:rsidRPr="005E7ADB" w:rsidRDefault="0028182E" w:rsidP="006A7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82E" w:rsidRPr="005E7ADB" w:rsidTr="003037D0">
        <w:tc>
          <w:tcPr>
            <w:tcW w:w="682" w:type="dxa"/>
          </w:tcPr>
          <w:p w:rsidR="0028182E" w:rsidRDefault="0028182E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992" w:type="dxa"/>
          </w:tcPr>
          <w:p w:rsidR="0028182E" w:rsidRPr="00BD3D41" w:rsidRDefault="0028182E" w:rsidP="005170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8182E" w:rsidRPr="00D17354" w:rsidRDefault="0028182E" w:rsidP="004D3B58">
            <w:pPr>
              <w:pStyle w:val="1"/>
              <w:ind w:firstLine="12"/>
              <w:rPr>
                <w:sz w:val="18"/>
              </w:rPr>
            </w:pPr>
            <w:r w:rsidRPr="00DD4E72">
              <w:rPr>
                <w:sz w:val="16"/>
                <w:szCs w:val="16"/>
              </w:rPr>
              <w:t>Чисельність осіб, які звернулись за призначенням компенсації</w:t>
            </w:r>
          </w:p>
        </w:tc>
        <w:tc>
          <w:tcPr>
            <w:tcW w:w="900" w:type="dxa"/>
          </w:tcPr>
          <w:p w:rsidR="0028182E" w:rsidRPr="00D562F7" w:rsidRDefault="0028182E" w:rsidP="004D3B58">
            <w:pPr>
              <w:pStyle w:val="1"/>
              <w:rPr>
                <w:sz w:val="16"/>
                <w:szCs w:val="16"/>
              </w:rPr>
            </w:pPr>
            <w:r w:rsidRPr="00D562F7">
              <w:rPr>
                <w:sz w:val="16"/>
                <w:szCs w:val="16"/>
              </w:rPr>
              <w:t>осіб</w:t>
            </w:r>
          </w:p>
          <w:p w:rsidR="0028182E" w:rsidRPr="00D17354" w:rsidRDefault="0028182E" w:rsidP="004D3B58">
            <w:pPr>
              <w:pStyle w:val="1"/>
              <w:ind w:firstLine="39"/>
              <w:jc w:val="center"/>
              <w:rPr>
                <w:sz w:val="18"/>
              </w:rPr>
            </w:pPr>
          </w:p>
        </w:tc>
        <w:tc>
          <w:tcPr>
            <w:tcW w:w="3183" w:type="dxa"/>
            <w:vMerge w:val="restart"/>
          </w:tcPr>
          <w:p w:rsidR="0028182E" w:rsidRPr="00A9490D" w:rsidRDefault="0028182E" w:rsidP="004D3B58">
            <w:pPr>
              <w:pStyle w:val="1"/>
              <w:ind w:firstLine="34"/>
              <w:jc w:val="left"/>
              <w:rPr>
                <w:sz w:val="16"/>
                <w:szCs w:val="16"/>
              </w:rPr>
            </w:pPr>
            <w:r w:rsidRPr="00AE467F">
              <w:rPr>
                <w:sz w:val="16"/>
                <w:szCs w:val="16"/>
              </w:rPr>
              <w:t>Звіт  за 201</w:t>
            </w:r>
            <w:r>
              <w:rPr>
                <w:sz w:val="16"/>
                <w:szCs w:val="16"/>
              </w:rPr>
              <w:t>7</w:t>
            </w:r>
            <w:r w:rsidRPr="00AE467F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ік</w:t>
            </w:r>
            <w:r w:rsidRPr="00AE467F">
              <w:rPr>
                <w:sz w:val="16"/>
                <w:szCs w:val="16"/>
              </w:rPr>
              <w:t>, звіт    « Фактичні дані про виплату грошової компенсації фізичним особам, які надають соціальні послуги, громадянам похилого віку, інвалідам, дітям – інвалідам, хворим, які не здатні до самообслуговування і потребують сторонньої допомоги» за 201</w:t>
            </w:r>
            <w:r>
              <w:rPr>
                <w:sz w:val="16"/>
                <w:szCs w:val="16"/>
              </w:rPr>
              <w:t>7</w:t>
            </w:r>
            <w:r w:rsidRPr="00AE467F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ік</w:t>
            </w:r>
            <w:r w:rsidRPr="00AE467F">
              <w:rPr>
                <w:sz w:val="16"/>
                <w:szCs w:val="16"/>
              </w:rPr>
              <w:t xml:space="preserve">, журнал реєстрації приймання заяв і документів для призначення усіх видів </w:t>
            </w:r>
            <w:r w:rsidRPr="00AE467F">
              <w:rPr>
                <w:sz w:val="16"/>
                <w:szCs w:val="16"/>
              </w:rPr>
              <w:lastRenderedPageBreak/>
              <w:t xml:space="preserve">соціальної допомоги , </w:t>
            </w:r>
            <w:r>
              <w:rPr>
                <w:sz w:val="16"/>
                <w:szCs w:val="16"/>
              </w:rPr>
              <w:t>звіт про виконання</w:t>
            </w:r>
            <w:r w:rsidRPr="00AE467F">
              <w:rPr>
                <w:sz w:val="16"/>
                <w:szCs w:val="16"/>
              </w:rPr>
              <w:t xml:space="preserve"> планів</w:t>
            </w:r>
            <w:r w:rsidRPr="004B7873">
              <w:rPr>
                <w:sz w:val="16"/>
                <w:szCs w:val="16"/>
              </w:rPr>
              <w:t xml:space="preserve"> по Мережі, штатах та контингентах</w:t>
            </w:r>
            <w:r>
              <w:rPr>
                <w:sz w:val="16"/>
                <w:szCs w:val="16"/>
              </w:rPr>
              <w:t>за 2017 рік</w:t>
            </w:r>
          </w:p>
          <w:p w:rsidR="0028182E" w:rsidRPr="00A9490D" w:rsidRDefault="0028182E" w:rsidP="004D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28182E" w:rsidRDefault="0028182E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1800" w:type="dxa"/>
            <w:vAlign w:val="center"/>
          </w:tcPr>
          <w:p w:rsidR="0028182E" w:rsidRPr="00173830" w:rsidRDefault="006700B5" w:rsidP="003037D0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186</w:t>
            </w:r>
          </w:p>
        </w:tc>
        <w:tc>
          <w:tcPr>
            <w:tcW w:w="1260" w:type="dxa"/>
            <w:vAlign w:val="center"/>
          </w:tcPr>
          <w:p w:rsidR="0028182E" w:rsidRPr="00173830" w:rsidRDefault="006700B5" w:rsidP="00303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-64</w:t>
            </w:r>
          </w:p>
        </w:tc>
      </w:tr>
      <w:tr w:rsidR="0028182E" w:rsidRPr="005E7ADB" w:rsidTr="003037D0">
        <w:tc>
          <w:tcPr>
            <w:tcW w:w="682" w:type="dxa"/>
          </w:tcPr>
          <w:p w:rsidR="0028182E" w:rsidRDefault="0028182E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992" w:type="dxa"/>
          </w:tcPr>
          <w:p w:rsidR="0028182E" w:rsidRDefault="0028182E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28182E" w:rsidRPr="00D17354" w:rsidRDefault="0028182E" w:rsidP="004D3B58">
            <w:pPr>
              <w:pStyle w:val="1"/>
              <w:ind w:firstLine="12"/>
              <w:rPr>
                <w:sz w:val="18"/>
              </w:rPr>
            </w:pPr>
            <w:r w:rsidRPr="00566688">
              <w:rPr>
                <w:sz w:val="16"/>
                <w:szCs w:val="16"/>
              </w:rPr>
              <w:t>Чисельність фізичних осіб, яким виплачується компенсація за надання соціальних послуг</w:t>
            </w:r>
          </w:p>
        </w:tc>
        <w:tc>
          <w:tcPr>
            <w:tcW w:w="900" w:type="dxa"/>
          </w:tcPr>
          <w:p w:rsidR="0028182E" w:rsidRPr="00D562F7" w:rsidRDefault="0028182E" w:rsidP="004D3B58">
            <w:pPr>
              <w:pStyle w:val="1"/>
              <w:rPr>
                <w:sz w:val="16"/>
                <w:szCs w:val="16"/>
              </w:rPr>
            </w:pPr>
            <w:r w:rsidRPr="00D562F7">
              <w:rPr>
                <w:sz w:val="16"/>
                <w:szCs w:val="16"/>
              </w:rPr>
              <w:t>осіб</w:t>
            </w:r>
          </w:p>
          <w:p w:rsidR="0028182E" w:rsidRPr="00D17354" w:rsidRDefault="0028182E" w:rsidP="004D3B58">
            <w:pPr>
              <w:pStyle w:val="1"/>
              <w:ind w:firstLine="39"/>
              <w:jc w:val="center"/>
              <w:rPr>
                <w:sz w:val="18"/>
              </w:rPr>
            </w:pPr>
          </w:p>
        </w:tc>
        <w:tc>
          <w:tcPr>
            <w:tcW w:w="3183" w:type="dxa"/>
            <w:vMerge/>
          </w:tcPr>
          <w:p w:rsidR="0028182E" w:rsidRPr="00DA10B6" w:rsidRDefault="0028182E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  <w:vAlign w:val="center"/>
          </w:tcPr>
          <w:p w:rsidR="0028182E" w:rsidRDefault="0028182E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00" w:type="dxa"/>
            <w:vAlign w:val="center"/>
          </w:tcPr>
          <w:p w:rsidR="0028182E" w:rsidRPr="00173830" w:rsidRDefault="0028182E" w:rsidP="003037D0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668</w:t>
            </w:r>
          </w:p>
        </w:tc>
        <w:tc>
          <w:tcPr>
            <w:tcW w:w="1260" w:type="dxa"/>
            <w:vAlign w:val="center"/>
          </w:tcPr>
          <w:p w:rsidR="0028182E" w:rsidRPr="00173830" w:rsidRDefault="0028182E" w:rsidP="00303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83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3037D0" w:rsidRPr="005E7ADB" w:rsidTr="003037D0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9C7A4E" w:rsidRDefault="003037D0" w:rsidP="004D3B58">
            <w:pPr>
              <w:pStyle w:val="1"/>
              <w:ind w:firstLine="12"/>
              <w:jc w:val="left"/>
              <w:rPr>
                <w:sz w:val="16"/>
                <w:szCs w:val="16"/>
              </w:rPr>
            </w:pPr>
            <w:r w:rsidRPr="00566688">
              <w:rPr>
                <w:sz w:val="16"/>
                <w:szCs w:val="16"/>
              </w:rPr>
              <w:t>зокрема:</w:t>
            </w:r>
          </w:p>
        </w:tc>
        <w:tc>
          <w:tcPr>
            <w:tcW w:w="900" w:type="dxa"/>
          </w:tcPr>
          <w:p w:rsidR="003037D0" w:rsidRPr="00D17354" w:rsidRDefault="003037D0" w:rsidP="004D3B58">
            <w:pPr>
              <w:pStyle w:val="1"/>
              <w:ind w:firstLine="39"/>
              <w:jc w:val="center"/>
              <w:rPr>
                <w:sz w:val="18"/>
              </w:rPr>
            </w:pP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  <w:vAlign w:val="center"/>
          </w:tcPr>
          <w:p w:rsidR="003037D0" w:rsidRDefault="003037D0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37D0" w:rsidRPr="00173830" w:rsidRDefault="003037D0" w:rsidP="003037D0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037D0" w:rsidRPr="00173830" w:rsidRDefault="003037D0" w:rsidP="00303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7D0" w:rsidRPr="005E7ADB" w:rsidTr="003037D0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566688" w:rsidRDefault="0009348C" w:rsidP="004D3B58">
            <w:pPr>
              <w:pStyle w:val="1"/>
              <w:ind w:firstLine="12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6A7F5C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3037D0" w:rsidRPr="00566688">
              <w:rPr>
                <w:sz w:val="16"/>
                <w:szCs w:val="16"/>
              </w:rPr>
              <w:t xml:space="preserve"> I групи</w:t>
            </w:r>
          </w:p>
        </w:tc>
        <w:tc>
          <w:tcPr>
            <w:tcW w:w="900" w:type="dxa"/>
          </w:tcPr>
          <w:p w:rsidR="003037D0" w:rsidRPr="00A9490D" w:rsidRDefault="003037D0" w:rsidP="004D3B58">
            <w:pPr>
              <w:pStyle w:val="1"/>
              <w:ind w:firstLine="39"/>
              <w:jc w:val="center"/>
              <w:rPr>
                <w:sz w:val="16"/>
                <w:szCs w:val="16"/>
              </w:rPr>
            </w:pPr>
            <w:r w:rsidRPr="00A9490D">
              <w:rPr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  <w:vAlign w:val="center"/>
          </w:tcPr>
          <w:p w:rsidR="003037D0" w:rsidRDefault="003037D0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00" w:type="dxa"/>
            <w:vAlign w:val="center"/>
          </w:tcPr>
          <w:p w:rsidR="003037D0" w:rsidRPr="00173830" w:rsidRDefault="003037D0" w:rsidP="003037D0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317</w:t>
            </w:r>
          </w:p>
        </w:tc>
        <w:tc>
          <w:tcPr>
            <w:tcW w:w="1260" w:type="dxa"/>
            <w:vAlign w:val="center"/>
          </w:tcPr>
          <w:p w:rsidR="003037D0" w:rsidRPr="00173830" w:rsidRDefault="003037D0" w:rsidP="00303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83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3037D0" w:rsidRPr="005E7ADB" w:rsidTr="003037D0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566688" w:rsidRDefault="003037D0" w:rsidP="004D3B58">
            <w:pPr>
              <w:pStyle w:val="1"/>
              <w:ind w:firstLine="12"/>
              <w:jc w:val="left"/>
              <w:rPr>
                <w:sz w:val="16"/>
                <w:szCs w:val="16"/>
              </w:rPr>
            </w:pPr>
            <w:r w:rsidRPr="00566688">
              <w:rPr>
                <w:sz w:val="16"/>
                <w:szCs w:val="16"/>
              </w:rPr>
              <w:t>громадянам похилого віку</w:t>
            </w:r>
          </w:p>
        </w:tc>
        <w:tc>
          <w:tcPr>
            <w:tcW w:w="900" w:type="dxa"/>
          </w:tcPr>
          <w:p w:rsidR="003037D0" w:rsidRPr="00A9490D" w:rsidRDefault="003037D0" w:rsidP="004D3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  <w:vAlign w:val="center"/>
          </w:tcPr>
          <w:p w:rsidR="003037D0" w:rsidRDefault="003037D0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vAlign w:val="center"/>
          </w:tcPr>
          <w:p w:rsidR="003037D0" w:rsidRPr="00173830" w:rsidRDefault="003037D0" w:rsidP="003037D0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32</w:t>
            </w:r>
          </w:p>
        </w:tc>
        <w:tc>
          <w:tcPr>
            <w:tcW w:w="1260" w:type="dxa"/>
            <w:vAlign w:val="center"/>
          </w:tcPr>
          <w:p w:rsidR="003037D0" w:rsidRPr="00173830" w:rsidRDefault="003037D0" w:rsidP="00303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</w:t>
            </w:r>
          </w:p>
        </w:tc>
      </w:tr>
      <w:tr w:rsidR="003037D0" w:rsidRPr="005E7ADB" w:rsidTr="003037D0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D17354" w:rsidRDefault="0009348C" w:rsidP="004D3B58">
            <w:pPr>
              <w:pStyle w:val="1"/>
              <w:ind w:firstLine="1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6A7F5C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3037D0" w:rsidRPr="00566688">
              <w:rPr>
                <w:sz w:val="16"/>
                <w:szCs w:val="16"/>
              </w:rPr>
              <w:t xml:space="preserve"> </w:t>
            </w:r>
            <w:r w:rsidR="003037D0">
              <w:rPr>
                <w:sz w:val="16"/>
                <w:szCs w:val="16"/>
              </w:rPr>
              <w:t>І</w:t>
            </w:r>
            <w:r w:rsidR="003037D0" w:rsidRPr="00566688">
              <w:rPr>
                <w:sz w:val="16"/>
                <w:szCs w:val="16"/>
              </w:rPr>
              <w:t>I групи</w:t>
            </w:r>
          </w:p>
        </w:tc>
        <w:tc>
          <w:tcPr>
            <w:tcW w:w="900" w:type="dxa"/>
          </w:tcPr>
          <w:p w:rsidR="003037D0" w:rsidRPr="00A9490D" w:rsidRDefault="003037D0" w:rsidP="004D3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  <w:vAlign w:val="center"/>
          </w:tcPr>
          <w:p w:rsidR="003037D0" w:rsidRDefault="003037D0" w:rsidP="00AF73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00" w:type="dxa"/>
            <w:vAlign w:val="center"/>
          </w:tcPr>
          <w:p w:rsidR="003037D0" w:rsidRPr="00E471E8" w:rsidRDefault="00FD3F59" w:rsidP="003037D0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</w:pPr>
            <w:r w:rsidRPr="00E471E8">
              <w:rPr>
                <w:rFonts w:ascii="Times New Roman" w:hAnsi="Times New Roman"/>
                <w:snapToGrid w:val="0"/>
                <w:sz w:val="22"/>
                <w:szCs w:val="22"/>
              </w:rPr>
              <w:t>31</w:t>
            </w:r>
            <w:r w:rsidR="00E471E8" w:rsidRPr="00E471E8"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037D0" w:rsidRPr="00E471E8" w:rsidRDefault="00FD3F59" w:rsidP="00E471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E471E8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3037D0" w:rsidRPr="005E7ADB" w:rsidTr="006A7F5C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D17354" w:rsidRDefault="003037D0" w:rsidP="0009348C">
            <w:pPr>
              <w:pStyle w:val="1"/>
              <w:ind w:firstLine="12"/>
              <w:rPr>
                <w:sz w:val="18"/>
              </w:rPr>
            </w:pPr>
            <w:r w:rsidRPr="00566688">
              <w:rPr>
                <w:sz w:val="16"/>
                <w:szCs w:val="16"/>
              </w:rPr>
              <w:t xml:space="preserve">дітям </w:t>
            </w:r>
            <w:r w:rsidR="0009348C">
              <w:rPr>
                <w:sz w:val="16"/>
                <w:szCs w:val="16"/>
              </w:rPr>
              <w:t>з</w:t>
            </w:r>
            <w:r w:rsidRPr="00566688">
              <w:rPr>
                <w:sz w:val="16"/>
                <w:szCs w:val="16"/>
              </w:rPr>
              <w:t xml:space="preserve"> інвалід</w:t>
            </w:r>
            <w:r w:rsidR="0009348C">
              <w:rPr>
                <w:sz w:val="16"/>
                <w:szCs w:val="16"/>
              </w:rPr>
              <w:t>ністю</w:t>
            </w:r>
          </w:p>
        </w:tc>
        <w:tc>
          <w:tcPr>
            <w:tcW w:w="900" w:type="dxa"/>
          </w:tcPr>
          <w:p w:rsidR="003037D0" w:rsidRPr="00A9490D" w:rsidRDefault="003037D0" w:rsidP="004D3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</w:tcPr>
          <w:p w:rsidR="003037D0" w:rsidRPr="00E63BF8" w:rsidRDefault="003037D0" w:rsidP="00AF7344">
            <w:pPr>
              <w:pStyle w:val="FR1"/>
              <w:ind w:firstLine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3037D0" w:rsidRPr="00173830" w:rsidRDefault="008B27C6" w:rsidP="0049618E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3037D0" w:rsidRPr="00173830" w:rsidRDefault="00FD3F59" w:rsidP="008B27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8B27C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37D0" w:rsidRPr="005E7ADB" w:rsidTr="006A7F5C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D17354" w:rsidRDefault="0009348C" w:rsidP="004D3B58">
            <w:pPr>
              <w:pStyle w:val="1"/>
              <w:ind w:firstLine="1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6A7F5C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3037D0" w:rsidRPr="00566688">
              <w:rPr>
                <w:sz w:val="16"/>
                <w:szCs w:val="16"/>
              </w:rPr>
              <w:t xml:space="preserve"> III групи</w:t>
            </w:r>
          </w:p>
        </w:tc>
        <w:tc>
          <w:tcPr>
            <w:tcW w:w="900" w:type="dxa"/>
          </w:tcPr>
          <w:p w:rsidR="003037D0" w:rsidRPr="00A9490D" w:rsidRDefault="003037D0" w:rsidP="004D3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</w:tcPr>
          <w:p w:rsidR="003037D0" w:rsidRPr="00055D44" w:rsidRDefault="003037D0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3037D0" w:rsidRPr="00F3350C" w:rsidRDefault="003037D0" w:rsidP="004D3B5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37D0" w:rsidRPr="005E7ADB" w:rsidRDefault="003037D0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7D0" w:rsidRPr="005E7ADB" w:rsidTr="006A7F5C">
        <w:tc>
          <w:tcPr>
            <w:tcW w:w="68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37D0" w:rsidRDefault="003037D0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3037D0" w:rsidRPr="009C7A4E" w:rsidRDefault="003037D0" w:rsidP="004D3B58">
            <w:pPr>
              <w:pStyle w:val="1"/>
              <w:ind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хворим, </w:t>
            </w:r>
            <w:r w:rsidRPr="00566688">
              <w:rPr>
                <w:sz w:val="16"/>
                <w:szCs w:val="16"/>
              </w:rPr>
              <w:t>які не здатні до самообслуговування і потребують постійної сторонньої допомоги</w:t>
            </w:r>
            <w:r>
              <w:rPr>
                <w:sz w:val="16"/>
                <w:szCs w:val="16"/>
              </w:rPr>
              <w:t xml:space="preserve">, </w:t>
            </w:r>
            <w:r w:rsidRPr="00566688">
              <w:rPr>
                <w:sz w:val="16"/>
                <w:szCs w:val="16"/>
              </w:rPr>
              <w:t xml:space="preserve"> визнаним такими в порядку, затвердженому МОЗ</w:t>
            </w:r>
          </w:p>
        </w:tc>
        <w:tc>
          <w:tcPr>
            <w:tcW w:w="900" w:type="dxa"/>
          </w:tcPr>
          <w:p w:rsidR="003037D0" w:rsidRPr="00A9490D" w:rsidRDefault="003037D0" w:rsidP="004D3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90D">
              <w:rPr>
                <w:rFonts w:ascii="Times New Roman" w:hAnsi="Times New Roman"/>
                <w:sz w:val="16"/>
                <w:szCs w:val="16"/>
              </w:rPr>
              <w:t>осіб</w:t>
            </w:r>
          </w:p>
        </w:tc>
        <w:tc>
          <w:tcPr>
            <w:tcW w:w="3183" w:type="dxa"/>
            <w:vMerge/>
          </w:tcPr>
          <w:p w:rsidR="003037D0" w:rsidRPr="00DA10B6" w:rsidRDefault="003037D0" w:rsidP="004D3B58">
            <w:pPr>
              <w:pStyle w:val="1"/>
              <w:rPr>
                <w:sz w:val="18"/>
              </w:rPr>
            </w:pPr>
          </w:p>
        </w:tc>
        <w:tc>
          <w:tcPr>
            <w:tcW w:w="1895" w:type="dxa"/>
          </w:tcPr>
          <w:p w:rsidR="003037D0" w:rsidRPr="00055D44" w:rsidRDefault="003037D0" w:rsidP="00AF7344">
            <w:pPr>
              <w:pStyle w:val="FR1"/>
              <w:ind w:firstLine="83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037D0" w:rsidRPr="00F3350C" w:rsidRDefault="003037D0" w:rsidP="004D3B5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3037D0" w:rsidRPr="005E7ADB" w:rsidRDefault="003037D0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</w:tr>
      <w:tr w:rsidR="00CE2145" w:rsidRPr="005E7ADB" w:rsidTr="006A7F5C">
        <w:tc>
          <w:tcPr>
            <w:tcW w:w="68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</w:tcPr>
          <w:p w:rsidR="00CE2145" w:rsidRPr="00EE6F51" w:rsidRDefault="00CE2145" w:rsidP="00F72398">
            <w:pPr>
              <w:jc w:val="center"/>
              <w:rPr>
                <w:rFonts w:ascii="Times New Roman" w:hAnsi="Times New Roman"/>
                <w:sz w:val="20"/>
              </w:rPr>
            </w:pPr>
            <w:r w:rsidRPr="00EE6F51">
              <w:rPr>
                <w:rFonts w:ascii="Times New Roman" w:hAnsi="Times New Roman"/>
                <w:sz w:val="20"/>
              </w:rPr>
              <w:t>Розбіжність між затвердженими та досягнутими результативними показниками</w:t>
            </w:r>
            <w:r w:rsidR="00660072" w:rsidRPr="00EE6F51">
              <w:rPr>
                <w:rFonts w:ascii="Times New Roman" w:hAnsi="Times New Roman"/>
                <w:sz w:val="20"/>
              </w:rPr>
              <w:t xml:space="preserve"> пояснюється змен</w:t>
            </w:r>
            <w:r w:rsidRPr="00EE6F51">
              <w:rPr>
                <w:rFonts w:ascii="Times New Roman" w:hAnsi="Times New Roman"/>
                <w:sz w:val="20"/>
              </w:rPr>
              <w:t>шенням</w:t>
            </w:r>
            <w:r w:rsidR="00D915E0" w:rsidRPr="00EE6F51">
              <w:rPr>
                <w:rFonts w:ascii="Times New Roman" w:hAnsi="Times New Roman"/>
                <w:sz w:val="20"/>
              </w:rPr>
              <w:t>/збільшенням</w:t>
            </w:r>
            <w:r w:rsidRPr="00EE6F51">
              <w:rPr>
                <w:rFonts w:ascii="Times New Roman" w:hAnsi="Times New Roman"/>
                <w:sz w:val="20"/>
              </w:rPr>
              <w:t xml:space="preserve"> кількості звернень</w:t>
            </w: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8A0E23" w:rsidP="00AF7344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ефективності</w:t>
            </w:r>
          </w:p>
        </w:tc>
        <w:tc>
          <w:tcPr>
            <w:tcW w:w="900" w:type="dxa"/>
          </w:tcPr>
          <w:p w:rsidR="008A0E23" w:rsidRPr="00D44CE2" w:rsidRDefault="008A0E23" w:rsidP="00AF7344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E23" w:rsidRDefault="008A0E23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E23" w:rsidRPr="005E7ADB" w:rsidRDefault="008A0E23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E23" w:rsidRPr="005E7ADB" w:rsidTr="00AF7344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8A0E23" w:rsidP="00AF7344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Середній розмір</w:t>
            </w:r>
            <w:r w:rsidRPr="00B339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компенсації фізичним особам, які надають соціальні послуги</w:t>
            </w:r>
          </w:p>
        </w:tc>
        <w:tc>
          <w:tcPr>
            <w:tcW w:w="900" w:type="dxa"/>
          </w:tcPr>
          <w:p w:rsidR="008A0E23" w:rsidRPr="00D44CE2" w:rsidRDefault="008A0E23" w:rsidP="00AF7344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  <w:vAlign w:val="center"/>
          </w:tcPr>
          <w:p w:rsidR="008A0E23" w:rsidRPr="001E7707" w:rsidRDefault="008A0E23" w:rsidP="00AF7344">
            <w:pPr>
              <w:pStyle w:val="FR1"/>
              <w:ind w:firstLine="26"/>
              <w:jc w:val="center"/>
              <w:rPr>
                <w:rFonts w:ascii="Times New Roman" w:hAnsi="Times New Roman"/>
                <w:szCs w:val="18"/>
              </w:rPr>
            </w:pPr>
            <w:r w:rsidRPr="00E2028A">
              <w:rPr>
                <w:rFonts w:ascii="Times New Roman" w:hAnsi="Times New Roman"/>
                <w:i w:val="0"/>
                <w:szCs w:val="18"/>
              </w:rPr>
              <w:t>Розрахункові дані</w:t>
            </w: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182,6</w:t>
            </w:r>
          </w:p>
        </w:tc>
        <w:tc>
          <w:tcPr>
            <w:tcW w:w="1800" w:type="dxa"/>
          </w:tcPr>
          <w:p w:rsidR="008A0E23" w:rsidRDefault="00B71C9F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180,7</w:t>
            </w:r>
          </w:p>
        </w:tc>
        <w:tc>
          <w:tcPr>
            <w:tcW w:w="1260" w:type="dxa"/>
          </w:tcPr>
          <w:p w:rsidR="008A0E23" w:rsidRPr="005E7ADB" w:rsidRDefault="00B71C9F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-1,9</w:t>
            </w: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8A0E23" w:rsidP="00AF7344">
            <w:pPr>
              <w:pStyle w:val="10"/>
              <w:ind w:firstLine="12"/>
              <w:jc w:val="left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>зокрема:</w:t>
            </w:r>
          </w:p>
        </w:tc>
        <w:tc>
          <w:tcPr>
            <w:tcW w:w="900" w:type="dxa"/>
          </w:tcPr>
          <w:p w:rsidR="008A0E23" w:rsidRPr="00D44CE2" w:rsidRDefault="008A0E23" w:rsidP="00AF7344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0E23" w:rsidRDefault="008A0E23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0E23" w:rsidRPr="005E7ADB" w:rsidRDefault="008A0E23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09348C" w:rsidP="00AF7344">
            <w:pPr>
              <w:pStyle w:val="10"/>
              <w:ind w:firstLin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6A7F5C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8A0E23" w:rsidRPr="00B339BE">
              <w:rPr>
                <w:sz w:val="18"/>
                <w:szCs w:val="18"/>
              </w:rPr>
              <w:t xml:space="preserve"> I групи</w:t>
            </w:r>
          </w:p>
        </w:tc>
        <w:tc>
          <w:tcPr>
            <w:tcW w:w="900" w:type="dxa"/>
          </w:tcPr>
          <w:p w:rsidR="008A0E23" w:rsidRPr="00E2028A" w:rsidRDefault="008A0E23" w:rsidP="00AF7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217,5</w:t>
            </w:r>
          </w:p>
        </w:tc>
        <w:tc>
          <w:tcPr>
            <w:tcW w:w="1800" w:type="dxa"/>
          </w:tcPr>
          <w:p w:rsidR="008A0E23" w:rsidRDefault="00B71C9F" w:rsidP="001B3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</w:t>
            </w:r>
            <w:r w:rsidR="001B3A6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8A0E23" w:rsidRPr="005E7ADB" w:rsidRDefault="00B71C9F" w:rsidP="001B3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-0,</w:t>
            </w:r>
            <w:r w:rsidR="001B3A6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8A0E23" w:rsidP="00AF7344">
            <w:pPr>
              <w:pStyle w:val="10"/>
              <w:ind w:firstLine="12"/>
              <w:jc w:val="left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>громадянам похилого віку</w:t>
            </w:r>
          </w:p>
        </w:tc>
        <w:tc>
          <w:tcPr>
            <w:tcW w:w="900" w:type="dxa"/>
          </w:tcPr>
          <w:p w:rsidR="008A0E23" w:rsidRPr="00E2028A" w:rsidRDefault="008A0E23" w:rsidP="00AF7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153,8</w:t>
            </w:r>
          </w:p>
        </w:tc>
        <w:tc>
          <w:tcPr>
            <w:tcW w:w="1800" w:type="dxa"/>
          </w:tcPr>
          <w:p w:rsidR="008A0E23" w:rsidRDefault="00B71C9F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145,1</w:t>
            </w:r>
          </w:p>
        </w:tc>
        <w:tc>
          <w:tcPr>
            <w:tcW w:w="1260" w:type="dxa"/>
          </w:tcPr>
          <w:p w:rsidR="008A0E23" w:rsidRPr="005E7ADB" w:rsidRDefault="00B71C9F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-8,7</w:t>
            </w: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09348C" w:rsidP="00AF7344">
            <w:pPr>
              <w:pStyle w:val="10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6A7F5C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8A0E23" w:rsidRPr="00B339BE">
              <w:rPr>
                <w:sz w:val="18"/>
                <w:szCs w:val="18"/>
              </w:rPr>
              <w:t xml:space="preserve"> ІI групи</w:t>
            </w:r>
          </w:p>
        </w:tc>
        <w:tc>
          <w:tcPr>
            <w:tcW w:w="900" w:type="dxa"/>
          </w:tcPr>
          <w:p w:rsidR="008A0E23" w:rsidRPr="00E2028A" w:rsidRDefault="008A0E23" w:rsidP="00AF7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E471E8" w:rsidRDefault="008A0E23" w:rsidP="00E471E8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146,</w:t>
            </w:r>
            <w:r w:rsidR="00E471E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A0E23" w:rsidRPr="00E471E8" w:rsidRDefault="00B71C9F" w:rsidP="00E471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E471E8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E471E8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</w:tcPr>
          <w:p w:rsidR="008A0E23" w:rsidRPr="005E7ADB" w:rsidRDefault="00B71C9F" w:rsidP="00E47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E471E8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8A0E23" w:rsidP="0009348C">
            <w:pPr>
              <w:pStyle w:val="10"/>
              <w:ind w:firstLine="12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 xml:space="preserve">дітям </w:t>
            </w:r>
            <w:r w:rsidR="0009348C">
              <w:rPr>
                <w:sz w:val="18"/>
                <w:szCs w:val="18"/>
              </w:rPr>
              <w:t>з</w:t>
            </w:r>
            <w:r w:rsidRPr="00B339BE">
              <w:rPr>
                <w:sz w:val="18"/>
                <w:szCs w:val="18"/>
              </w:rPr>
              <w:t xml:space="preserve"> інвалід</w:t>
            </w:r>
            <w:r w:rsidR="0009348C">
              <w:rPr>
                <w:sz w:val="18"/>
                <w:szCs w:val="18"/>
              </w:rPr>
              <w:t>ністю</w:t>
            </w:r>
          </w:p>
        </w:tc>
        <w:tc>
          <w:tcPr>
            <w:tcW w:w="900" w:type="dxa"/>
          </w:tcPr>
          <w:p w:rsidR="008A0E23" w:rsidRPr="00E2028A" w:rsidRDefault="008A0E23" w:rsidP="00AF7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155,5</w:t>
            </w:r>
          </w:p>
        </w:tc>
        <w:tc>
          <w:tcPr>
            <w:tcW w:w="1800" w:type="dxa"/>
          </w:tcPr>
          <w:p w:rsidR="008A0E23" w:rsidRDefault="009C381A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162,5</w:t>
            </w:r>
          </w:p>
        </w:tc>
        <w:tc>
          <w:tcPr>
            <w:tcW w:w="1260" w:type="dxa"/>
          </w:tcPr>
          <w:p w:rsidR="008A0E23" w:rsidRPr="005E7ADB" w:rsidRDefault="00B71C9F" w:rsidP="001B3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1B3A68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1B3A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A0E23" w:rsidRPr="005E7ADB" w:rsidTr="00D6478B">
        <w:trPr>
          <w:trHeight w:val="180"/>
        </w:trPr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09348C" w:rsidP="00AF7344">
            <w:pPr>
              <w:pStyle w:val="10"/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особам з </w:t>
            </w:r>
            <w:r w:rsidRPr="006A7F5C">
              <w:rPr>
                <w:sz w:val="18"/>
                <w:szCs w:val="18"/>
              </w:rPr>
              <w:t>інвалід</w:t>
            </w:r>
            <w:r>
              <w:rPr>
                <w:sz w:val="18"/>
                <w:szCs w:val="18"/>
              </w:rPr>
              <w:t>ністю</w:t>
            </w:r>
            <w:r w:rsidR="008A0E23" w:rsidRPr="00B339BE">
              <w:rPr>
                <w:sz w:val="18"/>
                <w:szCs w:val="18"/>
              </w:rPr>
              <w:t xml:space="preserve"> III групи</w:t>
            </w:r>
          </w:p>
        </w:tc>
        <w:tc>
          <w:tcPr>
            <w:tcW w:w="900" w:type="dxa"/>
          </w:tcPr>
          <w:p w:rsidR="008A0E23" w:rsidRPr="00E2028A" w:rsidRDefault="008A0E23" w:rsidP="00AF7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</w:tcPr>
          <w:p w:rsidR="008A0E23" w:rsidRPr="00D6478B" w:rsidRDefault="008A0E23" w:rsidP="00AF7344">
            <w:pPr>
              <w:pStyle w:val="FR1"/>
              <w:ind w:firstLine="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5" w:type="dxa"/>
          </w:tcPr>
          <w:p w:rsidR="008A0E23" w:rsidRPr="00D6478B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8A0E23" w:rsidRPr="00D6478B" w:rsidRDefault="008A0E23" w:rsidP="00F723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A0E23" w:rsidRPr="00D6478B" w:rsidRDefault="008A0E23" w:rsidP="00F723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0E23" w:rsidRPr="005E7ADB" w:rsidTr="006A7F5C">
        <w:tc>
          <w:tcPr>
            <w:tcW w:w="68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E23" w:rsidRDefault="008A0E23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8A0E23" w:rsidRPr="00B339BE" w:rsidRDefault="008A0E23" w:rsidP="00AF7344">
            <w:pPr>
              <w:pStyle w:val="10"/>
              <w:ind w:firstLine="12"/>
              <w:rPr>
                <w:sz w:val="18"/>
                <w:szCs w:val="18"/>
              </w:rPr>
            </w:pPr>
            <w:r w:rsidRPr="00B339BE">
              <w:rPr>
                <w:sz w:val="18"/>
                <w:szCs w:val="18"/>
              </w:rPr>
              <w:t>хворим, які не здатні до самообслуговування і потребують постійної сторонньої допомоги,  визнаним такими в порядку, затвердженому МОЗ</w:t>
            </w:r>
          </w:p>
        </w:tc>
        <w:tc>
          <w:tcPr>
            <w:tcW w:w="900" w:type="dxa"/>
          </w:tcPr>
          <w:p w:rsidR="008A0E23" w:rsidRPr="00E2028A" w:rsidRDefault="008A0E23" w:rsidP="00AF7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2028A">
              <w:rPr>
                <w:rFonts w:ascii="Times New Roman" w:hAnsi="Times New Roman"/>
                <w:sz w:val="16"/>
                <w:szCs w:val="16"/>
              </w:rPr>
              <w:t>рн.</w:t>
            </w:r>
          </w:p>
        </w:tc>
        <w:tc>
          <w:tcPr>
            <w:tcW w:w="3183" w:type="dxa"/>
          </w:tcPr>
          <w:p w:rsidR="008A0E23" w:rsidRPr="001E7707" w:rsidRDefault="008A0E23" w:rsidP="00AF7344">
            <w:pPr>
              <w:pStyle w:val="FR1"/>
              <w:ind w:firstLine="26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95" w:type="dxa"/>
          </w:tcPr>
          <w:p w:rsidR="008A0E23" w:rsidRPr="00055D44" w:rsidRDefault="008A0E23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104,1</w:t>
            </w:r>
          </w:p>
        </w:tc>
        <w:tc>
          <w:tcPr>
            <w:tcW w:w="1800" w:type="dxa"/>
          </w:tcPr>
          <w:p w:rsidR="008A0E23" w:rsidRDefault="009C381A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83,3</w:t>
            </w:r>
          </w:p>
        </w:tc>
        <w:tc>
          <w:tcPr>
            <w:tcW w:w="1260" w:type="dxa"/>
          </w:tcPr>
          <w:p w:rsidR="008A0E23" w:rsidRPr="005E7ADB" w:rsidRDefault="00B71C9F" w:rsidP="001B3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3A68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1B3A6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0692A" w:rsidRPr="005E7ADB" w:rsidTr="00AF7344">
        <w:tc>
          <w:tcPr>
            <w:tcW w:w="682" w:type="dxa"/>
          </w:tcPr>
          <w:p w:rsidR="0030692A" w:rsidRDefault="0030692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0692A" w:rsidRDefault="0030692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</w:tcPr>
          <w:p w:rsidR="0030692A" w:rsidRPr="00EE6F51" w:rsidRDefault="0030692A" w:rsidP="00F72398">
            <w:pPr>
              <w:jc w:val="center"/>
              <w:rPr>
                <w:rFonts w:ascii="Times New Roman" w:hAnsi="Times New Roman"/>
                <w:sz w:val="20"/>
              </w:rPr>
            </w:pPr>
            <w:r w:rsidRPr="00EE6F51">
              <w:rPr>
                <w:rFonts w:ascii="Times New Roman" w:hAnsi="Times New Roman"/>
                <w:sz w:val="20"/>
              </w:rPr>
              <w:t>Збільшений/ зменшений середній розмір компенсації пояснюється більшим призначенням компенсації по догляду особам працездатного/ непрацездатного віку</w:t>
            </w:r>
          </w:p>
        </w:tc>
      </w:tr>
      <w:tr w:rsidR="00CE2145" w:rsidRPr="005E7ADB" w:rsidTr="006A7F5C">
        <w:tc>
          <w:tcPr>
            <w:tcW w:w="68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E2145" w:rsidRPr="00BC576F" w:rsidRDefault="00CE2145" w:rsidP="004D3B5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C576F">
              <w:rPr>
                <w:rFonts w:ascii="Times New Roman" w:hAnsi="Times New Roman"/>
                <w:snapToGrid w:val="0"/>
                <w:sz w:val="22"/>
                <w:szCs w:val="22"/>
              </w:rPr>
              <w:t>якості</w:t>
            </w:r>
          </w:p>
        </w:tc>
        <w:tc>
          <w:tcPr>
            <w:tcW w:w="900" w:type="dxa"/>
          </w:tcPr>
          <w:p w:rsidR="00CE2145" w:rsidRPr="00D44CE2" w:rsidRDefault="00CE2145" w:rsidP="004D3B58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CE2145" w:rsidRPr="00D44CE2" w:rsidRDefault="00CE2145" w:rsidP="004D3B58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E2145" w:rsidRDefault="00CE2145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2145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2145" w:rsidRPr="005E7ADB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145" w:rsidRPr="005E7ADB" w:rsidTr="006A7F5C">
        <w:tc>
          <w:tcPr>
            <w:tcW w:w="68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E2145" w:rsidRPr="002C6419" w:rsidRDefault="00CE2145" w:rsidP="004D3B58">
            <w:pPr>
              <w:pStyle w:val="a5"/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2C6419">
              <w:rPr>
                <w:rFonts w:ascii="Times New Roman" w:hAnsi="Times New Roman"/>
                <w:sz w:val="16"/>
                <w:szCs w:val="16"/>
              </w:rPr>
              <w:t>Питома вага кількості призначених компенсацій до кількості звернень за призначенням компенсації</w:t>
            </w:r>
          </w:p>
          <w:p w:rsidR="00CE2145" w:rsidRPr="002C6419" w:rsidRDefault="00CE2145" w:rsidP="004D3B5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E2145" w:rsidRPr="002C6419" w:rsidRDefault="00CE2145" w:rsidP="004D3B5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C6419">
              <w:rPr>
                <w:rFonts w:ascii="Times New Roman" w:hAnsi="Times New Roman"/>
                <w:snapToGrid w:val="0"/>
                <w:sz w:val="18"/>
                <w:szCs w:val="18"/>
              </w:rPr>
              <w:t>%</w:t>
            </w:r>
          </w:p>
        </w:tc>
        <w:tc>
          <w:tcPr>
            <w:tcW w:w="3183" w:type="dxa"/>
          </w:tcPr>
          <w:p w:rsidR="00CE2145" w:rsidRPr="00D44CE2" w:rsidRDefault="00CE2145" w:rsidP="004D3B58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E2145" w:rsidRDefault="0030692A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1800" w:type="dxa"/>
          </w:tcPr>
          <w:p w:rsidR="00CE2145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CE2145" w:rsidRPr="005E7ADB" w:rsidRDefault="004E184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6478B" w:rsidRPr="005E7ADB" w:rsidTr="003501EC">
        <w:tc>
          <w:tcPr>
            <w:tcW w:w="682" w:type="dxa"/>
          </w:tcPr>
          <w:p w:rsidR="00D6478B" w:rsidRDefault="00D6478B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478B" w:rsidRDefault="00D6478B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1513182</w:t>
            </w:r>
          </w:p>
        </w:tc>
        <w:tc>
          <w:tcPr>
            <w:tcW w:w="5886" w:type="dxa"/>
            <w:gridSpan w:val="2"/>
          </w:tcPr>
          <w:p w:rsidR="00D6478B" w:rsidRDefault="00D6478B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866E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Підпрограма </w:t>
            </w:r>
            <w:r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2–</w:t>
            </w:r>
            <w:r w:rsidRPr="00D128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Компенсаційні виплати інвалідам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3183" w:type="dxa"/>
          </w:tcPr>
          <w:p w:rsidR="00D6478B" w:rsidRDefault="00D6478B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D6478B" w:rsidRDefault="00D6478B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D6478B" w:rsidRDefault="00D6478B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478B" w:rsidRPr="005E7ADB" w:rsidRDefault="00D6478B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2145" w:rsidRPr="005E7ADB" w:rsidTr="006A7F5C">
        <w:tc>
          <w:tcPr>
            <w:tcW w:w="68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E2145" w:rsidRDefault="00CE2145" w:rsidP="0009348C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Забезпечення здійснення к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омпенсаційн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их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виплат 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особам з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ністю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900" w:type="dxa"/>
          </w:tcPr>
          <w:p w:rsidR="00CE2145" w:rsidRDefault="00CE2145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CE2145" w:rsidRDefault="00CE2145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E2145" w:rsidRDefault="00CE2145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2145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2145" w:rsidRPr="005E7ADB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0B5" w:rsidRPr="005E7ADB" w:rsidTr="006A7F5C">
        <w:tc>
          <w:tcPr>
            <w:tcW w:w="682" w:type="dxa"/>
          </w:tcPr>
          <w:p w:rsidR="006700B5" w:rsidRDefault="006700B5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92" w:type="dxa"/>
          </w:tcPr>
          <w:p w:rsidR="006700B5" w:rsidRDefault="006700B5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6700B5" w:rsidRPr="00B339BE" w:rsidRDefault="006700B5" w:rsidP="00AF7344">
            <w:pPr>
              <w:pStyle w:val="a5"/>
              <w:ind w:firstLine="12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>затрат</w:t>
            </w:r>
          </w:p>
        </w:tc>
        <w:tc>
          <w:tcPr>
            <w:tcW w:w="900" w:type="dxa"/>
          </w:tcPr>
          <w:p w:rsidR="006700B5" w:rsidRDefault="006700B5" w:rsidP="00AF7344">
            <w:pPr>
              <w:pStyle w:val="FR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3" w:type="dxa"/>
          </w:tcPr>
          <w:p w:rsidR="006700B5" w:rsidRDefault="006700B5" w:rsidP="00AF7344">
            <w:pPr>
              <w:pStyle w:val="FR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</w:tcPr>
          <w:p w:rsidR="006700B5" w:rsidRDefault="006700B5" w:rsidP="00AF7344">
            <w:pPr>
              <w:pStyle w:val="FR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700B5" w:rsidRDefault="006700B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6700B5" w:rsidRPr="005E7ADB" w:rsidRDefault="006700B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0B5" w:rsidRPr="005E7ADB" w:rsidTr="006A7F5C">
        <w:tc>
          <w:tcPr>
            <w:tcW w:w="682" w:type="dxa"/>
          </w:tcPr>
          <w:p w:rsidR="006700B5" w:rsidRDefault="006700B5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992" w:type="dxa"/>
          </w:tcPr>
          <w:p w:rsidR="006700B5" w:rsidRDefault="006700B5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6700B5" w:rsidRPr="00B339BE" w:rsidRDefault="006700B5" w:rsidP="00AF7344">
            <w:pPr>
              <w:pStyle w:val="a5"/>
              <w:ind w:firstLine="12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Обсяг видатків для виплати </w:t>
            </w:r>
            <w:r w:rsidRPr="00B339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компенсації інвалідам на бензин, ремонт, технічне обслуговування автомобілів</w:t>
            </w:r>
          </w:p>
        </w:tc>
        <w:tc>
          <w:tcPr>
            <w:tcW w:w="900" w:type="dxa"/>
          </w:tcPr>
          <w:p w:rsidR="006700B5" w:rsidRPr="00EB3E2C" w:rsidRDefault="006700B5" w:rsidP="004E1849">
            <w:pPr>
              <w:pStyle w:val="FR1"/>
              <w:ind w:firstLine="0"/>
              <w:jc w:val="left"/>
              <w:rPr>
                <w:rFonts w:ascii="Times New Roman" w:hAnsi="Times New Roman"/>
                <w:bCs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16"/>
                <w:szCs w:val="16"/>
              </w:rPr>
              <w:t>т</w:t>
            </w:r>
            <w:r w:rsidRPr="00EB3E2C">
              <w:rPr>
                <w:rFonts w:ascii="Times New Roman" w:hAnsi="Times New Roman"/>
                <w:bCs/>
                <w:i w:val="0"/>
                <w:color w:val="000000"/>
                <w:sz w:val="16"/>
                <w:szCs w:val="16"/>
              </w:rPr>
              <w:t>ис. грн..</w:t>
            </w:r>
          </w:p>
        </w:tc>
        <w:tc>
          <w:tcPr>
            <w:tcW w:w="3183" w:type="dxa"/>
          </w:tcPr>
          <w:p w:rsidR="006700B5" w:rsidRPr="00B339BE" w:rsidRDefault="006700B5" w:rsidP="00AF7344">
            <w:pPr>
              <w:pStyle w:val="FR1"/>
              <w:ind w:firstLine="0"/>
              <w:jc w:val="left"/>
              <w:rPr>
                <w:rFonts w:ascii="Times New Roman" w:hAnsi="Times New Roman"/>
                <w:bCs/>
                <w:i w:val="0"/>
                <w:color w:val="000000"/>
                <w:szCs w:val="18"/>
              </w:rPr>
            </w:pPr>
            <w:r w:rsidRPr="00B339BE">
              <w:rPr>
                <w:rFonts w:ascii="Times New Roman" w:hAnsi="Times New Roman"/>
                <w:i w:val="0"/>
                <w:szCs w:val="18"/>
              </w:rPr>
              <w:t>Розрахунок до кошторису на 2017 рік</w:t>
            </w:r>
          </w:p>
        </w:tc>
        <w:tc>
          <w:tcPr>
            <w:tcW w:w="1895" w:type="dxa"/>
          </w:tcPr>
          <w:p w:rsidR="006700B5" w:rsidRPr="00EB3E2C" w:rsidRDefault="006700B5" w:rsidP="00AF7344">
            <w:pPr>
              <w:pStyle w:val="FR1"/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800" w:type="dxa"/>
          </w:tcPr>
          <w:p w:rsidR="006700B5" w:rsidRDefault="004E184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63,6</w:t>
            </w:r>
          </w:p>
        </w:tc>
        <w:tc>
          <w:tcPr>
            <w:tcW w:w="1260" w:type="dxa"/>
          </w:tcPr>
          <w:p w:rsidR="006700B5" w:rsidRPr="005E7ADB" w:rsidRDefault="004E184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-3,2</w:t>
            </w:r>
          </w:p>
        </w:tc>
      </w:tr>
      <w:tr w:rsidR="006700B5" w:rsidRPr="005E7ADB" w:rsidTr="006A7F5C">
        <w:tc>
          <w:tcPr>
            <w:tcW w:w="682" w:type="dxa"/>
          </w:tcPr>
          <w:p w:rsidR="006700B5" w:rsidRDefault="006700B5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992" w:type="dxa"/>
          </w:tcPr>
          <w:p w:rsidR="006700B5" w:rsidRDefault="006700B5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6700B5" w:rsidRPr="00B339BE" w:rsidRDefault="006700B5" w:rsidP="0009348C">
            <w:pPr>
              <w:pStyle w:val="a5"/>
              <w:ind w:firstLine="12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39B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Обсяг видатків для виплати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компенсації </w:t>
            </w:r>
            <w:r w:rsidR="000934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особам з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інвалід</w:t>
            </w:r>
            <w:r w:rsidR="000934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ністю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транспортне обслуговування</w:t>
            </w:r>
          </w:p>
        </w:tc>
        <w:tc>
          <w:tcPr>
            <w:tcW w:w="900" w:type="dxa"/>
          </w:tcPr>
          <w:p w:rsidR="006700B5" w:rsidRPr="0078502D" w:rsidRDefault="006700B5" w:rsidP="004E1849">
            <w:pPr>
              <w:pStyle w:val="FR1"/>
              <w:ind w:firstLine="0"/>
              <w:jc w:val="left"/>
              <w:rPr>
                <w:rFonts w:ascii="Times New Roman" w:hAnsi="Times New Roman"/>
                <w:bCs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16"/>
                <w:szCs w:val="16"/>
              </w:rPr>
              <w:t>т</w:t>
            </w:r>
            <w:r w:rsidRPr="00EB3E2C">
              <w:rPr>
                <w:rFonts w:ascii="Times New Roman" w:hAnsi="Times New Roman"/>
                <w:bCs/>
                <w:i w:val="0"/>
                <w:color w:val="000000"/>
                <w:sz w:val="16"/>
                <w:szCs w:val="16"/>
              </w:rPr>
              <w:t>ис. грн..</w:t>
            </w:r>
          </w:p>
        </w:tc>
        <w:tc>
          <w:tcPr>
            <w:tcW w:w="3183" w:type="dxa"/>
          </w:tcPr>
          <w:p w:rsidR="006700B5" w:rsidRPr="0078502D" w:rsidRDefault="006700B5" w:rsidP="00AF7344">
            <w:pPr>
              <w:pStyle w:val="FR1"/>
              <w:ind w:firstLine="0"/>
              <w:jc w:val="left"/>
              <w:rPr>
                <w:rFonts w:ascii="Times New Roman" w:hAnsi="Times New Roman"/>
                <w:i w:val="0"/>
                <w:szCs w:val="18"/>
              </w:rPr>
            </w:pPr>
            <w:r w:rsidRPr="00B339BE">
              <w:rPr>
                <w:rFonts w:ascii="Times New Roman" w:hAnsi="Times New Roman"/>
                <w:i w:val="0"/>
                <w:szCs w:val="18"/>
              </w:rPr>
              <w:t>Розрахунок до кошторису на 2017 рік</w:t>
            </w:r>
          </w:p>
        </w:tc>
        <w:tc>
          <w:tcPr>
            <w:tcW w:w="1895" w:type="dxa"/>
          </w:tcPr>
          <w:p w:rsidR="006700B5" w:rsidRPr="0078502D" w:rsidRDefault="006700B5" w:rsidP="00AF7344">
            <w:pPr>
              <w:pStyle w:val="FR1"/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r w:rsidRPr="0078502D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800" w:type="dxa"/>
          </w:tcPr>
          <w:p w:rsidR="006700B5" w:rsidRDefault="004E184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103,3</w:t>
            </w:r>
          </w:p>
        </w:tc>
        <w:tc>
          <w:tcPr>
            <w:tcW w:w="1260" w:type="dxa"/>
          </w:tcPr>
          <w:p w:rsidR="006700B5" w:rsidRPr="005E7ADB" w:rsidRDefault="004E184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-6,5</w:t>
            </w:r>
          </w:p>
        </w:tc>
      </w:tr>
      <w:tr w:rsidR="004E1849" w:rsidRPr="005E7ADB" w:rsidTr="00AF7344">
        <w:tc>
          <w:tcPr>
            <w:tcW w:w="682" w:type="dxa"/>
          </w:tcPr>
          <w:p w:rsidR="004E1849" w:rsidRDefault="004E1849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1849" w:rsidRDefault="004E1849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</w:tcPr>
          <w:p w:rsidR="004E1849" w:rsidRPr="00EE6F51" w:rsidRDefault="004E1849" w:rsidP="00E232CB">
            <w:pPr>
              <w:jc w:val="center"/>
              <w:rPr>
                <w:rFonts w:ascii="Times New Roman" w:hAnsi="Times New Roman"/>
                <w:sz w:val="20"/>
              </w:rPr>
            </w:pPr>
            <w:r w:rsidRPr="00EE6F51">
              <w:rPr>
                <w:rFonts w:ascii="Times New Roman" w:hAnsi="Times New Roman"/>
                <w:sz w:val="20"/>
              </w:rPr>
              <w:t xml:space="preserve">Розбіжність між затвердженими та досягнутими результативними показниками пояснюється зменшенням </w:t>
            </w:r>
            <w:r w:rsidR="00E232CB" w:rsidRPr="00EE6F51">
              <w:rPr>
                <w:rFonts w:ascii="Times New Roman" w:hAnsi="Times New Roman"/>
                <w:sz w:val="20"/>
              </w:rPr>
              <w:t>суми</w:t>
            </w:r>
            <w:r w:rsidRPr="00EE6F51">
              <w:rPr>
                <w:rFonts w:ascii="Times New Roman" w:hAnsi="Times New Roman"/>
                <w:sz w:val="20"/>
              </w:rPr>
              <w:t xml:space="preserve"> витрат у зв’язку зі смертю отримувачів та втратою права на компенсацію( купили машину або зняли з реєстрації)</w:t>
            </w:r>
          </w:p>
        </w:tc>
      </w:tr>
      <w:tr w:rsidR="00CE2145" w:rsidRPr="005E7ADB" w:rsidTr="006A7F5C">
        <w:tc>
          <w:tcPr>
            <w:tcW w:w="68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145" w:rsidRDefault="00CE2145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E2145" w:rsidRPr="00C32CE3" w:rsidRDefault="00CE2145" w:rsidP="004D3B58">
            <w:pPr>
              <w:pStyle w:val="1"/>
              <w:rPr>
                <w:sz w:val="18"/>
                <w:szCs w:val="18"/>
              </w:rPr>
            </w:pPr>
            <w:r w:rsidRPr="00C32CE3">
              <w:rPr>
                <w:sz w:val="18"/>
                <w:szCs w:val="18"/>
              </w:rPr>
              <w:t>продукту</w:t>
            </w:r>
          </w:p>
        </w:tc>
        <w:tc>
          <w:tcPr>
            <w:tcW w:w="900" w:type="dxa"/>
          </w:tcPr>
          <w:p w:rsidR="00CE2145" w:rsidRPr="00C32CE3" w:rsidRDefault="00CE2145" w:rsidP="004D3B5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3183" w:type="dxa"/>
          </w:tcPr>
          <w:p w:rsidR="00CE2145" w:rsidRPr="00C32CE3" w:rsidRDefault="00CE2145" w:rsidP="004D3B5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</w:tcPr>
          <w:p w:rsidR="00CE2145" w:rsidRDefault="00CE2145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2145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2145" w:rsidRPr="005E7ADB" w:rsidRDefault="00CE2145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118A" w:rsidRPr="005E7ADB" w:rsidTr="006A7F5C">
        <w:tc>
          <w:tcPr>
            <w:tcW w:w="68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DA118A" w:rsidRPr="00C32CE3" w:rsidRDefault="00DA118A" w:rsidP="0009348C">
            <w:pPr>
              <w:pStyle w:val="1"/>
              <w:spacing w:line="240" w:lineRule="auto"/>
              <w:ind w:firstLine="66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 xml:space="preserve">Кількість </w:t>
            </w:r>
            <w:r w:rsidR="0009348C">
              <w:rPr>
                <w:sz w:val="16"/>
                <w:szCs w:val="16"/>
              </w:rPr>
              <w:t xml:space="preserve">осіб з </w:t>
            </w:r>
            <w:r w:rsidRPr="00C32CE3">
              <w:rPr>
                <w:sz w:val="16"/>
                <w:szCs w:val="16"/>
              </w:rPr>
              <w:t>інвалід</w:t>
            </w:r>
            <w:r w:rsidR="0009348C">
              <w:rPr>
                <w:sz w:val="16"/>
                <w:szCs w:val="16"/>
              </w:rPr>
              <w:t>ністю</w:t>
            </w:r>
            <w:r w:rsidRPr="00C32CE3">
              <w:rPr>
                <w:sz w:val="16"/>
                <w:szCs w:val="16"/>
              </w:rPr>
              <w:t xml:space="preserve"> та дітей</w:t>
            </w:r>
            <w:r w:rsidR="0009348C">
              <w:rPr>
                <w:sz w:val="16"/>
                <w:szCs w:val="16"/>
              </w:rPr>
              <w:t xml:space="preserve"> з </w:t>
            </w:r>
            <w:r w:rsidRPr="00C32CE3">
              <w:rPr>
                <w:sz w:val="16"/>
                <w:szCs w:val="16"/>
              </w:rPr>
              <w:t>інвалід</w:t>
            </w:r>
            <w:r w:rsidR="0009348C">
              <w:rPr>
                <w:sz w:val="16"/>
                <w:szCs w:val="16"/>
              </w:rPr>
              <w:t>ністю</w:t>
            </w:r>
            <w:r w:rsidRPr="00C32CE3">
              <w:rPr>
                <w:sz w:val="16"/>
                <w:szCs w:val="16"/>
              </w:rPr>
              <w:t xml:space="preserve">, які в установленому порядку забезпечені автомобілем та мають у </w:t>
            </w:r>
            <w:r w:rsidRPr="00C32CE3">
              <w:rPr>
                <w:sz w:val="16"/>
                <w:szCs w:val="16"/>
              </w:rPr>
              <w:lastRenderedPageBreak/>
              <w:t>користуванні мотоколяски</w:t>
            </w:r>
          </w:p>
        </w:tc>
        <w:tc>
          <w:tcPr>
            <w:tcW w:w="900" w:type="dxa"/>
          </w:tcPr>
          <w:p w:rsidR="00DA118A" w:rsidRPr="00C32CE3" w:rsidRDefault="00DA118A" w:rsidP="00D8709A">
            <w:pPr>
              <w:pStyle w:val="1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lastRenderedPageBreak/>
              <w:t>осіб</w:t>
            </w:r>
          </w:p>
        </w:tc>
        <w:tc>
          <w:tcPr>
            <w:tcW w:w="3183" w:type="dxa"/>
          </w:tcPr>
          <w:p w:rsidR="00DA118A" w:rsidRPr="00C32CE3" w:rsidRDefault="00DA118A" w:rsidP="00DA118A">
            <w:pPr>
              <w:pStyle w:val="a5"/>
              <w:ind w:left="-13" w:firstLine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Аналіз даних звіту </w:t>
            </w:r>
            <w:r w:rsidRPr="00C32CE3">
              <w:rPr>
                <w:rFonts w:ascii="Times New Roman" w:hAnsi="Times New Roman"/>
                <w:sz w:val="16"/>
                <w:szCs w:val="16"/>
              </w:rPr>
              <w:t xml:space="preserve">про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забезпечення інвалідів спецавтотранспортом (форма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№6) за 2017 рік</w:t>
            </w:r>
          </w:p>
        </w:tc>
        <w:tc>
          <w:tcPr>
            <w:tcW w:w="1895" w:type="dxa"/>
          </w:tcPr>
          <w:p w:rsidR="00DA118A" w:rsidRPr="00055D44" w:rsidRDefault="00DA118A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00" w:type="dxa"/>
          </w:tcPr>
          <w:p w:rsidR="00DA118A" w:rsidRPr="00DA118A" w:rsidRDefault="00DA118A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118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DA118A" w:rsidRPr="00A855AF" w:rsidRDefault="00DA118A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A118A" w:rsidRPr="005E7ADB" w:rsidTr="006A7F5C">
        <w:tc>
          <w:tcPr>
            <w:tcW w:w="68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DA118A" w:rsidRPr="00C32CE3" w:rsidRDefault="00DA118A" w:rsidP="00D8709A">
            <w:pPr>
              <w:pStyle w:val="1"/>
              <w:spacing w:line="240" w:lineRule="auto"/>
              <w:ind w:firstLine="66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 xml:space="preserve">Кількість </w:t>
            </w:r>
            <w:r w:rsidR="0009348C">
              <w:rPr>
                <w:sz w:val="16"/>
                <w:szCs w:val="16"/>
              </w:rPr>
              <w:t xml:space="preserve">осіб з </w:t>
            </w:r>
            <w:r w:rsidR="0009348C" w:rsidRPr="00C32CE3">
              <w:rPr>
                <w:sz w:val="16"/>
                <w:szCs w:val="16"/>
              </w:rPr>
              <w:t>інвалід</w:t>
            </w:r>
            <w:r w:rsidR="0009348C">
              <w:rPr>
                <w:sz w:val="16"/>
                <w:szCs w:val="16"/>
              </w:rPr>
              <w:t>ністю</w:t>
            </w:r>
            <w:r w:rsidR="0009348C" w:rsidRPr="00C32CE3">
              <w:rPr>
                <w:sz w:val="16"/>
                <w:szCs w:val="16"/>
              </w:rPr>
              <w:t xml:space="preserve"> та дітей</w:t>
            </w:r>
            <w:r w:rsidR="0009348C">
              <w:rPr>
                <w:sz w:val="16"/>
                <w:szCs w:val="16"/>
              </w:rPr>
              <w:t xml:space="preserve"> з </w:t>
            </w:r>
            <w:r w:rsidR="0009348C" w:rsidRPr="00C32CE3">
              <w:rPr>
                <w:sz w:val="16"/>
                <w:szCs w:val="16"/>
              </w:rPr>
              <w:t>інвалід</w:t>
            </w:r>
            <w:r w:rsidR="0009348C">
              <w:rPr>
                <w:sz w:val="16"/>
                <w:szCs w:val="16"/>
              </w:rPr>
              <w:t>ністю</w:t>
            </w:r>
            <w:r w:rsidRPr="00C32CE3">
              <w:rPr>
                <w:sz w:val="16"/>
                <w:szCs w:val="16"/>
              </w:rPr>
              <w:t>, які мають право на забезпечення автомобілем, але не одержали його і користуються автомобілем, придбаним за власні кошти</w:t>
            </w:r>
          </w:p>
        </w:tc>
        <w:tc>
          <w:tcPr>
            <w:tcW w:w="900" w:type="dxa"/>
          </w:tcPr>
          <w:p w:rsidR="00DA118A" w:rsidRPr="00C32CE3" w:rsidRDefault="00DA118A" w:rsidP="00D8709A">
            <w:pPr>
              <w:pStyle w:val="1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>осіб</w:t>
            </w:r>
          </w:p>
        </w:tc>
        <w:tc>
          <w:tcPr>
            <w:tcW w:w="3183" w:type="dxa"/>
          </w:tcPr>
          <w:p w:rsidR="00DA118A" w:rsidRPr="00C32CE3" w:rsidRDefault="00DA118A" w:rsidP="00DA118A">
            <w:pPr>
              <w:pStyle w:val="1"/>
              <w:ind w:left="-13" w:firstLine="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Аналіз даних звіту </w:t>
            </w:r>
            <w:r w:rsidRPr="00C32CE3">
              <w:rPr>
                <w:sz w:val="16"/>
                <w:szCs w:val="16"/>
              </w:rPr>
              <w:t xml:space="preserve">про </w:t>
            </w:r>
            <w:r>
              <w:rPr>
                <w:sz w:val="16"/>
                <w:szCs w:val="16"/>
              </w:rPr>
              <w:t>забезпечення інвалідів спецавтотранспортом (форма №6) за 2017 рік</w:t>
            </w:r>
          </w:p>
        </w:tc>
        <w:tc>
          <w:tcPr>
            <w:tcW w:w="1895" w:type="dxa"/>
          </w:tcPr>
          <w:p w:rsidR="00DA118A" w:rsidRPr="00055D44" w:rsidRDefault="00DA118A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</w:t>
            </w:r>
          </w:p>
        </w:tc>
        <w:tc>
          <w:tcPr>
            <w:tcW w:w="1800" w:type="dxa"/>
          </w:tcPr>
          <w:p w:rsidR="00DA118A" w:rsidRPr="00A855AF" w:rsidRDefault="00DA118A" w:rsidP="004D3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60" w:type="dxa"/>
          </w:tcPr>
          <w:p w:rsidR="00DA118A" w:rsidRPr="00A855AF" w:rsidRDefault="00DA118A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</w:tr>
      <w:tr w:rsidR="00DA118A" w:rsidRPr="005E7ADB" w:rsidTr="006A7F5C">
        <w:tc>
          <w:tcPr>
            <w:tcW w:w="68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DA118A" w:rsidRPr="00C32CE3" w:rsidRDefault="00DA118A" w:rsidP="00D8709A">
            <w:pPr>
              <w:pStyle w:val="1"/>
              <w:spacing w:line="240" w:lineRule="auto"/>
              <w:ind w:firstLine="66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>Кількість одержувачів компенсацій на бензин, ремонт, технічне обслуговування автомобілів</w:t>
            </w:r>
          </w:p>
        </w:tc>
        <w:tc>
          <w:tcPr>
            <w:tcW w:w="900" w:type="dxa"/>
          </w:tcPr>
          <w:p w:rsidR="00DA118A" w:rsidRPr="00C32CE3" w:rsidRDefault="00DA118A" w:rsidP="00D8709A">
            <w:pPr>
              <w:pStyle w:val="1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>осіб</w:t>
            </w:r>
          </w:p>
        </w:tc>
        <w:tc>
          <w:tcPr>
            <w:tcW w:w="3183" w:type="dxa"/>
          </w:tcPr>
          <w:p w:rsidR="00DA118A" w:rsidRPr="008C248A" w:rsidRDefault="00DA118A" w:rsidP="00DA118A">
            <w:pPr>
              <w:pStyle w:val="1"/>
              <w:ind w:hanging="40"/>
              <w:rPr>
                <w:sz w:val="16"/>
                <w:szCs w:val="16"/>
              </w:rPr>
            </w:pPr>
            <w:r w:rsidRPr="008C248A">
              <w:rPr>
                <w:sz w:val="16"/>
                <w:szCs w:val="16"/>
              </w:rPr>
              <w:t>Розрахунок до кошторису на 201</w:t>
            </w:r>
            <w:r>
              <w:rPr>
                <w:sz w:val="16"/>
                <w:szCs w:val="16"/>
              </w:rPr>
              <w:t>7</w:t>
            </w:r>
            <w:r w:rsidRPr="008C248A">
              <w:rPr>
                <w:sz w:val="16"/>
                <w:szCs w:val="16"/>
              </w:rPr>
              <w:t xml:space="preserve"> рік, звіт за 201</w:t>
            </w:r>
            <w:r>
              <w:rPr>
                <w:sz w:val="16"/>
                <w:szCs w:val="16"/>
              </w:rPr>
              <w:t>7</w:t>
            </w:r>
            <w:r w:rsidRPr="008C248A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ік</w:t>
            </w:r>
            <w:r w:rsidRPr="008C248A">
              <w:rPr>
                <w:sz w:val="16"/>
                <w:szCs w:val="16"/>
              </w:rPr>
              <w:t xml:space="preserve"> «Дані на використання коштів на соц..захист населення»</w:t>
            </w:r>
          </w:p>
        </w:tc>
        <w:tc>
          <w:tcPr>
            <w:tcW w:w="1895" w:type="dxa"/>
          </w:tcPr>
          <w:p w:rsidR="00DA118A" w:rsidRPr="00055D44" w:rsidRDefault="00DA118A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234</w:t>
            </w:r>
          </w:p>
        </w:tc>
        <w:tc>
          <w:tcPr>
            <w:tcW w:w="1800" w:type="dxa"/>
          </w:tcPr>
          <w:p w:rsidR="00DA118A" w:rsidRPr="00A855AF" w:rsidRDefault="00DA118A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260" w:type="dxa"/>
          </w:tcPr>
          <w:p w:rsidR="00DA118A" w:rsidRPr="00A855AF" w:rsidRDefault="00DA118A" w:rsidP="00DA11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</w:t>
            </w:r>
          </w:p>
        </w:tc>
      </w:tr>
      <w:tr w:rsidR="00DA118A" w:rsidRPr="005E7ADB" w:rsidTr="006A7F5C">
        <w:tc>
          <w:tcPr>
            <w:tcW w:w="68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A118A" w:rsidRDefault="00DA118A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DA118A" w:rsidRPr="00C32CE3" w:rsidRDefault="00DA118A" w:rsidP="00D8709A">
            <w:pPr>
              <w:pStyle w:val="1"/>
              <w:spacing w:line="240" w:lineRule="auto"/>
              <w:ind w:firstLine="66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>Кількість одержувачів компенсацій на транспортне обслуговування</w:t>
            </w:r>
          </w:p>
        </w:tc>
        <w:tc>
          <w:tcPr>
            <w:tcW w:w="900" w:type="dxa"/>
          </w:tcPr>
          <w:p w:rsidR="00DA118A" w:rsidRPr="00C32CE3" w:rsidRDefault="00DA118A" w:rsidP="00D8709A">
            <w:pPr>
              <w:pStyle w:val="1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>осіб</w:t>
            </w:r>
          </w:p>
        </w:tc>
        <w:tc>
          <w:tcPr>
            <w:tcW w:w="3183" w:type="dxa"/>
          </w:tcPr>
          <w:p w:rsidR="00DA118A" w:rsidRPr="008C248A" w:rsidRDefault="00DA118A" w:rsidP="00DA118A">
            <w:pPr>
              <w:pStyle w:val="1"/>
              <w:ind w:hanging="40"/>
              <w:rPr>
                <w:sz w:val="16"/>
                <w:szCs w:val="16"/>
              </w:rPr>
            </w:pPr>
            <w:r w:rsidRPr="008C248A">
              <w:rPr>
                <w:sz w:val="16"/>
                <w:szCs w:val="16"/>
              </w:rPr>
              <w:t>Розрахунок до кошторису на 201</w:t>
            </w:r>
            <w:r>
              <w:rPr>
                <w:sz w:val="16"/>
                <w:szCs w:val="16"/>
              </w:rPr>
              <w:t>7</w:t>
            </w:r>
            <w:r w:rsidRPr="008C248A">
              <w:rPr>
                <w:sz w:val="16"/>
                <w:szCs w:val="16"/>
              </w:rPr>
              <w:t xml:space="preserve"> рік, звіт за 201</w:t>
            </w:r>
            <w:r>
              <w:rPr>
                <w:sz w:val="16"/>
                <w:szCs w:val="16"/>
              </w:rPr>
              <w:t>7</w:t>
            </w:r>
            <w:r w:rsidRPr="008C248A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ік</w:t>
            </w:r>
            <w:r w:rsidRPr="008C248A">
              <w:rPr>
                <w:sz w:val="16"/>
                <w:szCs w:val="16"/>
              </w:rPr>
              <w:t xml:space="preserve"> «Дані на використання коштів на соц..захист населення»</w:t>
            </w:r>
          </w:p>
        </w:tc>
        <w:tc>
          <w:tcPr>
            <w:tcW w:w="1895" w:type="dxa"/>
          </w:tcPr>
          <w:p w:rsidR="00DA118A" w:rsidRPr="00055D44" w:rsidRDefault="00DA118A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292</w:t>
            </w:r>
          </w:p>
        </w:tc>
        <w:tc>
          <w:tcPr>
            <w:tcW w:w="1800" w:type="dxa"/>
          </w:tcPr>
          <w:p w:rsidR="00DA118A" w:rsidRPr="00A855AF" w:rsidRDefault="00DA118A" w:rsidP="00DA11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</w:t>
            </w:r>
          </w:p>
        </w:tc>
        <w:tc>
          <w:tcPr>
            <w:tcW w:w="1260" w:type="dxa"/>
          </w:tcPr>
          <w:p w:rsidR="00DA118A" w:rsidRPr="00A855AF" w:rsidRDefault="00DA118A" w:rsidP="00DA11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</w:t>
            </w:r>
          </w:p>
        </w:tc>
      </w:tr>
      <w:tr w:rsidR="00C01509" w:rsidRPr="005E7ADB" w:rsidTr="006A7F5C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</w:tcPr>
          <w:p w:rsidR="00C01509" w:rsidRPr="00D6478B" w:rsidRDefault="00C01509" w:rsidP="00F723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78B">
              <w:rPr>
                <w:rFonts w:ascii="Times New Roman" w:hAnsi="Times New Roman"/>
                <w:sz w:val="18"/>
                <w:szCs w:val="18"/>
              </w:rPr>
              <w:t>Розбіжність між затвердженими та досягнутими результативними показниками пояснюється зменшенням кількості звернень у зв’язку зі смертю отримувачів та втратою права на компенсацію( купили машину або зняли з реєстрації)</w:t>
            </w:r>
          </w:p>
        </w:tc>
      </w:tr>
      <w:tr w:rsidR="00C01509" w:rsidRPr="005E7ADB" w:rsidTr="006A7F5C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C32CE3" w:rsidRDefault="00C01509" w:rsidP="004D3B58">
            <w:pPr>
              <w:pStyle w:val="1"/>
              <w:spacing w:line="240" w:lineRule="auto"/>
              <w:ind w:firstLine="66"/>
              <w:rPr>
                <w:sz w:val="18"/>
                <w:szCs w:val="18"/>
              </w:rPr>
            </w:pPr>
            <w:r w:rsidRPr="00C32CE3">
              <w:rPr>
                <w:sz w:val="18"/>
                <w:szCs w:val="18"/>
              </w:rPr>
              <w:t>якості</w:t>
            </w:r>
          </w:p>
        </w:tc>
        <w:tc>
          <w:tcPr>
            <w:tcW w:w="900" w:type="dxa"/>
          </w:tcPr>
          <w:p w:rsidR="00C01509" w:rsidRPr="00C32CE3" w:rsidRDefault="00C01509" w:rsidP="004D3B58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</w:tcPr>
          <w:p w:rsidR="00C01509" w:rsidRPr="00C32CE3" w:rsidRDefault="00C01509" w:rsidP="004D3B58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</w:tcPr>
          <w:p w:rsidR="00C01509" w:rsidRPr="00D22366" w:rsidRDefault="00C01509" w:rsidP="004D3B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01509" w:rsidRPr="008C248A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114135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C32CE3" w:rsidRDefault="00C01509" w:rsidP="0009348C">
            <w:pPr>
              <w:pStyle w:val="1"/>
              <w:spacing w:line="240" w:lineRule="auto"/>
              <w:ind w:firstLine="66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 xml:space="preserve">Частка </w:t>
            </w:r>
            <w:r w:rsidR="0009348C">
              <w:rPr>
                <w:sz w:val="16"/>
                <w:szCs w:val="16"/>
              </w:rPr>
              <w:t xml:space="preserve">осіб з </w:t>
            </w:r>
            <w:r w:rsidRPr="00C32CE3">
              <w:rPr>
                <w:sz w:val="16"/>
                <w:szCs w:val="16"/>
              </w:rPr>
              <w:t>інвалід</w:t>
            </w:r>
            <w:r w:rsidR="0009348C">
              <w:rPr>
                <w:sz w:val="16"/>
                <w:szCs w:val="16"/>
              </w:rPr>
              <w:t>ністю</w:t>
            </w:r>
            <w:r w:rsidRPr="00C32CE3">
              <w:rPr>
                <w:sz w:val="16"/>
                <w:szCs w:val="16"/>
              </w:rPr>
              <w:t>, яким виплачено компенсацію на бензин, ремонт техобслуговування автомобілів та мотоколясок до кількості інвалідів, які забезпечені автомобілями та мотоколясками</w:t>
            </w:r>
          </w:p>
        </w:tc>
        <w:tc>
          <w:tcPr>
            <w:tcW w:w="900" w:type="dxa"/>
          </w:tcPr>
          <w:p w:rsidR="00C01509" w:rsidRPr="00C32CE3" w:rsidRDefault="00C01509" w:rsidP="00B909A0">
            <w:pPr>
              <w:pStyle w:val="1"/>
              <w:rPr>
                <w:sz w:val="16"/>
                <w:szCs w:val="16"/>
              </w:rPr>
            </w:pPr>
            <w:r w:rsidRPr="00C32CE3">
              <w:rPr>
                <w:sz w:val="16"/>
                <w:szCs w:val="16"/>
              </w:rPr>
              <w:t>%</w:t>
            </w:r>
          </w:p>
        </w:tc>
        <w:tc>
          <w:tcPr>
            <w:tcW w:w="3183" w:type="dxa"/>
          </w:tcPr>
          <w:p w:rsidR="00C01509" w:rsidRPr="00DA118A" w:rsidRDefault="00DA118A" w:rsidP="00DA118A">
            <w:pPr>
              <w:pStyle w:val="1"/>
              <w:ind w:left="0" w:firstLine="0"/>
              <w:jc w:val="center"/>
              <w:rPr>
                <w:sz w:val="16"/>
                <w:szCs w:val="16"/>
              </w:rPr>
            </w:pPr>
            <w:r w:rsidRPr="00DA118A">
              <w:rPr>
                <w:sz w:val="16"/>
                <w:szCs w:val="16"/>
              </w:rPr>
              <w:t>Розрахункові показники</w:t>
            </w:r>
          </w:p>
        </w:tc>
        <w:tc>
          <w:tcPr>
            <w:tcW w:w="1895" w:type="dxa"/>
            <w:vAlign w:val="center"/>
          </w:tcPr>
          <w:p w:rsidR="00C01509" w:rsidRPr="00055D44" w:rsidRDefault="00C01509" w:rsidP="00114135">
            <w:pPr>
              <w:pStyle w:val="FR1"/>
              <w:ind w:firstLine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800" w:type="dxa"/>
            <w:vAlign w:val="center"/>
          </w:tcPr>
          <w:p w:rsidR="00C01509" w:rsidRPr="00C65227" w:rsidRDefault="00C01509" w:rsidP="0011413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C65227">
              <w:rPr>
                <w:rFonts w:ascii="Times New Roman" w:hAnsi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114135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C32CE3" w:rsidRDefault="00C01509" w:rsidP="0009348C">
            <w:pPr>
              <w:ind w:firstLine="105"/>
              <w:rPr>
                <w:rFonts w:ascii="Times New Roman" w:hAnsi="Times New Roman"/>
                <w:sz w:val="16"/>
                <w:szCs w:val="16"/>
              </w:rPr>
            </w:pPr>
            <w:r w:rsidRPr="00C32CE3">
              <w:rPr>
                <w:rFonts w:ascii="Times New Roman" w:hAnsi="Times New Roman"/>
                <w:sz w:val="16"/>
                <w:szCs w:val="16"/>
              </w:rPr>
              <w:t>Частка</w:t>
            </w:r>
            <w:r w:rsidR="0009348C">
              <w:rPr>
                <w:rFonts w:ascii="Times New Roman" w:hAnsi="Times New Roman"/>
                <w:sz w:val="16"/>
                <w:szCs w:val="16"/>
              </w:rPr>
              <w:t xml:space="preserve"> осіб з </w:t>
            </w:r>
            <w:r w:rsidRPr="00C32CE3">
              <w:rPr>
                <w:rFonts w:ascii="Times New Roman" w:hAnsi="Times New Roman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sz w:val="16"/>
                <w:szCs w:val="16"/>
              </w:rPr>
              <w:t>ністю</w:t>
            </w:r>
            <w:r w:rsidRPr="00C32CE3">
              <w:rPr>
                <w:rFonts w:ascii="Times New Roman" w:hAnsi="Times New Roman"/>
                <w:sz w:val="16"/>
                <w:szCs w:val="16"/>
              </w:rPr>
              <w:t>, які перебувають на обліку для безоплатного/ пільгового забезпечення автомобілем, мають право на забезпечення автомобілем, до кількості інвалідів, яким виплачено компенсацію на транспортне обслуговування</w:t>
            </w:r>
          </w:p>
        </w:tc>
        <w:tc>
          <w:tcPr>
            <w:tcW w:w="900" w:type="dxa"/>
          </w:tcPr>
          <w:p w:rsidR="00C01509" w:rsidRPr="00C32CE3" w:rsidRDefault="00C01509" w:rsidP="004D3B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CE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3183" w:type="dxa"/>
          </w:tcPr>
          <w:p w:rsidR="00C01509" w:rsidRPr="00DA118A" w:rsidRDefault="00DA118A" w:rsidP="00DA11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18A">
              <w:rPr>
                <w:rFonts w:ascii="Times New Roman" w:hAnsi="Times New Roman"/>
                <w:sz w:val="16"/>
                <w:szCs w:val="16"/>
              </w:rPr>
              <w:t>Розрахункові показники</w:t>
            </w:r>
          </w:p>
        </w:tc>
        <w:tc>
          <w:tcPr>
            <w:tcW w:w="1895" w:type="dxa"/>
            <w:vAlign w:val="center"/>
          </w:tcPr>
          <w:p w:rsidR="00C01509" w:rsidRPr="00C01509" w:rsidRDefault="00DA118A" w:rsidP="00114135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00" w:type="dxa"/>
            <w:vAlign w:val="center"/>
          </w:tcPr>
          <w:p w:rsidR="00C01509" w:rsidRPr="00C65227" w:rsidRDefault="00DA118A" w:rsidP="0011413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78B" w:rsidRPr="005E7ADB" w:rsidTr="00B3336F">
        <w:tc>
          <w:tcPr>
            <w:tcW w:w="682" w:type="dxa"/>
          </w:tcPr>
          <w:p w:rsidR="00D6478B" w:rsidRDefault="00D6478B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6478B" w:rsidRDefault="00D6478B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1513183</w:t>
            </w:r>
          </w:p>
        </w:tc>
        <w:tc>
          <w:tcPr>
            <w:tcW w:w="5886" w:type="dxa"/>
            <w:gridSpan w:val="2"/>
          </w:tcPr>
          <w:p w:rsidR="00D6478B" w:rsidRDefault="00D6478B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E008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Підпрограма 3 - Встановлення телефонів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особам з </w:t>
            </w:r>
            <w:r w:rsidRPr="00E008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інвалід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ністю</w:t>
            </w:r>
            <w:r w:rsidRPr="00E008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I і II груп</w:t>
            </w:r>
          </w:p>
        </w:tc>
        <w:tc>
          <w:tcPr>
            <w:tcW w:w="3183" w:type="dxa"/>
          </w:tcPr>
          <w:p w:rsidR="00D6478B" w:rsidRDefault="00D6478B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D6478B" w:rsidRDefault="00D6478B" w:rsidP="0011413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478B" w:rsidRPr="008C248A" w:rsidRDefault="00D6478B" w:rsidP="001141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478B" w:rsidRPr="005E7ADB" w:rsidRDefault="00D6478B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114135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Default="00C01509" w:rsidP="00033CBA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E7ADB"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Телефонізація осель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інвалід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ів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чи </w:t>
            </w:r>
            <w:r w:rsidRPr="00AB071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II груп</w:t>
            </w:r>
          </w:p>
        </w:tc>
        <w:tc>
          <w:tcPr>
            <w:tcW w:w="900" w:type="dxa"/>
          </w:tcPr>
          <w:p w:rsidR="00C01509" w:rsidRDefault="00C01509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C01509" w:rsidRDefault="00C01509" w:rsidP="00033CB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C01509" w:rsidRDefault="00C01509" w:rsidP="0011413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1509" w:rsidRPr="008C248A" w:rsidRDefault="00C01509" w:rsidP="001141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118A" w:rsidRPr="005E7ADB" w:rsidTr="00AF7344">
        <w:tc>
          <w:tcPr>
            <w:tcW w:w="682" w:type="dxa"/>
          </w:tcPr>
          <w:p w:rsidR="00DA118A" w:rsidRDefault="00DA118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92" w:type="dxa"/>
          </w:tcPr>
          <w:p w:rsidR="00DA118A" w:rsidRDefault="00DA118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DA118A" w:rsidRPr="00B339BE" w:rsidRDefault="00DA118A" w:rsidP="00AF7344">
            <w:pPr>
              <w:pStyle w:val="FR1"/>
              <w:spacing w:line="240" w:lineRule="auto"/>
              <w:ind w:firstLine="0"/>
              <w:rPr>
                <w:rFonts w:ascii="Times New Roman" w:hAnsi="Times New Roman"/>
                <w:i w:val="0"/>
                <w:szCs w:val="18"/>
              </w:rPr>
            </w:pPr>
            <w:r w:rsidRPr="00B339BE">
              <w:rPr>
                <w:rFonts w:ascii="Times New Roman" w:hAnsi="Times New Roman"/>
                <w:i w:val="0"/>
                <w:szCs w:val="18"/>
              </w:rPr>
              <w:t xml:space="preserve">        затрат</w:t>
            </w:r>
          </w:p>
        </w:tc>
        <w:tc>
          <w:tcPr>
            <w:tcW w:w="900" w:type="dxa"/>
          </w:tcPr>
          <w:p w:rsidR="00DA118A" w:rsidRPr="00C75F54" w:rsidRDefault="00DA118A" w:rsidP="00AF7344">
            <w:pPr>
              <w:pStyle w:val="FR1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3183" w:type="dxa"/>
          </w:tcPr>
          <w:p w:rsidR="00DA118A" w:rsidRPr="00C75F54" w:rsidRDefault="00DA118A" w:rsidP="00AF7344">
            <w:pPr>
              <w:pStyle w:val="FR1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</w:tcPr>
          <w:p w:rsidR="00DA118A" w:rsidRPr="00711C9D" w:rsidRDefault="00DA118A" w:rsidP="00AF7344">
            <w:pPr>
              <w:pStyle w:val="FR1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DA118A" w:rsidRDefault="00DA118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A118A" w:rsidRDefault="00DA118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A118A" w:rsidRPr="005E7ADB" w:rsidTr="00AF7344">
        <w:tc>
          <w:tcPr>
            <w:tcW w:w="682" w:type="dxa"/>
          </w:tcPr>
          <w:p w:rsidR="00DA118A" w:rsidRDefault="00DA118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992" w:type="dxa"/>
          </w:tcPr>
          <w:p w:rsidR="00DA118A" w:rsidRDefault="00DA118A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DA118A" w:rsidRPr="00B339BE" w:rsidRDefault="00DA118A" w:rsidP="0009348C">
            <w:pPr>
              <w:pStyle w:val="FR1"/>
              <w:spacing w:line="240" w:lineRule="auto"/>
              <w:ind w:firstLine="0"/>
              <w:rPr>
                <w:rFonts w:ascii="Times New Roman" w:hAnsi="Times New Roman"/>
                <w:i w:val="0"/>
                <w:szCs w:val="18"/>
              </w:rPr>
            </w:pPr>
            <w:r w:rsidRPr="00B339BE">
              <w:rPr>
                <w:rFonts w:ascii="Times New Roman" w:hAnsi="Times New Roman"/>
                <w:i w:val="0"/>
                <w:szCs w:val="18"/>
              </w:rPr>
              <w:t xml:space="preserve">Обсяг видатків для телефонізації осель </w:t>
            </w:r>
            <w:r w:rsidR="0009348C">
              <w:rPr>
                <w:rFonts w:ascii="Times New Roman" w:hAnsi="Times New Roman"/>
                <w:i w:val="0"/>
                <w:szCs w:val="18"/>
              </w:rPr>
              <w:t xml:space="preserve">осіб з </w:t>
            </w:r>
            <w:r w:rsidRPr="00B339BE">
              <w:rPr>
                <w:rFonts w:ascii="Times New Roman" w:hAnsi="Times New Roman"/>
                <w:i w:val="0"/>
                <w:szCs w:val="18"/>
              </w:rPr>
              <w:t>інвалід</w:t>
            </w:r>
            <w:r w:rsidR="0009348C">
              <w:rPr>
                <w:rFonts w:ascii="Times New Roman" w:hAnsi="Times New Roman"/>
                <w:i w:val="0"/>
                <w:szCs w:val="18"/>
              </w:rPr>
              <w:t>ністю</w:t>
            </w:r>
            <w:r w:rsidRPr="00B339BE">
              <w:rPr>
                <w:rFonts w:ascii="Times New Roman" w:hAnsi="Times New Roman"/>
                <w:i w:val="0"/>
                <w:szCs w:val="18"/>
              </w:rPr>
              <w:t xml:space="preserve"> </w:t>
            </w:r>
            <w:r w:rsidRPr="00B339BE">
              <w:rPr>
                <w:rFonts w:ascii="Times New Roman" w:hAnsi="Times New Roman"/>
                <w:i w:val="0"/>
                <w:szCs w:val="18"/>
                <w:lang w:val="en-US"/>
              </w:rPr>
              <w:t>I</w:t>
            </w:r>
            <w:r w:rsidR="0009348C">
              <w:rPr>
                <w:rFonts w:ascii="Times New Roman" w:hAnsi="Times New Roman"/>
                <w:i w:val="0"/>
                <w:szCs w:val="18"/>
              </w:rPr>
              <w:t xml:space="preserve"> </w:t>
            </w:r>
            <w:r w:rsidRPr="00B339BE">
              <w:rPr>
                <w:rFonts w:ascii="Times New Roman" w:hAnsi="Times New Roman"/>
                <w:i w:val="0"/>
                <w:szCs w:val="18"/>
              </w:rPr>
              <w:t xml:space="preserve">чи  </w:t>
            </w:r>
            <w:r w:rsidRPr="00B339BE">
              <w:rPr>
                <w:rFonts w:ascii="Times New Roman" w:hAnsi="Times New Roman"/>
                <w:i w:val="0"/>
                <w:szCs w:val="18"/>
                <w:lang w:val="en-US"/>
              </w:rPr>
              <w:t>II</w:t>
            </w:r>
            <w:r w:rsidR="0009348C">
              <w:rPr>
                <w:rFonts w:ascii="Times New Roman" w:hAnsi="Times New Roman"/>
                <w:i w:val="0"/>
                <w:szCs w:val="18"/>
              </w:rPr>
              <w:t xml:space="preserve"> </w:t>
            </w:r>
            <w:r w:rsidRPr="00B339BE">
              <w:rPr>
                <w:rFonts w:ascii="Times New Roman" w:hAnsi="Times New Roman"/>
                <w:i w:val="0"/>
                <w:szCs w:val="18"/>
              </w:rPr>
              <w:t>груп</w:t>
            </w:r>
          </w:p>
        </w:tc>
        <w:tc>
          <w:tcPr>
            <w:tcW w:w="900" w:type="dxa"/>
          </w:tcPr>
          <w:p w:rsidR="00DA118A" w:rsidRPr="00711C9D" w:rsidRDefault="00DA118A" w:rsidP="00EE6F51">
            <w:pPr>
              <w:pStyle w:val="FR1"/>
              <w:ind w:firstLine="0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т</w:t>
            </w:r>
            <w:r w:rsidRPr="00711C9D">
              <w:rPr>
                <w:rFonts w:ascii="Times New Roman" w:hAnsi="Times New Roman"/>
                <w:i w:val="0"/>
                <w:sz w:val="16"/>
                <w:szCs w:val="16"/>
              </w:rPr>
              <w:t>ис. грн..</w:t>
            </w:r>
          </w:p>
        </w:tc>
        <w:tc>
          <w:tcPr>
            <w:tcW w:w="3183" w:type="dxa"/>
          </w:tcPr>
          <w:p w:rsidR="00DA118A" w:rsidRPr="00C75F54" w:rsidRDefault="00DA118A" w:rsidP="00AF7344">
            <w:pPr>
              <w:pStyle w:val="FR1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</w:tcPr>
          <w:p w:rsidR="00DA118A" w:rsidRPr="00055D44" w:rsidRDefault="00DA118A" w:rsidP="00AF7344">
            <w:pPr>
              <w:pStyle w:val="2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800" w:type="dxa"/>
          </w:tcPr>
          <w:p w:rsidR="00DA118A" w:rsidRDefault="00DA118A" w:rsidP="00DA11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DA118A" w:rsidRPr="00AF7344" w:rsidRDefault="00AF7344" w:rsidP="00AF734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F73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,9</w:t>
            </w:r>
          </w:p>
        </w:tc>
      </w:tr>
      <w:tr w:rsidR="00DC580B" w:rsidRPr="005E7ADB" w:rsidTr="00AF7344">
        <w:tc>
          <w:tcPr>
            <w:tcW w:w="682" w:type="dxa"/>
          </w:tcPr>
          <w:p w:rsidR="00DC580B" w:rsidRDefault="00DC580B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0B" w:rsidRDefault="00DC580B" w:rsidP="00AF73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</w:tcPr>
          <w:p w:rsidR="00DC580B" w:rsidRPr="00D6478B" w:rsidRDefault="00AF7344" w:rsidP="009915E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Зменшення фактичних витрат пояснюється тим, що у бюджеті було передбачено більше коштів </w:t>
            </w:r>
            <w:r w:rsidR="009915E5"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 </w:t>
            </w: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фактичн</w:t>
            </w:r>
            <w:r w:rsidR="009915E5"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потреб</w:t>
            </w:r>
            <w:r w:rsidR="009915E5"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 також </w:t>
            </w:r>
            <w:r w:rsidR="009915E5"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зменшенням </w:t>
            </w: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>фактичн</w:t>
            </w:r>
            <w:r w:rsidR="009915E5"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>ої кількості</w:t>
            </w: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осіб</w:t>
            </w:r>
            <w:r w:rsidR="009915E5"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порівняно з тією кількістю осіб,</w:t>
            </w:r>
            <w:r w:rsidRPr="00D647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які </w:t>
            </w:r>
            <w:r w:rsidRPr="00D6478B">
              <w:rPr>
                <w:rFonts w:ascii="Times New Roman" w:hAnsi="Times New Roman"/>
                <w:sz w:val="18"/>
                <w:szCs w:val="18"/>
              </w:rPr>
              <w:t>перебувають на черзі в  ЦТП СФ ПАТ «Укретелеком» на встановлення телефонів</w:t>
            </w:r>
            <w:r w:rsidR="009915E5" w:rsidRPr="00D6478B">
              <w:rPr>
                <w:rFonts w:ascii="Times New Roman" w:hAnsi="Times New Roman"/>
                <w:sz w:val="18"/>
                <w:szCs w:val="18"/>
              </w:rPr>
              <w:t xml:space="preserve"> та яким неможливо встановити телефони, оскільки  вони</w:t>
            </w:r>
            <w:r w:rsidRPr="00D6478B">
              <w:rPr>
                <w:rFonts w:ascii="Times New Roman" w:hAnsi="Times New Roman"/>
                <w:sz w:val="18"/>
                <w:szCs w:val="18"/>
              </w:rPr>
              <w:t xml:space="preserve"> проживають в приватних оселях, де встановлен</w:t>
            </w:r>
            <w:bookmarkStart w:id="3" w:name="_GoBack"/>
            <w:bookmarkEnd w:id="3"/>
            <w:r w:rsidRPr="00D6478B">
              <w:rPr>
                <w:rFonts w:ascii="Times New Roman" w:hAnsi="Times New Roman"/>
                <w:sz w:val="18"/>
                <w:szCs w:val="18"/>
              </w:rPr>
              <w:t xml:space="preserve">ня телефону вимагає виконання додаткових робіт, </w:t>
            </w:r>
            <w:r w:rsidR="009915E5" w:rsidRPr="00D6478B">
              <w:rPr>
                <w:rFonts w:ascii="Times New Roman" w:hAnsi="Times New Roman"/>
                <w:sz w:val="18"/>
                <w:szCs w:val="18"/>
              </w:rPr>
              <w:t xml:space="preserve">що </w:t>
            </w:r>
            <w:r w:rsidRPr="00D6478B">
              <w:rPr>
                <w:rFonts w:ascii="Times New Roman" w:hAnsi="Times New Roman"/>
                <w:sz w:val="18"/>
                <w:szCs w:val="18"/>
              </w:rPr>
              <w:t>вимагає значних витрат.</w:t>
            </w:r>
          </w:p>
        </w:tc>
      </w:tr>
      <w:tr w:rsidR="00C01509" w:rsidRPr="005E7ADB" w:rsidTr="00114135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740C8E" w:rsidRDefault="00C01509" w:rsidP="004D3B58">
            <w:pPr>
              <w:pStyle w:val="FR1"/>
              <w:spacing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40C8E">
              <w:rPr>
                <w:rFonts w:ascii="Times New Roman" w:hAnsi="Times New Roman"/>
                <w:i w:val="0"/>
                <w:szCs w:val="18"/>
              </w:rPr>
              <w:t>продукту</w:t>
            </w:r>
          </w:p>
        </w:tc>
        <w:tc>
          <w:tcPr>
            <w:tcW w:w="900" w:type="dxa"/>
          </w:tcPr>
          <w:p w:rsidR="00C01509" w:rsidRPr="00C75F54" w:rsidRDefault="00C01509" w:rsidP="004D3B58">
            <w:pPr>
              <w:pStyle w:val="FR1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3183" w:type="dxa"/>
          </w:tcPr>
          <w:p w:rsidR="00C01509" w:rsidRPr="00C75F54" w:rsidRDefault="00C01509" w:rsidP="004D3B58">
            <w:pPr>
              <w:pStyle w:val="FR1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C01509" w:rsidRDefault="00C01509" w:rsidP="0011413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01509" w:rsidRPr="008C248A" w:rsidRDefault="00C01509" w:rsidP="001141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0740B6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EA4FC8" w:rsidRDefault="00C01509" w:rsidP="0009348C">
            <w:pPr>
              <w:pStyle w:val="FR1"/>
              <w:spacing w:line="240" w:lineRule="auto"/>
              <w:ind w:firstLine="0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 xml:space="preserve">кількість </w:t>
            </w:r>
            <w:r w:rsidR="0009348C">
              <w:rPr>
                <w:rFonts w:ascii="Times New Roman" w:hAnsi="Times New Roman"/>
                <w:i w:val="0"/>
                <w:sz w:val="16"/>
                <w:szCs w:val="16"/>
              </w:rPr>
              <w:t xml:space="preserve">осіб з </w:t>
            </w: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i w:val="0"/>
                <w:sz w:val="16"/>
                <w:szCs w:val="16"/>
              </w:rPr>
              <w:t>ністю</w:t>
            </w: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>, що перебувають на черзі на встановлення телефонів</w:t>
            </w:r>
          </w:p>
        </w:tc>
        <w:tc>
          <w:tcPr>
            <w:tcW w:w="900" w:type="dxa"/>
          </w:tcPr>
          <w:p w:rsidR="00C01509" w:rsidRPr="00EA4FC8" w:rsidRDefault="00C01509" w:rsidP="00D8709A">
            <w:pPr>
              <w:pStyle w:val="FR1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>осіб</w:t>
            </w:r>
          </w:p>
        </w:tc>
        <w:tc>
          <w:tcPr>
            <w:tcW w:w="3183" w:type="dxa"/>
          </w:tcPr>
          <w:p w:rsidR="00C01509" w:rsidRPr="00595935" w:rsidRDefault="00C01509" w:rsidP="00DA118A">
            <w:pPr>
              <w:pStyle w:val="FR1"/>
              <w:spacing w:line="240" w:lineRule="auto"/>
              <w:ind w:firstLine="0"/>
              <w:rPr>
                <w:b/>
                <w:i w:val="0"/>
                <w:sz w:val="16"/>
                <w:szCs w:val="16"/>
              </w:rPr>
            </w:pPr>
            <w:r w:rsidRPr="00595935">
              <w:rPr>
                <w:rFonts w:ascii="Times New Roman" w:hAnsi="Times New Roman"/>
                <w:i w:val="0"/>
                <w:sz w:val="16"/>
                <w:szCs w:val="16"/>
              </w:rPr>
              <w:t>інформація СФ ПАТ «Укртелеком» щодо потреби в коштах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на 201</w:t>
            </w:r>
            <w:r w:rsidR="00DA118A">
              <w:rPr>
                <w:rFonts w:ascii="Times New Roman" w:hAnsi="Times New Roman"/>
                <w:i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рік</w:t>
            </w:r>
          </w:p>
        </w:tc>
        <w:tc>
          <w:tcPr>
            <w:tcW w:w="1895" w:type="dxa"/>
            <w:vAlign w:val="center"/>
          </w:tcPr>
          <w:p w:rsidR="00C01509" w:rsidRPr="005F4A9D" w:rsidRDefault="00C01509" w:rsidP="00114135">
            <w:pPr>
              <w:pStyle w:val="FR1"/>
              <w:ind w:firstLine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F4A9D">
              <w:rPr>
                <w:rFonts w:ascii="Times New Roman" w:hAnsi="Times New Roman"/>
                <w:i w:val="0"/>
                <w:sz w:val="22"/>
                <w:szCs w:val="22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509" w:rsidRPr="00320B8C" w:rsidRDefault="00C01509" w:rsidP="001141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B8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C01509" w:rsidRPr="00C65227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0740B6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EA4FC8" w:rsidRDefault="00C01509" w:rsidP="0009348C">
            <w:pPr>
              <w:pStyle w:val="FR1"/>
              <w:spacing w:line="240" w:lineRule="auto"/>
              <w:ind w:firstLine="0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 xml:space="preserve">кількість </w:t>
            </w:r>
            <w:r w:rsidR="0009348C">
              <w:rPr>
                <w:rFonts w:ascii="Times New Roman" w:hAnsi="Times New Roman"/>
                <w:i w:val="0"/>
                <w:sz w:val="16"/>
                <w:szCs w:val="16"/>
              </w:rPr>
              <w:t xml:space="preserve">осіб з </w:t>
            </w: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>інвалід</w:t>
            </w:r>
            <w:r w:rsidR="0009348C">
              <w:rPr>
                <w:rFonts w:ascii="Times New Roman" w:hAnsi="Times New Roman"/>
                <w:i w:val="0"/>
                <w:sz w:val="16"/>
                <w:szCs w:val="16"/>
              </w:rPr>
              <w:t>ністю</w:t>
            </w: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>, яким встановлено телефони</w:t>
            </w:r>
          </w:p>
        </w:tc>
        <w:tc>
          <w:tcPr>
            <w:tcW w:w="900" w:type="dxa"/>
          </w:tcPr>
          <w:p w:rsidR="00C01509" w:rsidRPr="00EA4FC8" w:rsidRDefault="00C01509" w:rsidP="00D8709A">
            <w:pPr>
              <w:pStyle w:val="FR1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EA4FC8">
              <w:rPr>
                <w:rFonts w:ascii="Times New Roman" w:hAnsi="Times New Roman"/>
                <w:i w:val="0"/>
                <w:sz w:val="16"/>
                <w:szCs w:val="16"/>
              </w:rPr>
              <w:t>осіб</w:t>
            </w:r>
          </w:p>
        </w:tc>
        <w:tc>
          <w:tcPr>
            <w:tcW w:w="3183" w:type="dxa"/>
          </w:tcPr>
          <w:p w:rsidR="00C01509" w:rsidRPr="003B458C" w:rsidRDefault="00C01509" w:rsidP="00DA118A">
            <w:pPr>
              <w:pStyle w:val="FR1"/>
              <w:spacing w:line="240" w:lineRule="auto"/>
              <w:ind w:firstLine="0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3B458C">
              <w:rPr>
                <w:rFonts w:ascii="Times New Roman" w:hAnsi="Times New Roman"/>
                <w:i w:val="0"/>
                <w:sz w:val="16"/>
                <w:szCs w:val="16"/>
              </w:rPr>
              <w:t>Розрахунок до кошторису на 201</w:t>
            </w:r>
            <w:r w:rsidR="00DA118A">
              <w:rPr>
                <w:rFonts w:ascii="Times New Roman" w:hAnsi="Times New Roman"/>
                <w:i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рі</w:t>
            </w:r>
            <w:r w:rsidRPr="003B458C">
              <w:rPr>
                <w:rFonts w:ascii="Times New Roman" w:hAnsi="Times New Roman"/>
                <w:i w:val="0"/>
                <w:sz w:val="16"/>
                <w:szCs w:val="16"/>
              </w:rPr>
              <w:t>к</w:t>
            </w:r>
          </w:p>
        </w:tc>
        <w:tc>
          <w:tcPr>
            <w:tcW w:w="1895" w:type="dxa"/>
            <w:vAlign w:val="center"/>
          </w:tcPr>
          <w:p w:rsidR="00C01509" w:rsidRPr="005F4A9D" w:rsidRDefault="00DA118A" w:rsidP="00114135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1509" w:rsidRPr="00320B8C" w:rsidRDefault="00DA118A" w:rsidP="001141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B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01509" w:rsidRPr="00C65227" w:rsidRDefault="00C01509" w:rsidP="00DA11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5227">
              <w:rPr>
                <w:rFonts w:ascii="Times New Roman" w:hAnsi="Times New Roman"/>
                <w:sz w:val="22"/>
                <w:szCs w:val="22"/>
              </w:rPr>
              <w:t>-</w:t>
            </w:r>
            <w:r w:rsidR="00DA118A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C01509" w:rsidRPr="005E7ADB" w:rsidTr="000740B6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24" w:type="dxa"/>
            <w:gridSpan w:val="6"/>
            <w:shd w:val="clear" w:color="auto" w:fill="auto"/>
          </w:tcPr>
          <w:p w:rsidR="00C01509" w:rsidRPr="00D6478B" w:rsidRDefault="000560FB" w:rsidP="00056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78B">
              <w:rPr>
                <w:rFonts w:ascii="Times New Roman" w:hAnsi="Times New Roman"/>
                <w:sz w:val="18"/>
                <w:szCs w:val="18"/>
              </w:rPr>
              <w:t xml:space="preserve">Зменшення фактичної кількості на 58 осіб пояснюється тим, що не всі пільговики, які перебувають на черзі в ЦТП СФ ПАТ «Укретелеком» на встановлення телефонів та проживають в приватних оселях,  де  встановлення телефону вимагає виконання  додаткових робіт, можуть сплатити їх оскільки це вимагає значних витрат, а також тим, що у бюджеті було передбачено більше коштів від фактичної потреби. </w:t>
            </w:r>
          </w:p>
        </w:tc>
      </w:tr>
      <w:tr w:rsidR="00C01509" w:rsidRPr="005E7ADB" w:rsidTr="00D6478B">
        <w:trPr>
          <w:trHeight w:val="233"/>
        </w:trPr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BA3FFF" w:rsidRDefault="00C01509" w:rsidP="004D3B5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A3FFF">
              <w:rPr>
                <w:rFonts w:ascii="Times New Roman" w:hAnsi="Times New Roman"/>
                <w:snapToGrid w:val="0"/>
                <w:sz w:val="18"/>
                <w:szCs w:val="18"/>
              </w:rPr>
              <w:t>ефективності</w:t>
            </w:r>
          </w:p>
        </w:tc>
        <w:tc>
          <w:tcPr>
            <w:tcW w:w="900" w:type="dxa"/>
          </w:tcPr>
          <w:p w:rsidR="00C01509" w:rsidRPr="00233B06" w:rsidRDefault="00C01509" w:rsidP="004D3B5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C01509" w:rsidRPr="00233B06" w:rsidRDefault="00C01509" w:rsidP="004D3B5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C01509" w:rsidRPr="00233B06" w:rsidRDefault="00C01509" w:rsidP="004D3B5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01509" w:rsidRPr="00320B8C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0740B6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BA3FFF" w:rsidRDefault="00C01509" w:rsidP="004D3B58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A3FFF">
              <w:rPr>
                <w:rFonts w:ascii="Times New Roman" w:hAnsi="Times New Roman"/>
                <w:snapToGrid w:val="0"/>
                <w:sz w:val="16"/>
                <w:szCs w:val="16"/>
              </w:rPr>
              <w:t>витрати на встановлення телефону</w:t>
            </w:r>
          </w:p>
        </w:tc>
        <w:tc>
          <w:tcPr>
            <w:tcW w:w="900" w:type="dxa"/>
          </w:tcPr>
          <w:p w:rsidR="00C01509" w:rsidRPr="00233B06" w:rsidRDefault="00C01509" w:rsidP="008C248A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33B06">
              <w:rPr>
                <w:rFonts w:ascii="Times New Roman" w:hAnsi="Times New Roman"/>
                <w:snapToGrid w:val="0"/>
                <w:sz w:val="18"/>
                <w:szCs w:val="18"/>
              </w:rPr>
              <w:t>грн.</w:t>
            </w:r>
          </w:p>
        </w:tc>
        <w:tc>
          <w:tcPr>
            <w:tcW w:w="3183" w:type="dxa"/>
          </w:tcPr>
          <w:p w:rsidR="00C01509" w:rsidRPr="00A07416" w:rsidRDefault="00C01509" w:rsidP="004D3B58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07416">
              <w:rPr>
                <w:rFonts w:ascii="Times New Roman" w:hAnsi="Times New Roman"/>
                <w:sz w:val="16"/>
                <w:szCs w:val="16"/>
              </w:rPr>
              <w:t>рішення національної комісії з питань регулювання зв'язку України № 308 від 21.06.2012 «Про затвердження Граничних тарифів на загальнодоступні телекомунікаційні послуги»</w:t>
            </w:r>
          </w:p>
        </w:tc>
        <w:tc>
          <w:tcPr>
            <w:tcW w:w="1895" w:type="dxa"/>
            <w:vAlign w:val="center"/>
          </w:tcPr>
          <w:p w:rsidR="00C01509" w:rsidRPr="00C65227" w:rsidRDefault="00C01509" w:rsidP="004D3B58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C65227">
              <w:rPr>
                <w:rFonts w:ascii="Times New Roman" w:hAnsi="Times New Roman"/>
                <w:snapToGrid w:val="0"/>
                <w:sz w:val="22"/>
                <w:szCs w:val="22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01509" w:rsidRPr="00320B8C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509" w:rsidRPr="00320B8C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B8C">
              <w:rPr>
                <w:rFonts w:ascii="Times New Roman" w:hAnsi="Times New Roman"/>
                <w:sz w:val="22"/>
                <w:szCs w:val="22"/>
              </w:rPr>
              <w:t>8</w:t>
            </w:r>
            <w:r w:rsidR="00FF5A22" w:rsidRPr="00320B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01509" w:rsidRPr="00C65227" w:rsidRDefault="00C01509" w:rsidP="00F72398">
            <w:pPr>
              <w:jc w:val="center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C01509" w:rsidRPr="00C65227" w:rsidRDefault="00C01509" w:rsidP="00FF5A22">
            <w:pPr>
              <w:jc w:val="center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</w:tc>
      </w:tr>
      <w:tr w:rsidR="00C01509" w:rsidRPr="005E7ADB" w:rsidTr="006A7F5C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BA3FFF" w:rsidRDefault="00C01509" w:rsidP="004D3B5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A3FF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якості</w:t>
            </w:r>
          </w:p>
        </w:tc>
        <w:tc>
          <w:tcPr>
            <w:tcW w:w="900" w:type="dxa"/>
          </w:tcPr>
          <w:p w:rsidR="00C01509" w:rsidRPr="00233B06" w:rsidRDefault="00C01509" w:rsidP="004D3B5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183" w:type="dxa"/>
          </w:tcPr>
          <w:p w:rsidR="00C01509" w:rsidRPr="00233B06" w:rsidRDefault="00C01509" w:rsidP="004D3B5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01509" w:rsidRDefault="00C01509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01509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509" w:rsidRPr="005E7ADB" w:rsidTr="006A7F5C">
        <w:tc>
          <w:tcPr>
            <w:tcW w:w="68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509" w:rsidRDefault="00C01509" w:rsidP="00033C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</w:tcPr>
          <w:p w:rsidR="00C01509" w:rsidRPr="00BA3FFF" w:rsidRDefault="00C01509" w:rsidP="004D3B58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A3FFF">
              <w:rPr>
                <w:rFonts w:ascii="Times New Roman" w:hAnsi="Times New Roman"/>
                <w:snapToGrid w:val="0"/>
                <w:sz w:val="16"/>
                <w:szCs w:val="16"/>
              </w:rPr>
              <w:t>кількість інвалідів, яким встановлено телефони до кількості інвалідів, які звернулись для їх встановлення</w:t>
            </w:r>
          </w:p>
        </w:tc>
        <w:tc>
          <w:tcPr>
            <w:tcW w:w="900" w:type="dxa"/>
          </w:tcPr>
          <w:p w:rsidR="00C01509" w:rsidRPr="00233B06" w:rsidRDefault="00C01509" w:rsidP="00FF5A22">
            <w:pPr>
              <w:ind w:right="-108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233B06">
              <w:rPr>
                <w:rFonts w:ascii="Times New Roman" w:hAnsi="Times New Roman"/>
                <w:snapToGrid w:val="0"/>
                <w:sz w:val="18"/>
                <w:szCs w:val="18"/>
              </w:rPr>
              <w:t>%</w:t>
            </w:r>
          </w:p>
        </w:tc>
        <w:tc>
          <w:tcPr>
            <w:tcW w:w="3183" w:type="dxa"/>
          </w:tcPr>
          <w:p w:rsidR="00C01509" w:rsidRPr="00233B06" w:rsidRDefault="00C01509" w:rsidP="004D3B58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01509" w:rsidRDefault="00FF5A22" w:rsidP="00033CB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1800" w:type="dxa"/>
          </w:tcPr>
          <w:p w:rsidR="00C01509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3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C01509" w:rsidRPr="005E7ADB" w:rsidRDefault="00C01509" w:rsidP="00F723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E6F51" w:rsidRDefault="00EE6F51" w:rsidP="00EE6F51">
      <w:pPr>
        <w:ind w:left="719"/>
        <w:rPr>
          <w:rFonts w:ascii="Times New Roman" w:hAnsi="Times New Roman"/>
          <w:szCs w:val="28"/>
        </w:rPr>
      </w:pPr>
    </w:p>
    <w:p w:rsidR="00C36559" w:rsidRPr="00EE6F51" w:rsidRDefault="00C36559" w:rsidP="00EE6F51">
      <w:pPr>
        <w:pStyle w:val="a8"/>
        <w:numPr>
          <w:ilvl w:val="0"/>
          <w:numId w:val="2"/>
        </w:numPr>
        <w:rPr>
          <w:rFonts w:ascii="Times New Roman" w:hAnsi="Times New Roman"/>
          <w:szCs w:val="28"/>
        </w:rPr>
      </w:pPr>
      <w:r w:rsidRPr="00EE6F51">
        <w:rPr>
          <w:rFonts w:ascii="Times New Roman" w:hAnsi="Times New Roman"/>
          <w:szCs w:val="28"/>
        </w:rPr>
        <w:lastRenderedPageBreak/>
        <w:t>Джерела фінансування інвестиційних проектів у розрізі підпрограм</w:t>
      </w:r>
      <w:r w:rsidRPr="00EE6F51">
        <w:rPr>
          <w:rFonts w:ascii="Times New Roman" w:hAnsi="Times New Roman"/>
          <w:szCs w:val="28"/>
          <w:vertAlign w:val="superscript"/>
        </w:rPr>
        <w:t>4</w:t>
      </w:r>
    </w:p>
    <w:p w:rsidR="00C36559" w:rsidRPr="001A57B9" w:rsidRDefault="00C36559" w:rsidP="00C36559">
      <w:pPr>
        <w:ind w:firstLine="284"/>
        <w:jc w:val="right"/>
        <w:rPr>
          <w:rFonts w:ascii="Times New Roman" w:hAnsi="Times New Roman"/>
          <w:sz w:val="22"/>
          <w:szCs w:val="22"/>
        </w:rPr>
      </w:pPr>
      <w:r w:rsidRPr="001A57B9">
        <w:rPr>
          <w:rFonts w:ascii="Times New Roman" w:hAnsi="Times New Roman"/>
          <w:sz w:val="22"/>
          <w:szCs w:val="22"/>
        </w:rPr>
        <w:t>(тис. грн)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00"/>
        <w:gridCol w:w="1128"/>
        <w:gridCol w:w="1134"/>
        <w:gridCol w:w="773"/>
        <w:gridCol w:w="1070"/>
        <w:gridCol w:w="1134"/>
        <w:gridCol w:w="851"/>
        <w:gridCol w:w="1133"/>
        <w:gridCol w:w="1134"/>
        <w:gridCol w:w="851"/>
        <w:gridCol w:w="1133"/>
        <w:gridCol w:w="1080"/>
        <w:gridCol w:w="720"/>
      </w:tblGrid>
      <w:tr w:rsidR="00C36559" w:rsidRPr="00970523" w:rsidTr="00C36559">
        <w:tc>
          <w:tcPr>
            <w:tcW w:w="675" w:type="dxa"/>
            <w:vMerge w:val="restart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A2B20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700" w:type="dxa"/>
            <w:vMerge w:val="restart"/>
            <w:vAlign w:val="center"/>
          </w:tcPr>
          <w:p w:rsidR="00C36559" w:rsidRPr="00970523" w:rsidRDefault="00C36559" w:rsidP="00C3655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035" w:type="dxa"/>
            <w:gridSpan w:val="3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br/>
            </w: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1 січня звітного періоду</w:t>
            </w:r>
          </w:p>
        </w:tc>
        <w:tc>
          <w:tcPr>
            <w:tcW w:w="3055" w:type="dxa"/>
            <w:gridSpan w:val="3"/>
            <w:vAlign w:val="center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D0C09">
              <w:rPr>
                <w:rFonts w:ascii="Times New Roman" w:hAnsi="Times New Roman"/>
                <w:snapToGrid w:val="0"/>
                <w:sz w:val="22"/>
                <w:szCs w:val="22"/>
              </w:rPr>
              <w:t>План звітного періоду (на рік)</w:t>
            </w:r>
          </w:p>
        </w:tc>
        <w:tc>
          <w:tcPr>
            <w:tcW w:w="3118" w:type="dxa"/>
            <w:gridSpan w:val="3"/>
            <w:vAlign w:val="center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Виконано за звітний період</w:t>
            </w:r>
          </w:p>
        </w:tc>
        <w:tc>
          <w:tcPr>
            <w:tcW w:w="2933" w:type="dxa"/>
            <w:gridSpan w:val="3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Прогноз до кінця реалізації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інвестиційного </w:t>
            </w: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проекту</w:t>
            </w:r>
          </w:p>
        </w:tc>
      </w:tr>
      <w:tr w:rsidR="00C36559" w:rsidRPr="00970523" w:rsidTr="00C36559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773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A2B20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  <w:tc>
          <w:tcPr>
            <w:tcW w:w="1070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851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A2B20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  <w:tc>
          <w:tcPr>
            <w:tcW w:w="1133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851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A2B20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  <w:tc>
          <w:tcPr>
            <w:tcW w:w="1133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1080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z w:val="20"/>
              </w:rPr>
            </w:pPr>
            <w:r w:rsidRPr="00EA2B20">
              <w:rPr>
                <w:rFonts w:ascii="Times New Roman" w:hAnsi="Times New Roman"/>
                <w:sz w:val="20"/>
              </w:rPr>
              <w:t>спеціаль-ний фонд</w:t>
            </w:r>
          </w:p>
        </w:tc>
        <w:tc>
          <w:tcPr>
            <w:tcW w:w="720" w:type="dxa"/>
            <w:vAlign w:val="center"/>
          </w:tcPr>
          <w:p w:rsidR="00C36559" w:rsidRPr="00EA2B20" w:rsidRDefault="00C36559" w:rsidP="00C3655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A2B20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B173B3" w:rsidRDefault="00C36559" w:rsidP="00C36559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B173B3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B173B3" w:rsidRDefault="00C36559" w:rsidP="00C36559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B173B3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1" w:type="dxa"/>
            <w:gridSpan w:val="13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970523" w:rsidRDefault="00C36559" w:rsidP="00C36559">
            <w:pPr>
              <w:ind w:firstLine="165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559" w:rsidRPr="00970523" w:rsidTr="00C36559">
        <w:tc>
          <w:tcPr>
            <w:tcW w:w="675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6559" w:rsidRPr="00970523" w:rsidRDefault="00C36559" w:rsidP="00C365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70523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8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36559" w:rsidRPr="00970523" w:rsidRDefault="00C36559" w:rsidP="00C365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6559" w:rsidRDefault="00C36559" w:rsidP="00C36559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BD0C09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Код Тимчасової класифікації </w:t>
      </w:r>
      <w:r w:rsidRPr="00BD0C09">
        <w:rPr>
          <w:rFonts w:ascii="Times New Roman" w:hAnsi="Times New Roman"/>
          <w:sz w:val="22"/>
          <w:szCs w:val="22"/>
        </w:rPr>
        <w:t>видатків та кредитування місцевих бюджетів</w:t>
      </w:r>
      <w:r w:rsidR="00D06C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вказується лише у випадку, коли бюджетна програма не поділяється на підпрограми</w:t>
      </w:r>
      <w:r w:rsidRPr="00F81AA1">
        <w:rPr>
          <w:rFonts w:ascii="Times New Roman" w:hAnsi="Times New Roman"/>
          <w:sz w:val="22"/>
          <w:szCs w:val="22"/>
        </w:rPr>
        <w:t>.</w:t>
      </w:r>
    </w:p>
    <w:p w:rsidR="00C36559" w:rsidRDefault="00C36559" w:rsidP="00C36559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 w:rsidRPr="00A84439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відповідної бюджетної програми.</w:t>
      </w:r>
    </w:p>
    <w:p w:rsidR="00C36559" w:rsidRPr="001A57B9" w:rsidRDefault="00C36559" w:rsidP="00C36559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3</w:t>
      </w:r>
      <w:r w:rsidRPr="001A57B9">
        <w:rPr>
          <w:rFonts w:ascii="Times New Roman" w:hAnsi="Times New Roman"/>
          <w:sz w:val="22"/>
          <w:szCs w:val="22"/>
        </w:rPr>
        <w:t>Аналіз стану виконання показників якості та приведення пояснень щодо причин розбіжностей між їх затвердженими та досягнутими значеннями здійснюються тільки при складанні річного звіту про виконання паспорта бюджетної програми місцевого бюджету.</w:t>
      </w:r>
    </w:p>
    <w:p w:rsidR="00C36559" w:rsidRPr="001A57B9" w:rsidRDefault="00C36559" w:rsidP="00C36559">
      <w:pPr>
        <w:spacing w:before="120"/>
        <w:ind w:right="-141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4</w:t>
      </w:r>
      <w:r w:rsidRPr="001A57B9">
        <w:rPr>
          <w:rFonts w:ascii="Times New Roman" w:hAnsi="Times New Roman"/>
          <w:sz w:val="22"/>
          <w:szCs w:val="22"/>
        </w:rPr>
        <w:t xml:space="preserve"> Пункт 8 заповнюється </w:t>
      </w:r>
      <w:r>
        <w:rPr>
          <w:rFonts w:ascii="Times New Roman" w:hAnsi="Times New Roman"/>
          <w:sz w:val="22"/>
          <w:szCs w:val="22"/>
        </w:rPr>
        <w:t>при складанні річного звіту про виконання паспорта бюджетної програми</w:t>
      </w:r>
      <w:r w:rsidRPr="001A57B9">
        <w:rPr>
          <w:rFonts w:ascii="Times New Roman" w:hAnsi="Times New Roman"/>
          <w:sz w:val="22"/>
          <w:szCs w:val="22"/>
        </w:rPr>
        <w:t xml:space="preserve"> тільки для затверджених у місцевому бюджеті видатків/надання кредитів на реалізацію інвестиційних проектів.</w:t>
      </w:r>
    </w:p>
    <w:p w:rsidR="00C36559" w:rsidRPr="00A84439" w:rsidRDefault="00C36559" w:rsidP="00C36559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166"/>
        <w:gridCol w:w="3689"/>
        <w:gridCol w:w="5899"/>
      </w:tblGrid>
      <w:tr w:rsidR="00EE6F51" w:rsidRPr="007D1004" w:rsidTr="002B6022">
        <w:trPr>
          <w:tblCellSpacing w:w="15" w:type="dxa"/>
        </w:trPr>
        <w:tc>
          <w:tcPr>
            <w:tcW w:w="1736" w:type="pct"/>
            <w:vAlign w:val="center"/>
          </w:tcPr>
          <w:p w:rsidR="00EE6F51" w:rsidRPr="007D1004" w:rsidRDefault="00EE6F51" w:rsidP="002B6022">
            <w:pPr>
              <w:pStyle w:val="a9"/>
              <w:ind w:firstLine="0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  <w:r w:rsidRPr="007D100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7D1004">
              <w:rPr>
                <w:lang w:val="uk-UA"/>
              </w:rPr>
              <w:t>оціального захисту населення Сумської міської ради</w:t>
            </w:r>
          </w:p>
        </w:tc>
        <w:tc>
          <w:tcPr>
            <w:tcW w:w="1240" w:type="pct"/>
            <w:vAlign w:val="center"/>
          </w:tcPr>
          <w:p w:rsidR="00EE6F51" w:rsidRPr="007D1004" w:rsidRDefault="00EE6F51" w:rsidP="002B6022">
            <w:pPr>
              <w:pStyle w:val="a9"/>
              <w:jc w:val="center"/>
              <w:rPr>
                <w:sz w:val="16"/>
                <w:szCs w:val="16"/>
                <w:lang w:val="uk-UA"/>
              </w:rPr>
            </w:pPr>
            <w:r w:rsidRPr="007D1004">
              <w:t> </w:t>
            </w:r>
            <w:r w:rsidRPr="007D1004">
              <w:rPr>
                <w:lang w:val="ru-RU"/>
              </w:rPr>
              <w:br/>
            </w:r>
            <w:r w:rsidRPr="007D1004">
              <w:t>__________________</w:t>
            </w:r>
            <w:r w:rsidRPr="007D1004">
              <w:rPr>
                <w:sz w:val="16"/>
                <w:szCs w:val="16"/>
                <w:lang w:val="uk-UA"/>
              </w:rPr>
              <w:br/>
              <w:t>(підпис) </w:t>
            </w:r>
          </w:p>
        </w:tc>
        <w:tc>
          <w:tcPr>
            <w:tcW w:w="1984" w:type="pct"/>
            <w:vAlign w:val="center"/>
          </w:tcPr>
          <w:p w:rsidR="00EE6F51" w:rsidRPr="007D1004" w:rsidRDefault="00EE6F51" w:rsidP="002B6022">
            <w:pPr>
              <w:pStyle w:val="a9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lang w:val="uk-UA"/>
              </w:rPr>
              <w:br/>
            </w:r>
            <w:r w:rsidRPr="007D1004">
              <w:rPr>
                <w:u w:val="single"/>
                <w:lang w:val="uk-UA"/>
              </w:rPr>
              <w:t>Т. О. Масік</w:t>
            </w:r>
            <w:r w:rsidRPr="007D1004">
              <w:rPr>
                <w:sz w:val="16"/>
                <w:szCs w:val="16"/>
                <w:lang w:val="uk-UA"/>
              </w:rPr>
              <w:br/>
              <w:t>(ініціали та прізвище)</w:t>
            </w:r>
          </w:p>
        </w:tc>
      </w:tr>
      <w:tr w:rsidR="00EE6F51" w:rsidRPr="007D1004" w:rsidTr="002B6022">
        <w:trPr>
          <w:tblCellSpacing w:w="15" w:type="dxa"/>
        </w:trPr>
        <w:tc>
          <w:tcPr>
            <w:tcW w:w="1736" w:type="pct"/>
            <w:vAlign w:val="center"/>
          </w:tcPr>
          <w:p w:rsidR="00EE6F51" w:rsidRPr="007D1004" w:rsidRDefault="00EE6F51" w:rsidP="002B6022">
            <w:pPr>
              <w:pStyle w:val="a9"/>
              <w:ind w:firstLine="0"/>
              <w:rPr>
                <w:lang w:val="uk-UA"/>
              </w:rPr>
            </w:pPr>
            <w:r w:rsidRPr="007D1004">
              <w:rPr>
                <w:lang w:val="uk-UA"/>
              </w:rPr>
              <w:t>Начальник відділу бухгалтерського обліку та звітності – головний бухгалтер</w:t>
            </w:r>
          </w:p>
        </w:tc>
        <w:tc>
          <w:tcPr>
            <w:tcW w:w="1240" w:type="pct"/>
            <w:vAlign w:val="center"/>
          </w:tcPr>
          <w:p w:rsidR="00EE6F51" w:rsidRPr="007D1004" w:rsidRDefault="00EE6F51" w:rsidP="002B6022">
            <w:pPr>
              <w:pStyle w:val="a9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lang w:val="ru-RU"/>
              </w:rPr>
              <w:t>__________________</w:t>
            </w:r>
            <w:r w:rsidRPr="007D1004">
              <w:rPr>
                <w:sz w:val="16"/>
                <w:szCs w:val="16"/>
                <w:lang w:val="uk-UA"/>
              </w:rPr>
              <w:br/>
              <w:t>(підпис) </w:t>
            </w:r>
          </w:p>
        </w:tc>
        <w:tc>
          <w:tcPr>
            <w:tcW w:w="1984" w:type="pct"/>
            <w:vAlign w:val="center"/>
          </w:tcPr>
          <w:p w:rsidR="00EE6F51" w:rsidRPr="007D1004" w:rsidRDefault="00EE6F51" w:rsidP="002B6022">
            <w:pPr>
              <w:pStyle w:val="a9"/>
              <w:ind w:hanging="4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u w:val="single"/>
                <w:lang w:val="uk-UA"/>
              </w:rPr>
              <w:t>Т.О. Сахненко</w:t>
            </w:r>
            <w:r w:rsidRPr="007D1004">
              <w:rPr>
                <w:sz w:val="16"/>
                <w:szCs w:val="16"/>
                <w:lang w:val="uk-UA"/>
              </w:rPr>
              <w:br/>
              <w:t>(ініціали та прізвище) </w:t>
            </w:r>
          </w:p>
        </w:tc>
      </w:tr>
    </w:tbl>
    <w:p w:rsidR="00C36559" w:rsidRPr="00A84439" w:rsidRDefault="00C36559" w:rsidP="00EE6F51">
      <w:pPr>
        <w:rPr>
          <w:rFonts w:ascii="Times New Roman" w:hAnsi="Times New Roman"/>
          <w:szCs w:val="28"/>
        </w:rPr>
      </w:pPr>
    </w:p>
    <w:sectPr w:rsidR="00C36559" w:rsidRPr="00A84439" w:rsidSect="00DC580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249" w:right="1106" w:bottom="215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20" w:rsidRDefault="003F6B20">
      <w:r>
        <w:separator/>
      </w:r>
    </w:p>
  </w:endnote>
  <w:endnote w:type="continuationSeparator" w:id="1">
    <w:p w:rsidR="003F6B20" w:rsidRDefault="003F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8C" w:rsidRDefault="00161210" w:rsidP="00C365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34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48C" w:rsidRDefault="0009348C" w:rsidP="00C36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8C" w:rsidRDefault="0009348C" w:rsidP="00C36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20" w:rsidRDefault="003F6B20">
      <w:r>
        <w:separator/>
      </w:r>
    </w:p>
  </w:footnote>
  <w:footnote w:type="continuationSeparator" w:id="1">
    <w:p w:rsidR="003F6B20" w:rsidRDefault="003F6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8C" w:rsidRDefault="00161210" w:rsidP="00C365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4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48C" w:rsidRDefault="000934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8C" w:rsidRPr="004D434E" w:rsidRDefault="00161210" w:rsidP="00C36559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09348C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06CEF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09348C" w:rsidRDefault="0009348C" w:rsidP="00C36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056"/>
    <w:multiLevelType w:val="hybridMultilevel"/>
    <w:tmpl w:val="2E68C152"/>
    <w:lvl w:ilvl="0" w:tplc="C3E6BF94">
      <w:start w:val="8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7D504C28"/>
    <w:multiLevelType w:val="hybridMultilevel"/>
    <w:tmpl w:val="3192F8C4"/>
    <w:lvl w:ilvl="0" w:tplc="A3F2EC12">
      <w:start w:val="8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59"/>
    <w:rsid w:val="00031D51"/>
    <w:rsid w:val="00033CBA"/>
    <w:rsid w:val="000560FB"/>
    <w:rsid w:val="000740B6"/>
    <w:rsid w:val="00074F0A"/>
    <w:rsid w:val="00083E60"/>
    <w:rsid w:val="0009348C"/>
    <w:rsid w:val="0009465C"/>
    <w:rsid w:val="000962D0"/>
    <w:rsid w:val="00114135"/>
    <w:rsid w:val="0014337F"/>
    <w:rsid w:val="00161210"/>
    <w:rsid w:val="00173830"/>
    <w:rsid w:val="001B3A68"/>
    <w:rsid w:val="001B4392"/>
    <w:rsid w:val="001C21D1"/>
    <w:rsid w:val="00241434"/>
    <w:rsid w:val="0028182E"/>
    <w:rsid w:val="002B6022"/>
    <w:rsid w:val="002D1D46"/>
    <w:rsid w:val="002D27FF"/>
    <w:rsid w:val="003037D0"/>
    <w:rsid w:val="0030692A"/>
    <w:rsid w:val="00320B8C"/>
    <w:rsid w:val="00333DED"/>
    <w:rsid w:val="00334A84"/>
    <w:rsid w:val="00363154"/>
    <w:rsid w:val="00396223"/>
    <w:rsid w:val="003972AC"/>
    <w:rsid w:val="003C598D"/>
    <w:rsid w:val="003F6B20"/>
    <w:rsid w:val="003F6BD1"/>
    <w:rsid w:val="00407365"/>
    <w:rsid w:val="00450596"/>
    <w:rsid w:val="00462500"/>
    <w:rsid w:val="00483786"/>
    <w:rsid w:val="0049618E"/>
    <w:rsid w:val="004D3B58"/>
    <w:rsid w:val="004E1849"/>
    <w:rsid w:val="00505279"/>
    <w:rsid w:val="00517049"/>
    <w:rsid w:val="005317F1"/>
    <w:rsid w:val="00554026"/>
    <w:rsid w:val="00584EEB"/>
    <w:rsid w:val="00585E73"/>
    <w:rsid w:val="00586E99"/>
    <w:rsid w:val="00592290"/>
    <w:rsid w:val="00597F6D"/>
    <w:rsid w:val="005C0EAD"/>
    <w:rsid w:val="005C3079"/>
    <w:rsid w:val="005F4A9D"/>
    <w:rsid w:val="006045A1"/>
    <w:rsid w:val="006262CB"/>
    <w:rsid w:val="00633510"/>
    <w:rsid w:val="00635849"/>
    <w:rsid w:val="00643DF6"/>
    <w:rsid w:val="006527C0"/>
    <w:rsid w:val="00660072"/>
    <w:rsid w:val="006700B5"/>
    <w:rsid w:val="006A7F5C"/>
    <w:rsid w:val="006C701C"/>
    <w:rsid w:val="006D3D68"/>
    <w:rsid w:val="00746238"/>
    <w:rsid w:val="0076499D"/>
    <w:rsid w:val="0079703A"/>
    <w:rsid w:val="007C046B"/>
    <w:rsid w:val="007E589B"/>
    <w:rsid w:val="008036E6"/>
    <w:rsid w:val="00840534"/>
    <w:rsid w:val="008A0E23"/>
    <w:rsid w:val="008B27C6"/>
    <w:rsid w:val="008B5590"/>
    <w:rsid w:val="008C248A"/>
    <w:rsid w:val="008E77A9"/>
    <w:rsid w:val="008F39FB"/>
    <w:rsid w:val="00902F35"/>
    <w:rsid w:val="009240F6"/>
    <w:rsid w:val="009915E5"/>
    <w:rsid w:val="009A0963"/>
    <w:rsid w:val="009C381A"/>
    <w:rsid w:val="009D3BF9"/>
    <w:rsid w:val="009E2E3C"/>
    <w:rsid w:val="009F4FCF"/>
    <w:rsid w:val="00A02459"/>
    <w:rsid w:val="00A50DE9"/>
    <w:rsid w:val="00A52DC6"/>
    <w:rsid w:val="00A65E0B"/>
    <w:rsid w:val="00A855AF"/>
    <w:rsid w:val="00A9136F"/>
    <w:rsid w:val="00AA1BC3"/>
    <w:rsid w:val="00AC6843"/>
    <w:rsid w:val="00AE3B9A"/>
    <w:rsid w:val="00AE41DD"/>
    <w:rsid w:val="00AE467F"/>
    <w:rsid w:val="00AE5811"/>
    <w:rsid w:val="00AF7344"/>
    <w:rsid w:val="00B32D0C"/>
    <w:rsid w:val="00B43AE2"/>
    <w:rsid w:val="00B71C9F"/>
    <w:rsid w:val="00B909A0"/>
    <w:rsid w:val="00B95890"/>
    <w:rsid w:val="00BA2BC3"/>
    <w:rsid w:val="00BB132D"/>
    <w:rsid w:val="00BB2B9D"/>
    <w:rsid w:val="00BB4626"/>
    <w:rsid w:val="00BC576F"/>
    <w:rsid w:val="00C01509"/>
    <w:rsid w:val="00C16324"/>
    <w:rsid w:val="00C35AB9"/>
    <w:rsid w:val="00C36559"/>
    <w:rsid w:val="00C65227"/>
    <w:rsid w:val="00C746CB"/>
    <w:rsid w:val="00CE2145"/>
    <w:rsid w:val="00D06CEF"/>
    <w:rsid w:val="00D077B6"/>
    <w:rsid w:val="00D36C05"/>
    <w:rsid w:val="00D376D9"/>
    <w:rsid w:val="00D4115F"/>
    <w:rsid w:val="00D60CEC"/>
    <w:rsid w:val="00D6478B"/>
    <w:rsid w:val="00D8709A"/>
    <w:rsid w:val="00D915E0"/>
    <w:rsid w:val="00DA118A"/>
    <w:rsid w:val="00DC580B"/>
    <w:rsid w:val="00DC6C07"/>
    <w:rsid w:val="00DC7ED4"/>
    <w:rsid w:val="00DD6334"/>
    <w:rsid w:val="00DE7F23"/>
    <w:rsid w:val="00E008AF"/>
    <w:rsid w:val="00E22E82"/>
    <w:rsid w:val="00E232CB"/>
    <w:rsid w:val="00E471E8"/>
    <w:rsid w:val="00E47E84"/>
    <w:rsid w:val="00E720B7"/>
    <w:rsid w:val="00EC701A"/>
    <w:rsid w:val="00EE6F51"/>
    <w:rsid w:val="00F03196"/>
    <w:rsid w:val="00F05F05"/>
    <w:rsid w:val="00F40974"/>
    <w:rsid w:val="00F72398"/>
    <w:rsid w:val="00F9041F"/>
    <w:rsid w:val="00F90450"/>
    <w:rsid w:val="00FA0502"/>
    <w:rsid w:val="00FC5382"/>
    <w:rsid w:val="00FD3F59"/>
    <w:rsid w:val="00FD70AE"/>
    <w:rsid w:val="00FE6B4E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59"/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655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C36559"/>
    <w:rPr>
      <w:rFonts w:ascii="Arial" w:hAnsi="Arial"/>
      <w:sz w:val="28"/>
      <w:lang w:val="uk-UA" w:eastAsia="ru-RU" w:bidi="ar-SA"/>
    </w:rPr>
  </w:style>
  <w:style w:type="paragraph" w:styleId="a5">
    <w:name w:val="footer"/>
    <w:basedOn w:val="a"/>
    <w:link w:val="a6"/>
    <w:uiPriority w:val="99"/>
    <w:semiHidden/>
    <w:rsid w:val="00C3655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36559"/>
    <w:rPr>
      <w:rFonts w:ascii="Arial" w:hAnsi="Arial"/>
      <w:sz w:val="28"/>
      <w:lang w:val="uk-UA" w:eastAsia="ru-RU" w:bidi="ar-SA"/>
    </w:rPr>
  </w:style>
  <w:style w:type="character" w:styleId="a7">
    <w:name w:val="page number"/>
    <w:basedOn w:val="a0"/>
    <w:semiHidden/>
    <w:rsid w:val="00C36559"/>
  </w:style>
  <w:style w:type="paragraph" w:customStyle="1" w:styleId="1">
    <w:name w:val="Обычный1"/>
    <w:rsid w:val="009E2E3C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styleId="2">
    <w:name w:val="Body Text 2"/>
    <w:basedOn w:val="a"/>
    <w:link w:val="20"/>
    <w:semiHidden/>
    <w:rsid w:val="009E2E3C"/>
    <w:rPr>
      <w:rFonts w:ascii="Times New Roman" w:hAnsi="Times New Roman"/>
      <w:sz w:val="14"/>
      <w:lang w:eastAsia="uk-UA"/>
    </w:rPr>
  </w:style>
  <w:style w:type="character" w:customStyle="1" w:styleId="20">
    <w:name w:val="Основний текст 2 Знак"/>
    <w:basedOn w:val="a0"/>
    <w:link w:val="2"/>
    <w:semiHidden/>
    <w:rsid w:val="009E2E3C"/>
    <w:rPr>
      <w:sz w:val="14"/>
      <w:lang w:val="uk-UA" w:eastAsia="uk-UA" w:bidi="ar-SA"/>
    </w:rPr>
  </w:style>
  <w:style w:type="paragraph" w:customStyle="1" w:styleId="FR1">
    <w:name w:val="FR1"/>
    <w:uiPriority w:val="99"/>
    <w:semiHidden/>
    <w:rsid w:val="00E008AF"/>
    <w:pPr>
      <w:widowControl w:val="0"/>
      <w:spacing w:before="40" w:line="320" w:lineRule="auto"/>
      <w:ind w:firstLine="380"/>
      <w:jc w:val="both"/>
    </w:pPr>
    <w:rPr>
      <w:rFonts w:ascii="Arial" w:hAnsi="Arial"/>
      <w:i/>
      <w:snapToGrid w:val="0"/>
      <w:sz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1B4392"/>
    <w:rPr>
      <w:rFonts w:ascii="Verdana" w:hAnsi="Verdana" w:cs="Verdana"/>
      <w:sz w:val="20"/>
      <w:lang w:val="en-US" w:eastAsia="en-US"/>
    </w:rPr>
  </w:style>
  <w:style w:type="paragraph" w:customStyle="1" w:styleId="10">
    <w:name w:val="Звичайний1"/>
    <w:uiPriority w:val="99"/>
    <w:rsid w:val="006A7F5C"/>
    <w:pPr>
      <w:widowControl w:val="0"/>
      <w:spacing w:line="280" w:lineRule="auto"/>
      <w:ind w:left="40" w:firstLine="340"/>
      <w:jc w:val="both"/>
    </w:pPr>
    <w:rPr>
      <w:lang w:val="uk-UA"/>
    </w:rPr>
  </w:style>
  <w:style w:type="paragraph" w:styleId="a8">
    <w:name w:val="List Paragraph"/>
    <w:basedOn w:val="a"/>
    <w:uiPriority w:val="34"/>
    <w:qFormat/>
    <w:rsid w:val="00EE6F51"/>
    <w:pPr>
      <w:ind w:left="720"/>
      <w:contextualSpacing/>
    </w:pPr>
  </w:style>
  <w:style w:type="paragraph" w:styleId="a9">
    <w:name w:val="Normal (Web)"/>
    <w:aliases w:val="Обычный (Web)"/>
    <w:basedOn w:val="a"/>
    <w:rsid w:val="00EE6F51"/>
    <w:pPr>
      <w:spacing w:before="100" w:after="100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2018-01-31T06:42:00Z</cp:lastPrinted>
  <dcterms:created xsi:type="dcterms:W3CDTF">2018-02-01T15:53:00Z</dcterms:created>
  <dcterms:modified xsi:type="dcterms:W3CDTF">2018-02-02T09:20:00Z</dcterms:modified>
</cp:coreProperties>
</file>