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85" w:rsidRPr="00111692" w:rsidRDefault="00544085" w:rsidP="00544085">
      <w:pPr>
        <w:tabs>
          <w:tab w:val="left" w:pos="8364"/>
        </w:tabs>
        <w:ind w:left="8647"/>
        <w:rPr>
          <w:rFonts w:ascii="Times New Roman" w:hAnsi="Times New Roman"/>
          <w:caps/>
          <w:szCs w:val="28"/>
        </w:rPr>
      </w:pPr>
    </w:p>
    <w:p w:rsidR="00544085" w:rsidRPr="00111692" w:rsidRDefault="00544085" w:rsidP="00544085">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544085" w:rsidRPr="00111692" w:rsidRDefault="00544085" w:rsidP="00544085">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544085" w:rsidRPr="00111692" w:rsidRDefault="00544085" w:rsidP="00544085">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544085" w:rsidRPr="00111692" w:rsidRDefault="00544085" w:rsidP="00544085">
      <w:pPr>
        <w:jc w:val="center"/>
        <w:rPr>
          <w:rFonts w:ascii="Times New Roman" w:hAnsi="Times New Roman"/>
          <w:szCs w:val="28"/>
        </w:rPr>
      </w:pPr>
    </w:p>
    <w:p w:rsidR="00544085" w:rsidRPr="00111692" w:rsidRDefault="00544085" w:rsidP="00544085">
      <w:pPr>
        <w:jc w:val="center"/>
        <w:rPr>
          <w:rFonts w:ascii="Times New Roman" w:hAnsi="Times New Roman"/>
          <w:b/>
          <w:szCs w:val="28"/>
        </w:rPr>
      </w:pPr>
    </w:p>
    <w:p w:rsidR="00AD5C0E" w:rsidRDefault="00544085" w:rsidP="00544085">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544085" w:rsidRPr="00111692" w:rsidRDefault="0065482C" w:rsidP="00544085">
      <w:pPr>
        <w:jc w:val="center"/>
        <w:rPr>
          <w:rFonts w:ascii="Times New Roman" w:hAnsi="Times New Roman"/>
          <w:b/>
          <w:szCs w:val="28"/>
        </w:rPr>
      </w:pPr>
      <w:r>
        <w:rPr>
          <w:rFonts w:ascii="Times New Roman" w:hAnsi="Times New Roman"/>
          <w:b/>
          <w:szCs w:val="28"/>
        </w:rPr>
        <w:t>на 01.01.201</w:t>
      </w:r>
      <w:r w:rsidR="00F762B5">
        <w:rPr>
          <w:rFonts w:ascii="Times New Roman" w:hAnsi="Times New Roman"/>
          <w:b/>
          <w:szCs w:val="28"/>
          <w:lang w:val="en-US"/>
        </w:rPr>
        <w:t>8</w:t>
      </w:r>
      <w:r w:rsidR="00544085" w:rsidRPr="00111692">
        <w:rPr>
          <w:rFonts w:ascii="Times New Roman" w:hAnsi="Times New Roman"/>
          <w:b/>
          <w:szCs w:val="28"/>
        </w:rPr>
        <w:t xml:space="preserve"> року</w:t>
      </w:r>
    </w:p>
    <w:p w:rsidR="00544085" w:rsidRPr="00111692" w:rsidRDefault="00544085" w:rsidP="00544085">
      <w:pPr>
        <w:jc w:val="center"/>
        <w:rPr>
          <w:rFonts w:ascii="Times New Roman" w:hAnsi="Times New Roman"/>
          <w:b/>
          <w:szCs w:val="28"/>
        </w:rPr>
      </w:pPr>
      <w:r w:rsidRPr="00111692">
        <w:rPr>
          <w:rFonts w:ascii="Times New Roman" w:hAnsi="Times New Roman"/>
          <w:b/>
          <w:szCs w:val="28"/>
        </w:rPr>
        <w:br/>
        <w:t xml:space="preserve"> </w:t>
      </w:r>
    </w:p>
    <w:p w:rsidR="00544085" w:rsidRPr="00111692" w:rsidRDefault="00544085" w:rsidP="00544085">
      <w:pPr>
        <w:jc w:val="center"/>
        <w:rPr>
          <w:rFonts w:ascii="Times New Roman" w:hAnsi="Times New Roman"/>
          <w:b/>
          <w:szCs w:val="28"/>
        </w:rPr>
      </w:pPr>
    </w:p>
    <w:p w:rsidR="00544085" w:rsidRPr="00111692" w:rsidRDefault="00544085" w:rsidP="00544085">
      <w:pPr>
        <w:rPr>
          <w:rFonts w:ascii="Times New Roman" w:hAnsi="Times New Roman"/>
          <w:szCs w:val="28"/>
        </w:rPr>
      </w:pPr>
      <w:r w:rsidRPr="00111692">
        <w:rPr>
          <w:rFonts w:ascii="Times New Roman" w:hAnsi="Times New Roman"/>
          <w:szCs w:val="28"/>
        </w:rPr>
        <w:t xml:space="preserve">     1.</w:t>
      </w:r>
      <w:r w:rsidR="00FF3F05" w:rsidRPr="00F23A9E">
        <w:rPr>
          <w:rFonts w:ascii="Times New Roman" w:hAnsi="Times New Roman"/>
          <w:szCs w:val="28"/>
          <w:lang w:val="ru-RU"/>
        </w:rPr>
        <w:t xml:space="preserve">  </w:t>
      </w:r>
      <w:r w:rsidR="00FF3F05" w:rsidRPr="00FF3F05">
        <w:rPr>
          <w:rFonts w:ascii="Times New Roman" w:hAnsi="Times New Roman"/>
          <w:szCs w:val="28"/>
          <w:lang w:val="ru-RU"/>
        </w:rPr>
        <w:t xml:space="preserve"> </w:t>
      </w:r>
      <w:r w:rsidR="00FF3F05">
        <w:rPr>
          <w:rFonts w:ascii="Times New Roman" w:hAnsi="Times New Roman"/>
          <w:szCs w:val="28"/>
        </w:rPr>
        <w:t>1500000</w:t>
      </w:r>
      <w:r w:rsidR="00FF3F05">
        <w:rPr>
          <w:rFonts w:ascii="Times New Roman" w:hAnsi="Times New Roman"/>
          <w:szCs w:val="28"/>
          <w:lang w:val="ru-RU"/>
        </w:rPr>
        <w:t xml:space="preserve">             </w:t>
      </w:r>
      <w:r w:rsidR="00B7241D">
        <w:rPr>
          <w:rFonts w:ascii="Times New Roman" w:hAnsi="Times New Roman"/>
          <w:b/>
        </w:rPr>
        <w:t>Департамент</w:t>
      </w:r>
      <w:r w:rsidR="00FF3F05">
        <w:rPr>
          <w:rFonts w:ascii="Times New Roman" w:hAnsi="Times New Roman"/>
          <w:b/>
        </w:rPr>
        <w:t xml:space="preserve"> соціального захисту населення Сумської міської ради</w:t>
      </w:r>
      <w:r w:rsidR="00FF3F05">
        <w:rPr>
          <w:rFonts w:ascii="Times New Roman" w:hAnsi="Times New Roman"/>
          <w:szCs w:val="28"/>
        </w:rPr>
        <w:t xml:space="preserve"> </w:t>
      </w:r>
      <w:r w:rsidR="00FF3F05">
        <w:rPr>
          <w:rFonts w:ascii="Times New Roman" w:hAnsi="Times New Roman"/>
          <w:szCs w:val="28"/>
          <w:lang w:val="ru-RU"/>
        </w:rPr>
        <w:t xml:space="preserve">            </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544085" w:rsidRPr="00111692" w:rsidRDefault="00544085" w:rsidP="00544085">
      <w:pPr>
        <w:rPr>
          <w:rFonts w:ascii="Times New Roman" w:hAnsi="Times New Roman"/>
          <w:szCs w:val="28"/>
        </w:rPr>
      </w:pPr>
      <w:r w:rsidRPr="00111692">
        <w:rPr>
          <w:rFonts w:ascii="Times New Roman" w:hAnsi="Times New Roman"/>
          <w:szCs w:val="28"/>
        </w:rPr>
        <w:t xml:space="preserve">     2.</w:t>
      </w:r>
      <w:r w:rsidR="00FF3F05" w:rsidRPr="00FF3F05">
        <w:rPr>
          <w:szCs w:val="28"/>
        </w:rPr>
        <w:t xml:space="preserve"> </w:t>
      </w:r>
      <w:r w:rsidR="00FF3F05" w:rsidRPr="00FF3F05">
        <w:rPr>
          <w:rFonts w:ascii="Times New Roman" w:hAnsi="Times New Roman"/>
          <w:szCs w:val="28"/>
        </w:rPr>
        <w:t>1510000</w:t>
      </w:r>
      <w:r w:rsidR="00FF3F05" w:rsidRPr="00FF3F05">
        <w:rPr>
          <w:rFonts w:ascii="Times New Roman" w:hAnsi="Times New Roman"/>
          <w:szCs w:val="28"/>
          <w:lang w:val="ru-RU"/>
        </w:rPr>
        <w:t xml:space="preserve"> </w:t>
      </w:r>
      <w:r w:rsidR="00FF3F05">
        <w:rPr>
          <w:rFonts w:ascii="Times New Roman" w:hAnsi="Times New Roman"/>
          <w:szCs w:val="28"/>
          <w:lang w:val="ru-RU"/>
        </w:rPr>
        <w:t xml:space="preserve">            </w:t>
      </w:r>
      <w:r w:rsidR="00B7241D">
        <w:rPr>
          <w:rFonts w:ascii="Times New Roman" w:hAnsi="Times New Roman"/>
          <w:b/>
        </w:rPr>
        <w:t>Департамент</w:t>
      </w:r>
      <w:r w:rsidR="00FF3F05">
        <w:rPr>
          <w:rFonts w:ascii="Times New Roman" w:hAnsi="Times New Roman"/>
          <w:b/>
        </w:rPr>
        <w:t xml:space="preserve"> соціального захисту населення Сумської міської ради</w:t>
      </w:r>
      <w:r w:rsidR="00FF3F05">
        <w:rPr>
          <w:rFonts w:ascii="Times New Roman" w:hAnsi="Times New Roman"/>
          <w:szCs w:val="28"/>
        </w:rPr>
        <w:t xml:space="preserve"> </w:t>
      </w:r>
      <w:r w:rsidR="00FF3F05">
        <w:rPr>
          <w:rFonts w:ascii="Times New Roman" w:hAnsi="Times New Roman"/>
          <w:szCs w:val="28"/>
          <w:lang w:val="ru-RU"/>
        </w:rPr>
        <w:t xml:space="preserve">       </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544085" w:rsidRDefault="00544085" w:rsidP="00544085">
      <w:pPr>
        <w:rPr>
          <w:rFonts w:ascii="Times New Roman" w:hAnsi="Times New Roman"/>
          <w:szCs w:val="28"/>
        </w:rPr>
      </w:pPr>
      <w:r w:rsidRPr="00111692">
        <w:rPr>
          <w:rFonts w:ascii="Times New Roman" w:hAnsi="Times New Roman"/>
          <w:szCs w:val="28"/>
        </w:rPr>
        <w:t xml:space="preserve">     3. </w:t>
      </w:r>
      <w:r w:rsidR="00FF3F05" w:rsidRPr="00FF3F05">
        <w:rPr>
          <w:rFonts w:ascii="Times New Roman" w:hAnsi="Times New Roman"/>
          <w:color w:val="000000"/>
          <w:szCs w:val="28"/>
        </w:rPr>
        <w:t>1513080</w:t>
      </w:r>
      <w:r w:rsidR="00FF3F05" w:rsidRPr="00FF3F05">
        <w:rPr>
          <w:rFonts w:ascii="Times New Roman" w:hAnsi="Times New Roman"/>
          <w:szCs w:val="28"/>
        </w:rPr>
        <w:t xml:space="preserve">           </w:t>
      </w:r>
      <w:r w:rsidR="001B1EFC">
        <w:rPr>
          <w:rFonts w:ascii="Times New Roman" w:hAnsi="Times New Roman"/>
          <w:szCs w:val="28"/>
        </w:rPr>
        <w:t>1010</w:t>
      </w:r>
      <w:r w:rsidR="00F23A9E">
        <w:rPr>
          <w:rFonts w:ascii="Times New Roman" w:hAnsi="Times New Roman"/>
          <w:snapToGrid w:val="0"/>
          <w:szCs w:val="28"/>
        </w:rPr>
        <w:t xml:space="preserve">       </w:t>
      </w:r>
      <w:r w:rsidR="00FF3F05" w:rsidRPr="00FF3F05">
        <w:rPr>
          <w:rFonts w:ascii="Times New Roman" w:hAnsi="Times New Roman"/>
          <w:snapToGrid w:val="0"/>
          <w:szCs w:val="28"/>
        </w:rPr>
        <w:t xml:space="preserve"> Надання допомоги на догляд за інвалідом </w:t>
      </w:r>
      <w:r w:rsidR="00FF3F05" w:rsidRPr="00FF3F05">
        <w:rPr>
          <w:rFonts w:ascii="Times New Roman" w:hAnsi="Times New Roman"/>
          <w:snapToGrid w:val="0"/>
          <w:szCs w:val="28"/>
          <w:lang w:val="en-US"/>
        </w:rPr>
        <w:t>I</w:t>
      </w:r>
      <w:r w:rsidR="00FF3F05" w:rsidRPr="00FF3F05">
        <w:rPr>
          <w:rFonts w:ascii="Times New Roman" w:hAnsi="Times New Roman"/>
          <w:snapToGrid w:val="0"/>
          <w:szCs w:val="28"/>
        </w:rPr>
        <w:t xml:space="preserve"> чи </w:t>
      </w:r>
      <w:r w:rsidR="00FF3F05" w:rsidRPr="00FF3F05">
        <w:rPr>
          <w:rFonts w:ascii="Times New Roman" w:hAnsi="Times New Roman"/>
          <w:snapToGrid w:val="0"/>
          <w:szCs w:val="28"/>
          <w:lang w:val="en-US"/>
        </w:rPr>
        <w:t>II</w:t>
      </w:r>
      <w:r w:rsidR="00FF3F05" w:rsidRPr="00FF3F05">
        <w:rPr>
          <w:rFonts w:ascii="Times New Roman" w:hAnsi="Times New Roman"/>
          <w:snapToGrid w:val="0"/>
          <w:szCs w:val="28"/>
        </w:rPr>
        <w:t xml:space="preserve"> групи внаслідок психічного розладу</w:t>
      </w:r>
      <w:r w:rsidR="00FF3F05">
        <w:rPr>
          <w:b/>
          <w:snapToGrid w:val="0"/>
          <w:sz w:val="24"/>
          <w:szCs w:val="24"/>
        </w:rPr>
        <w:t xml:space="preserve">    </w:t>
      </w:r>
      <w:r w:rsidRPr="00111692">
        <w:rPr>
          <w:rFonts w:ascii="Times New Roman" w:hAnsi="Times New Roman"/>
          <w:szCs w:val="28"/>
        </w:rPr>
        <w:t xml:space="preserve">  </w:t>
      </w:r>
      <w:r w:rsidRPr="00111692">
        <w:rPr>
          <w:rFonts w:ascii="Times New Roman" w:hAnsi="Times New Roman"/>
          <w:szCs w:val="28"/>
        </w:rPr>
        <w:br/>
      </w:r>
      <w:r>
        <w:rPr>
          <w:rFonts w:ascii="Times New Roman" w:hAnsi="Times New Roman"/>
          <w:szCs w:val="28"/>
        </w:rPr>
        <w:t xml:space="preserve">      </w:t>
      </w:r>
      <w:r w:rsidR="001B1EFC">
        <w:rPr>
          <w:rFonts w:ascii="Times New Roman" w:hAnsi="Times New Roman"/>
          <w:sz w:val="20"/>
        </w:rPr>
        <w:t xml:space="preserve">     </w:t>
      </w:r>
      <w:r w:rsidRPr="00544085">
        <w:rPr>
          <w:rFonts w:ascii="Times New Roman" w:hAnsi="Times New Roman"/>
          <w:sz w:val="20"/>
        </w:rPr>
        <w:t xml:space="preserve">(КПКВК МБ) </w:t>
      </w:r>
      <w:r>
        <w:rPr>
          <w:rFonts w:ascii="Times New Roman" w:hAnsi="Times New Roman"/>
          <w:sz w:val="20"/>
        </w:rPr>
        <w:t xml:space="preserve">        </w:t>
      </w:r>
      <w:r w:rsidRPr="00544085">
        <w:rPr>
          <w:rFonts w:ascii="Times New Roman" w:hAnsi="Times New Roman"/>
          <w:sz w:val="20"/>
        </w:rPr>
        <w:t>(КФКВК)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544085" w:rsidRPr="00111692" w:rsidRDefault="00544085" w:rsidP="00544085">
      <w:pPr>
        <w:rPr>
          <w:rFonts w:ascii="Times New Roman" w:hAnsi="Times New Roman"/>
          <w:szCs w:val="28"/>
        </w:rPr>
      </w:pPr>
    </w:p>
    <w:p w:rsidR="00544085" w:rsidRPr="00111692" w:rsidRDefault="00544085" w:rsidP="00544085">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544085" w:rsidRDefault="00544085" w:rsidP="00544085">
      <w:pPr>
        <w:jc w:val="right"/>
        <w:rPr>
          <w:rFonts w:ascii="Times New Roman" w:hAnsi="Times New Roman"/>
          <w:sz w:val="22"/>
          <w:szCs w:val="22"/>
        </w:rPr>
      </w:pPr>
    </w:p>
    <w:p w:rsidR="00544085" w:rsidRPr="00111692" w:rsidRDefault="00544085" w:rsidP="00544085">
      <w:pPr>
        <w:jc w:val="right"/>
        <w:rPr>
          <w:rFonts w:ascii="Times New Roman" w:hAnsi="Times New Roman"/>
          <w:sz w:val="22"/>
          <w:szCs w:val="22"/>
        </w:rPr>
      </w:pPr>
      <w:r w:rsidRPr="00111692">
        <w:rPr>
          <w:rFonts w:ascii="Times New Roman" w:hAnsi="Times New Roman"/>
          <w:sz w:val="22"/>
          <w:szCs w:val="22"/>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979"/>
        <w:gridCol w:w="1481"/>
        <w:gridCol w:w="1751"/>
        <w:gridCol w:w="2021"/>
        <w:gridCol w:w="1200"/>
        <w:gridCol w:w="1600"/>
        <w:gridCol w:w="1899"/>
        <w:gridCol w:w="1238"/>
      </w:tblGrid>
      <w:tr w:rsidR="00544085" w:rsidRPr="00111692" w:rsidTr="00544085">
        <w:trPr>
          <w:cantSplit/>
          <w:jc w:val="center"/>
        </w:trPr>
        <w:tc>
          <w:tcPr>
            <w:tcW w:w="1723" w:type="pct"/>
            <w:gridSpan w:val="3"/>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78" w:type="pct"/>
            <w:gridSpan w:val="3"/>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599" w:type="pct"/>
            <w:gridSpan w:val="3"/>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Відхилення</w:t>
            </w:r>
          </w:p>
        </w:tc>
      </w:tr>
      <w:tr w:rsidR="00544085" w:rsidRPr="00111692" w:rsidTr="00544085">
        <w:trPr>
          <w:jc w:val="center"/>
        </w:trPr>
        <w:tc>
          <w:tcPr>
            <w:tcW w:w="555"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загальний фонд</w:t>
            </w:r>
          </w:p>
        </w:tc>
        <w:tc>
          <w:tcPr>
            <w:tcW w:w="668"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00"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разом</w:t>
            </w:r>
          </w:p>
        </w:tc>
        <w:tc>
          <w:tcPr>
            <w:tcW w:w="591"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загальний фонд</w:t>
            </w:r>
          </w:p>
        </w:tc>
        <w:tc>
          <w:tcPr>
            <w:tcW w:w="682"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05"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разом</w:t>
            </w:r>
          </w:p>
        </w:tc>
        <w:tc>
          <w:tcPr>
            <w:tcW w:w="540"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загальний фонд</w:t>
            </w:r>
          </w:p>
        </w:tc>
        <w:tc>
          <w:tcPr>
            <w:tcW w:w="641"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18" w:type="pct"/>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разом</w:t>
            </w:r>
          </w:p>
        </w:tc>
      </w:tr>
      <w:tr w:rsidR="00544085" w:rsidRPr="00111692" w:rsidTr="00544085">
        <w:trPr>
          <w:jc w:val="center"/>
        </w:trPr>
        <w:tc>
          <w:tcPr>
            <w:tcW w:w="555"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1</w:t>
            </w:r>
          </w:p>
        </w:tc>
        <w:tc>
          <w:tcPr>
            <w:tcW w:w="668"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2</w:t>
            </w:r>
          </w:p>
        </w:tc>
        <w:tc>
          <w:tcPr>
            <w:tcW w:w="500"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3</w:t>
            </w:r>
          </w:p>
        </w:tc>
        <w:tc>
          <w:tcPr>
            <w:tcW w:w="591"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4</w:t>
            </w:r>
          </w:p>
        </w:tc>
        <w:tc>
          <w:tcPr>
            <w:tcW w:w="682"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5</w:t>
            </w:r>
          </w:p>
        </w:tc>
        <w:tc>
          <w:tcPr>
            <w:tcW w:w="405"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6</w:t>
            </w:r>
          </w:p>
        </w:tc>
        <w:tc>
          <w:tcPr>
            <w:tcW w:w="540"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7</w:t>
            </w:r>
          </w:p>
        </w:tc>
        <w:tc>
          <w:tcPr>
            <w:tcW w:w="641"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8</w:t>
            </w:r>
          </w:p>
        </w:tc>
        <w:tc>
          <w:tcPr>
            <w:tcW w:w="418" w:type="pct"/>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9</w:t>
            </w:r>
          </w:p>
        </w:tc>
      </w:tr>
      <w:tr w:rsidR="00405BE0" w:rsidRPr="00111692" w:rsidTr="006D2DA0">
        <w:trPr>
          <w:jc w:val="center"/>
        </w:trPr>
        <w:tc>
          <w:tcPr>
            <w:tcW w:w="555" w:type="pct"/>
          </w:tcPr>
          <w:p w:rsidR="00405BE0" w:rsidRPr="00F762B5" w:rsidRDefault="00F762B5" w:rsidP="00544085">
            <w:pPr>
              <w:jc w:val="center"/>
              <w:rPr>
                <w:rFonts w:ascii="Times New Roman" w:hAnsi="Times New Roman"/>
                <w:sz w:val="20"/>
              </w:rPr>
            </w:pPr>
            <w:r>
              <w:rPr>
                <w:rFonts w:ascii="Times New Roman" w:hAnsi="Times New Roman"/>
                <w:sz w:val="20"/>
                <w:lang w:val="en-US"/>
              </w:rPr>
              <w:t>9747</w:t>
            </w:r>
            <w:r>
              <w:rPr>
                <w:rFonts w:ascii="Times New Roman" w:hAnsi="Times New Roman"/>
                <w:sz w:val="20"/>
              </w:rPr>
              <w:t>,6</w:t>
            </w:r>
          </w:p>
        </w:tc>
        <w:tc>
          <w:tcPr>
            <w:tcW w:w="668" w:type="pct"/>
          </w:tcPr>
          <w:p w:rsidR="00405BE0" w:rsidRPr="00405BE0" w:rsidRDefault="00405BE0" w:rsidP="00544085">
            <w:pPr>
              <w:jc w:val="center"/>
              <w:rPr>
                <w:rFonts w:ascii="Times New Roman" w:hAnsi="Times New Roman"/>
                <w:sz w:val="20"/>
              </w:rPr>
            </w:pPr>
          </w:p>
        </w:tc>
        <w:tc>
          <w:tcPr>
            <w:tcW w:w="500" w:type="pct"/>
          </w:tcPr>
          <w:p w:rsidR="00405BE0" w:rsidRPr="00405BE0" w:rsidRDefault="00F762B5" w:rsidP="00544085">
            <w:pPr>
              <w:jc w:val="center"/>
              <w:rPr>
                <w:rFonts w:ascii="Times New Roman" w:hAnsi="Times New Roman"/>
                <w:sz w:val="20"/>
              </w:rPr>
            </w:pPr>
            <w:r>
              <w:rPr>
                <w:rFonts w:ascii="Times New Roman" w:hAnsi="Times New Roman"/>
                <w:sz w:val="20"/>
              </w:rPr>
              <w:t>9747,6</w:t>
            </w:r>
          </w:p>
        </w:tc>
        <w:tc>
          <w:tcPr>
            <w:tcW w:w="591" w:type="pct"/>
            <w:vAlign w:val="center"/>
          </w:tcPr>
          <w:p w:rsidR="00F762B5" w:rsidRPr="00405BE0" w:rsidRDefault="00F762B5" w:rsidP="00F762B5">
            <w:pPr>
              <w:pStyle w:val="1"/>
              <w:spacing w:line="240" w:lineRule="auto"/>
              <w:ind w:left="0" w:firstLine="0"/>
              <w:jc w:val="center"/>
            </w:pPr>
            <w:r>
              <w:t>9638,504</w:t>
            </w:r>
          </w:p>
        </w:tc>
        <w:tc>
          <w:tcPr>
            <w:tcW w:w="682" w:type="pct"/>
          </w:tcPr>
          <w:p w:rsidR="00405BE0" w:rsidRPr="00405BE0" w:rsidRDefault="00405BE0" w:rsidP="00544085">
            <w:pPr>
              <w:jc w:val="center"/>
              <w:rPr>
                <w:rFonts w:ascii="Times New Roman" w:hAnsi="Times New Roman"/>
                <w:sz w:val="20"/>
              </w:rPr>
            </w:pPr>
          </w:p>
        </w:tc>
        <w:tc>
          <w:tcPr>
            <w:tcW w:w="405" w:type="pct"/>
          </w:tcPr>
          <w:p w:rsidR="00405BE0" w:rsidRPr="00405BE0" w:rsidRDefault="00F762B5" w:rsidP="00544085">
            <w:pPr>
              <w:jc w:val="center"/>
              <w:rPr>
                <w:rFonts w:ascii="Times New Roman" w:hAnsi="Times New Roman"/>
                <w:sz w:val="20"/>
              </w:rPr>
            </w:pPr>
            <w:r>
              <w:rPr>
                <w:rFonts w:ascii="Times New Roman" w:hAnsi="Times New Roman"/>
                <w:sz w:val="20"/>
              </w:rPr>
              <w:t>9638,504</w:t>
            </w:r>
          </w:p>
        </w:tc>
        <w:tc>
          <w:tcPr>
            <w:tcW w:w="540" w:type="pct"/>
          </w:tcPr>
          <w:p w:rsidR="00405BE0" w:rsidRPr="00405BE0" w:rsidRDefault="001B1EFC" w:rsidP="001B1EFC">
            <w:pPr>
              <w:jc w:val="center"/>
              <w:rPr>
                <w:rFonts w:ascii="Times New Roman" w:hAnsi="Times New Roman"/>
                <w:sz w:val="20"/>
              </w:rPr>
            </w:pPr>
            <w:r>
              <w:rPr>
                <w:rFonts w:ascii="Times New Roman" w:hAnsi="Times New Roman"/>
                <w:sz w:val="20"/>
              </w:rPr>
              <w:t>-109,096</w:t>
            </w:r>
          </w:p>
        </w:tc>
        <w:tc>
          <w:tcPr>
            <w:tcW w:w="641" w:type="pct"/>
          </w:tcPr>
          <w:p w:rsidR="00405BE0" w:rsidRPr="00405BE0" w:rsidRDefault="00405BE0" w:rsidP="00544085">
            <w:pPr>
              <w:jc w:val="center"/>
              <w:rPr>
                <w:rFonts w:ascii="Times New Roman" w:hAnsi="Times New Roman"/>
                <w:sz w:val="20"/>
              </w:rPr>
            </w:pPr>
          </w:p>
        </w:tc>
        <w:tc>
          <w:tcPr>
            <w:tcW w:w="418" w:type="pct"/>
          </w:tcPr>
          <w:p w:rsidR="00405BE0" w:rsidRPr="00405BE0" w:rsidRDefault="001B1EFC" w:rsidP="001B1EFC">
            <w:pPr>
              <w:jc w:val="center"/>
              <w:rPr>
                <w:rFonts w:ascii="Times New Roman" w:hAnsi="Times New Roman"/>
                <w:sz w:val="20"/>
              </w:rPr>
            </w:pPr>
            <w:r>
              <w:rPr>
                <w:rFonts w:ascii="Times New Roman" w:hAnsi="Times New Roman"/>
                <w:sz w:val="20"/>
              </w:rPr>
              <w:t>-109,096</w:t>
            </w:r>
          </w:p>
        </w:tc>
      </w:tr>
    </w:tbl>
    <w:p w:rsidR="00544085" w:rsidRPr="00111692" w:rsidRDefault="00544085" w:rsidP="00544085">
      <w:pPr>
        <w:ind w:firstLine="284"/>
        <w:rPr>
          <w:rFonts w:ascii="Times New Roman" w:hAnsi="Times New Roman"/>
          <w:szCs w:val="28"/>
        </w:rPr>
      </w:pPr>
    </w:p>
    <w:p w:rsidR="00544085" w:rsidRPr="00111692" w:rsidRDefault="00544085" w:rsidP="00544085">
      <w:pPr>
        <w:ind w:firstLine="284"/>
        <w:rPr>
          <w:rFonts w:ascii="Times New Roman" w:hAnsi="Times New Roman"/>
          <w:szCs w:val="28"/>
        </w:rPr>
      </w:pPr>
    </w:p>
    <w:p w:rsidR="00544085" w:rsidRDefault="00544085" w:rsidP="00544085">
      <w:pPr>
        <w:ind w:firstLine="284"/>
        <w:rPr>
          <w:rFonts w:ascii="Times New Roman" w:hAnsi="Times New Roman"/>
          <w:szCs w:val="28"/>
        </w:rPr>
      </w:pPr>
      <w:r>
        <w:rPr>
          <w:rFonts w:ascii="Times New Roman" w:hAnsi="Times New Roman"/>
          <w:szCs w:val="28"/>
        </w:rPr>
        <w:br w:type="page"/>
      </w:r>
      <w:r w:rsidRPr="00111692">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544085" w:rsidRPr="00111692" w:rsidRDefault="00544085" w:rsidP="00544085">
      <w:pPr>
        <w:ind w:firstLine="284"/>
        <w:rPr>
          <w:rFonts w:ascii="Times New Roman" w:hAnsi="Times New Roman"/>
          <w:szCs w:val="28"/>
        </w:rPr>
      </w:pPr>
    </w:p>
    <w:p w:rsidR="00544085" w:rsidRPr="00111692" w:rsidRDefault="00544085" w:rsidP="00544085">
      <w:pPr>
        <w:ind w:right="10"/>
        <w:jc w:val="right"/>
        <w:rPr>
          <w:rFonts w:ascii="Times New Roman" w:hAnsi="Times New Roman"/>
          <w:sz w:val="22"/>
          <w:szCs w:val="22"/>
        </w:rPr>
      </w:pPr>
      <w:r w:rsidRPr="00111692">
        <w:rPr>
          <w:rFonts w:ascii="Times New Roman" w:hAnsi="Times New Roman"/>
          <w:sz w:val="22"/>
          <w:szCs w:val="22"/>
        </w:rPr>
        <w:t>(тис. грн)</w:t>
      </w:r>
    </w:p>
    <w:tbl>
      <w:tblPr>
        <w:tblW w:w="52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2"/>
        <w:gridCol w:w="1132"/>
        <w:gridCol w:w="1987"/>
        <w:gridCol w:w="1279"/>
        <w:gridCol w:w="705"/>
        <w:gridCol w:w="1138"/>
        <w:gridCol w:w="1129"/>
        <w:gridCol w:w="851"/>
        <w:gridCol w:w="1135"/>
        <w:gridCol w:w="1132"/>
        <w:gridCol w:w="724"/>
        <w:gridCol w:w="989"/>
        <w:gridCol w:w="1974"/>
      </w:tblGrid>
      <w:tr w:rsidR="005F3506" w:rsidRPr="00111692" w:rsidTr="005F3506">
        <w:tc>
          <w:tcPr>
            <w:tcW w:w="137" w:type="pct"/>
            <w:vMerge w:val="restart"/>
            <w:vAlign w:val="center"/>
          </w:tcPr>
          <w:p w:rsidR="005F3506" w:rsidRPr="00111692" w:rsidRDefault="005F3506" w:rsidP="00544085">
            <w:pPr>
              <w:jc w:val="center"/>
              <w:rPr>
                <w:rFonts w:ascii="Times New Roman" w:hAnsi="Times New Roman"/>
                <w:sz w:val="22"/>
                <w:szCs w:val="22"/>
              </w:rPr>
            </w:pP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з/п</w:t>
            </w:r>
          </w:p>
        </w:tc>
        <w:tc>
          <w:tcPr>
            <w:tcW w:w="318" w:type="pct"/>
            <w:vMerge w:val="restart"/>
            <w:vAlign w:val="center"/>
          </w:tcPr>
          <w:p w:rsidR="005F3506" w:rsidRPr="00111692" w:rsidRDefault="005F3506" w:rsidP="00544085">
            <w:pPr>
              <w:numPr>
                <w:ins w:id="0" w:author="Inna" w:date="2009-12-02T13:45:00Z"/>
              </w:num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63" w:type="pct"/>
            <w:vMerge w:val="restart"/>
            <w:vAlign w:val="center"/>
          </w:tcPr>
          <w:p w:rsidR="005F3506" w:rsidRPr="00111692" w:rsidRDefault="005F3506" w:rsidP="00544085">
            <w:pPr>
              <w:numPr>
                <w:ins w:id="1" w:author="Inna" w:date="2009-12-02T13:45:00Z"/>
              </w:numPr>
              <w:jc w:val="center"/>
              <w:rPr>
                <w:rFonts w:ascii="Times New Roman" w:hAnsi="Times New Roman"/>
                <w:sz w:val="22"/>
                <w:szCs w:val="22"/>
              </w:rPr>
            </w:pPr>
            <w:r w:rsidRPr="00111692">
              <w:rPr>
                <w:rFonts w:ascii="Times New Roman" w:hAnsi="Times New Roman"/>
                <w:sz w:val="22"/>
                <w:szCs w:val="22"/>
              </w:rPr>
              <w:t>КФКВК</w:t>
            </w:r>
          </w:p>
        </w:tc>
        <w:tc>
          <w:tcPr>
            <w:tcW w:w="637" w:type="pct"/>
            <w:vMerge w:val="restart"/>
            <w:vAlign w:val="center"/>
          </w:tcPr>
          <w:p w:rsidR="005F3506" w:rsidRPr="00111692" w:rsidRDefault="005F3506" w:rsidP="00544085">
            <w:pPr>
              <w:numPr>
                <w:ins w:id="2" w:author="Inna" w:date="2009-12-02T13:45:00Z"/>
              </w:numPr>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01" w:type="pct"/>
            <w:gridSpan w:val="3"/>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бюджетної програми</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999" w:type="pct"/>
            <w:gridSpan w:val="3"/>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912" w:type="pct"/>
            <w:gridSpan w:val="3"/>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Відхилення</w:t>
            </w:r>
          </w:p>
        </w:tc>
        <w:tc>
          <w:tcPr>
            <w:tcW w:w="633" w:type="pct"/>
            <w:vMerge w:val="restart"/>
            <w:vAlign w:val="center"/>
          </w:tcPr>
          <w:p w:rsidR="005F3506" w:rsidRPr="00111692" w:rsidRDefault="005F3506" w:rsidP="005F3506">
            <w:pPr>
              <w:jc w:val="center"/>
              <w:rPr>
                <w:rFonts w:ascii="Times New Roman" w:hAnsi="Times New Roman"/>
                <w:sz w:val="22"/>
                <w:szCs w:val="22"/>
              </w:rPr>
            </w:pPr>
            <w:r>
              <w:rPr>
                <w:rFonts w:ascii="Times New Roman" w:hAnsi="Times New Roman"/>
                <w:sz w:val="22"/>
                <w:szCs w:val="22"/>
              </w:rPr>
              <w:t>Пояснення щодо причини відхилення</w:t>
            </w:r>
          </w:p>
        </w:tc>
      </w:tr>
      <w:tr w:rsidR="005F3506" w:rsidRPr="00111692" w:rsidTr="00FA2C3E">
        <w:tc>
          <w:tcPr>
            <w:tcW w:w="137" w:type="pct"/>
            <w:vMerge/>
            <w:vAlign w:val="center"/>
          </w:tcPr>
          <w:p w:rsidR="005F3506" w:rsidRPr="00111692" w:rsidRDefault="005F3506" w:rsidP="00544085">
            <w:pPr>
              <w:jc w:val="center"/>
              <w:rPr>
                <w:rFonts w:ascii="Times New Roman" w:hAnsi="Times New Roman"/>
                <w:sz w:val="22"/>
                <w:szCs w:val="22"/>
              </w:rPr>
            </w:pPr>
          </w:p>
        </w:tc>
        <w:tc>
          <w:tcPr>
            <w:tcW w:w="318" w:type="pct"/>
            <w:vMerge/>
          </w:tcPr>
          <w:p w:rsidR="005F3506" w:rsidRPr="00111692" w:rsidRDefault="005F3506" w:rsidP="00544085">
            <w:pPr>
              <w:jc w:val="center"/>
              <w:rPr>
                <w:rFonts w:ascii="Times New Roman" w:hAnsi="Times New Roman"/>
                <w:sz w:val="22"/>
                <w:szCs w:val="22"/>
              </w:rPr>
            </w:pPr>
          </w:p>
        </w:tc>
        <w:tc>
          <w:tcPr>
            <w:tcW w:w="363" w:type="pct"/>
            <w:vMerge/>
          </w:tcPr>
          <w:p w:rsidR="005F3506" w:rsidRPr="00111692" w:rsidRDefault="005F3506" w:rsidP="00544085">
            <w:pPr>
              <w:jc w:val="center"/>
              <w:rPr>
                <w:rFonts w:ascii="Times New Roman" w:hAnsi="Times New Roman"/>
                <w:sz w:val="22"/>
                <w:szCs w:val="22"/>
              </w:rPr>
            </w:pPr>
          </w:p>
        </w:tc>
        <w:tc>
          <w:tcPr>
            <w:tcW w:w="637" w:type="pct"/>
            <w:vMerge/>
            <w:vAlign w:val="center"/>
          </w:tcPr>
          <w:p w:rsidR="005F3506" w:rsidRPr="00111692" w:rsidRDefault="005F3506" w:rsidP="00544085">
            <w:pPr>
              <w:jc w:val="center"/>
              <w:rPr>
                <w:rFonts w:ascii="Times New Roman" w:hAnsi="Times New Roman"/>
                <w:sz w:val="22"/>
                <w:szCs w:val="22"/>
              </w:rPr>
            </w:pPr>
          </w:p>
        </w:tc>
        <w:tc>
          <w:tcPr>
            <w:tcW w:w="410" w:type="pct"/>
            <w:vAlign w:val="center"/>
          </w:tcPr>
          <w:p w:rsidR="005F3506" w:rsidRPr="00111692" w:rsidRDefault="005F3506" w:rsidP="00544085">
            <w:pPr>
              <w:ind w:right="-29"/>
              <w:jc w:val="center"/>
              <w:rPr>
                <w:rFonts w:ascii="Times New Roman" w:hAnsi="Times New Roman"/>
                <w:sz w:val="22"/>
                <w:szCs w:val="22"/>
              </w:rPr>
            </w:pPr>
            <w:r w:rsidRPr="00111692">
              <w:rPr>
                <w:rFonts w:ascii="Times New Roman" w:hAnsi="Times New Roman"/>
                <w:sz w:val="22"/>
                <w:szCs w:val="22"/>
              </w:rPr>
              <w:t>загальний фонд</w:t>
            </w:r>
          </w:p>
        </w:tc>
        <w:tc>
          <w:tcPr>
            <w:tcW w:w="226" w:type="pct"/>
            <w:vAlign w:val="center"/>
          </w:tcPr>
          <w:p w:rsidR="005F3506" w:rsidRPr="00111692" w:rsidRDefault="005F3506" w:rsidP="00544085">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365"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разом</w:t>
            </w:r>
          </w:p>
        </w:tc>
        <w:tc>
          <w:tcPr>
            <w:tcW w:w="362" w:type="pct"/>
            <w:vAlign w:val="center"/>
          </w:tcPr>
          <w:p w:rsidR="005F3506" w:rsidRPr="00111692" w:rsidRDefault="005F3506" w:rsidP="00544085">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273" w:type="pct"/>
            <w:vAlign w:val="center"/>
          </w:tcPr>
          <w:p w:rsidR="005F3506" w:rsidRPr="00111692" w:rsidRDefault="005F3506" w:rsidP="00544085">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364"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разом</w:t>
            </w:r>
          </w:p>
        </w:tc>
        <w:tc>
          <w:tcPr>
            <w:tcW w:w="363" w:type="pct"/>
            <w:vAlign w:val="center"/>
          </w:tcPr>
          <w:p w:rsidR="005F3506" w:rsidRPr="00111692" w:rsidRDefault="005F3506" w:rsidP="00544085">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232" w:type="pct"/>
            <w:vAlign w:val="center"/>
          </w:tcPr>
          <w:p w:rsidR="005F3506" w:rsidRPr="00111692" w:rsidRDefault="005F3506" w:rsidP="00544085">
            <w:pPr>
              <w:ind w:left="-4"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317"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разом</w:t>
            </w:r>
          </w:p>
        </w:tc>
        <w:tc>
          <w:tcPr>
            <w:tcW w:w="633" w:type="pct"/>
            <w:vMerge/>
          </w:tcPr>
          <w:p w:rsidR="005F3506" w:rsidRPr="00111692" w:rsidRDefault="005F3506" w:rsidP="00544085">
            <w:pPr>
              <w:jc w:val="center"/>
              <w:rPr>
                <w:rFonts w:ascii="Times New Roman" w:hAnsi="Times New Roman"/>
                <w:sz w:val="22"/>
                <w:szCs w:val="22"/>
              </w:rPr>
            </w:pPr>
          </w:p>
        </w:tc>
      </w:tr>
      <w:tr w:rsidR="005F3506" w:rsidRPr="00111692" w:rsidTr="00FA2C3E">
        <w:tc>
          <w:tcPr>
            <w:tcW w:w="137"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1</w:t>
            </w:r>
          </w:p>
        </w:tc>
        <w:tc>
          <w:tcPr>
            <w:tcW w:w="318" w:type="pct"/>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2</w:t>
            </w:r>
          </w:p>
        </w:tc>
        <w:tc>
          <w:tcPr>
            <w:tcW w:w="363" w:type="pct"/>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3</w:t>
            </w:r>
          </w:p>
        </w:tc>
        <w:tc>
          <w:tcPr>
            <w:tcW w:w="637"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4</w:t>
            </w:r>
          </w:p>
        </w:tc>
        <w:tc>
          <w:tcPr>
            <w:tcW w:w="410" w:type="pct"/>
            <w:vAlign w:val="center"/>
          </w:tcPr>
          <w:p w:rsidR="005F3506" w:rsidRPr="00111692" w:rsidRDefault="005F3506" w:rsidP="00544085">
            <w:pPr>
              <w:ind w:right="-29"/>
              <w:jc w:val="center"/>
              <w:rPr>
                <w:rFonts w:ascii="Times New Roman" w:hAnsi="Times New Roman"/>
                <w:sz w:val="22"/>
                <w:szCs w:val="22"/>
              </w:rPr>
            </w:pPr>
            <w:r w:rsidRPr="00111692">
              <w:rPr>
                <w:rFonts w:ascii="Times New Roman" w:hAnsi="Times New Roman"/>
                <w:sz w:val="22"/>
                <w:szCs w:val="22"/>
              </w:rPr>
              <w:t>5</w:t>
            </w:r>
          </w:p>
        </w:tc>
        <w:tc>
          <w:tcPr>
            <w:tcW w:w="226" w:type="pct"/>
            <w:vAlign w:val="center"/>
          </w:tcPr>
          <w:p w:rsidR="005F3506" w:rsidRPr="00111692" w:rsidRDefault="005F3506" w:rsidP="00544085">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365"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7</w:t>
            </w:r>
          </w:p>
        </w:tc>
        <w:tc>
          <w:tcPr>
            <w:tcW w:w="362" w:type="pct"/>
            <w:vAlign w:val="center"/>
          </w:tcPr>
          <w:p w:rsidR="005F3506" w:rsidRPr="00111692" w:rsidRDefault="005F3506" w:rsidP="00544085">
            <w:pPr>
              <w:ind w:right="-115"/>
              <w:jc w:val="center"/>
              <w:rPr>
                <w:rFonts w:ascii="Times New Roman" w:hAnsi="Times New Roman"/>
                <w:sz w:val="22"/>
                <w:szCs w:val="22"/>
              </w:rPr>
            </w:pPr>
            <w:r w:rsidRPr="00111692">
              <w:rPr>
                <w:rFonts w:ascii="Times New Roman" w:hAnsi="Times New Roman"/>
                <w:sz w:val="22"/>
                <w:szCs w:val="22"/>
              </w:rPr>
              <w:t>8</w:t>
            </w:r>
          </w:p>
        </w:tc>
        <w:tc>
          <w:tcPr>
            <w:tcW w:w="273" w:type="pct"/>
            <w:vAlign w:val="center"/>
          </w:tcPr>
          <w:p w:rsidR="005F3506" w:rsidRPr="00111692" w:rsidRDefault="005F3506" w:rsidP="00544085">
            <w:pPr>
              <w:ind w:left="5"/>
              <w:jc w:val="center"/>
              <w:rPr>
                <w:rFonts w:ascii="Times New Roman" w:hAnsi="Times New Roman"/>
                <w:sz w:val="22"/>
                <w:szCs w:val="22"/>
              </w:rPr>
            </w:pPr>
            <w:r w:rsidRPr="00111692">
              <w:rPr>
                <w:rFonts w:ascii="Times New Roman" w:hAnsi="Times New Roman"/>
                <w:sz w:val="22"/>
                <w:szCs w:val="22"/>
              </w:rPr>
              <w:t>9</w:t>
            </w:r>
          </w:p>
        </w:tc>
        <w:tc>
          <w:tcPr>
            <w:tcW w:w="364"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10</w:t>
            </w:r>
          </w:p>
        </w:tc>
        <w:tc>
          <w:tcPr>
            <w:tcW w:w="363" w:type="pct"/>
            <w:vAlign w:val="center"/>
          </w:tcPr>
          <w:p w:rsidR="005F3506" w:rsidRPr="00111692" w:rsidRDefault="005F3506" w:rsidP="00544085">
            <w:pPr>
              <w:ind w:right="-110"/>
              <w:jc w:val="center"/>
              <w:rPr>
                <w:rFonts w:ascii="Times New Roman" w:hAnsi="Times New Roman"/>
                <w:sz w:val="22"/>
                <w:szCs w:val="22"/>
              </w:rPr>
            </w:pPr>
            <w:r w:rsidRPr="00111692">
              <w:rPr>
                <w:rFonts w:ascii="Times New Roman" w:hAnsi="Times New Roman"/>
                <w:sz w:val="22"/>
                <w:szCs w:val="22"/>
              </w:rPr>
              <w:t>11</w:t>
            </w:r>
          </w:p>
        </w:tc>
        <w:tc>
          <w:tcPr>
            <w:tcW w:w="232" w:type="pct"/>
            <w:vAlign w:val="center"/>
          </w:tcPr>
          <w:p w:rsidR="005F3506" w:rsidRPr="00111692" w:rsidRDefault="005F3506" w:rsidP="00544085">
            <w:pPr>
              <w:ind w:left="-4" w:right="-107"/>
              <w:jc w:val="center"/>
              <w:rPr>
                <w:rFonts w:ascii="Times New Roman" w:hAnsi="Times New Roman"/>
                <w:sz w:val="22"/>
                <w:szCs w:val="22"/>
              </w:rPr>
            </w:pPr>
            <w:r w:rsidRPr="00111692">
              <w:rPr>
                <w:rFonts w:ascii="Times New Roman" w:hAnsi="Times New Roman"/>
                <w:sz w:val="22"/>
                <w:szCs w:val="22"/>
              </w:rPr>
              <w:t>12</w:t>
            </w:r>
          </w:p>
        </w:tc>
        <w:tc>
          <w:tcPr>
            <w:tcW w:w="317" w:type="pct"/>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13</w:t>
            </w:r>
          </w:p>
        </w:tc>
        <w:tc>
          <w:tcPr>
            <w:tcW w:w="633" w:type="pct"/>
          </w:tcPr>
          <w:p w:rsidR="005F3506" w:rsidRPr="00111692" w:rsidRDefault="005F3506" w:rsidP="00544085">
            <w:pPr>
              <w:jc w:val="center"/>
              <w:rPr>
                <w:rFonts w:ascii="Times New Roman" w:hAnsi="Times New Roman"/>
                <w:sz w:val="22"/>
                <w:szCs w:val="22"/>
              </w:rPr>
            </w:pPr>
          </w:p>
        </w:tc>
      </w:tr>
      <w:tr w:rsidR="00FA2C3E" w:rsidRPr="00111692" w:rsidTr="00FA2C3E">
        <w:tc>
          <w:tcPr>
            <w:tcW w:w="137" w:type="pct"/>
          </w:tcPr>
          <w:p w:rsidR="00FA2C3E" w:rsidRPr="00111692" w:rsidRDefault="00FA2C3E" w:rsidP="00544085">
            <w:pPr>
              <w:jc w:val="center"/>
              <w:rPr>
                <w:rFonts w:ascii="Times New Roman" w:hAnsi="Times New Roman"/>
                <w:sz w:val="22"/>
                <w:szCs w:val="22"/>
              </w:rPr>
            </w:pPr>
          </w:p>
        </w:tc>
        <w:tc>
          <w:tcPr>
            <w:tcW w:w="318" w:type="pct"/>
            <w:vAlign w:val="center"/>
          </w:tcPr>
          <w:p w:rsidR="00FA2C3E" w:rsidRPr="00B7241D" w:rsidRDefault="00FA2C3E" w:rsidP="006D2DA0">
            <w:pPr>
              <w:jc w:val="center"/>
              <w:rPr>
                <w:rFonts w:ascii="Times New Roman" w:hAnsi="Times New Roman"/>
                <w:color w:val="000000"/>
                <w:sz w:val="20"/>
              </w:rPr>
            </w:pPr>
            <w:r w:rsidRPr="00B7241D">
              <w:rPr>
                <w:rFonts w:ascii="Times New Roman" w:hAnsi="Times New Roman"/>
                <w:color w:val="000000"/>
                <w:sz w:val="20"/>
              </w:rPr>
              <w:t>1513080</w:t>
            </w:r>
          </w:p>
        </w:tc>
        <w:tc>
          <w:tcPr>
            <w:tcW w:w="363" w:type="pct"/>
            <w:vAlign w:val="center"/>
          </w:tcPr>
          <w:p w:rsidR="00FA2C3E" w:rsidRPr="009E6316" w:rsidRDefault="00FA2C3E" w:rsidP="006D2DA0">
            <w:pPr>
              <w:jc w:val="center"/>
              <w:rPr>
                <w:rFonts w:ascii="Times New Roman" w:hAnsi="Times New Roman"/>
                <w:color w:val="000000"/>
                <w:sz w:val="20"/>
              </w:rPr>
            </w:pPr>
            <w:r>
              <w:rPr>
                <w:rFonts w:ascii="Times New Roman" w:hAnsi="Times New Roman"/>
                <w:color w:val="000000"/>
                <w:sz w:val="20"/>
              </w:rPr>
              <w:t>1010</w:t>
            </w:r>
          </w:p>
        </w:tc>
        <w:tc>
          <w:tcPr>
            <w:tcW w:w="637" w:type="pct"/>
          </w:tcPr>
          <w:p w:rsidR="00FA2C3E" w:rsidRPr="002C5001" w:rsidRDefault="00FA2C3E" w:rsidP="006D2DA0">
            <w:pPr>
              <w:ind w:firstLine="164"/>
              <w:jc w:val="both"/>
              <w:rPr>
                <w:rFonts w:ascii="Times New Roman" w:hAnsi="Times New Roman"/>
                <w:snapToGrid w:val="0"/>
                <w:sz w:val="20"/>
              </w:rPr>
            </w:pPr>
          </w:p>
        </w:tc>
        <w:tc>
          <w:tcPr>
            <w:tcW w:w="410" w:type="pct"/>
          </w:tcPr>
          <w:p w:rsidR="00FA2C3E" w:rsidRPr="00111692" w:rsidRDefault="00FA2C3E" w:rsidP="00544085">
            <w:pPr>
              <w:jc w:val="center"/>
              <w:rPr>
                <w:rFonts w:ascii="Times New Roman" w:hAnsi="Times New Roman"/>
                <w:sz w:val="22"/>
                <w:szCs w:val="22"/>
              </w:rPr>
            </w:pPr>
          </w:p>
        </w:tc>
        <w:tc>
          <w:tcPr>
            <w:tcW w:w="226" w:type="pct"/>
          </w:tcPr>
          <w:p w:rsidR="00FA2C3E" w:rsidRPr="00111692" w:rsidRDefault="00FA2C3E" w:rsidP="00544085">
            <w:pPr>
              <w:jc w:val="center"/>
              <w:rPr>
                <w:rFonts w:ascii="Times New Roman" w:hAnsi="Times New Roman"/>
                <w:sz w:val="22"/>
                <w:szCs w:val="22"/>
              </w:rPr>
            </w:pPr>
          </w:p>
        </w:tc>
        <w:tc>
          <w:tcPr>
            <w:tcW w:w="365" w:type="pct"/>
          </w:tcPr>
          <w:p w:rsidR="00FA2C3E" w:rsidRPr="00111692" w:rsidRDefault="00FA2C3E" w:rsidP="00544085">
            <w:pPr>
              <w:jc w:val="center"/>
              <w:rPr>
                <w:rFonts w:ascii="Times New Roman" w:hAnsi="Times New Roman"/>
                <w:sz w:val="22"/>
                <w:szCs w:val="22"/>
              </w:rPr>
            </w:pPr>
          </w:p>
        </w:tc>
        <w:tc>
          <w:tcPr>
            <w:tcW w:w="362" w:type="pct"/>
          </w:tcPr>
          <w:p w:rsidR="00FA2C3E" w:rsidRPr="00111692" w:rsidRDefault="00FA2C3E" w:rsidP="00544085">
            <w:pPr>
              <w:jc w:val="center"/>
              <w:rPr>
                <w:rFonts w:ascii="Times New Roman" w:hAnsi="Times New Roman"/>
                <w:sz w:val="22"/>
                <w:szCs w:val="22"/>
              </w:rPr>
            </w:pPr>
          </w:p>
        </w:tc>
        <w:tc>
          <w:tcPr>
            <w:tcW w:w="273" w:type="pct"/>
          </w:tcPr>
          <w:p w:rsidR="00FA2C3E" w:rsidRPr="00111692" w:rsidRDefault="00FA2C3E" w:rsidP="00544085">
            <w:pPr>
              <w:jc w:val="center"/>
              <w:rPr>
                <w:rFonts w:ascii="Times New Roman" w:hAnsi="Times New Roman"/>
                <w:sz w:val="22"/>
                <w:szCs w:val="22"/>
              </w:rPr>
            </w:pPr>
          </w:p>
        </w:tc>
        <w:tc>
          <w:tcPr>
            <w:tcW w:w="364" w:type="pct"/>
          </w:tcPr>
          <w:p w:rsidR="00FA2C3E" w:rsidRPr="00111692" w:rsidRDefault="00FA2C3E" w:rsidP="00544085">
            <w:pPr>
              <w:jc w:val="center"/>
              <w:rPr>
                <w:rFonts w:ascii="Times New Roman" w:hAnsi="Times New Roman"/>
                <w:sz w:val="22"/>
                <w:szCs w:val="22"/>
              </w:rPr>
            </w:pPr>
          </w:p>
        </w:tc>
        <w:tc>
          <w:tcPr>
            <w:tcW w:w="363" w:type="pct"/>
          </w:tcPr>
          <w:p w:rsidR="00FA2C3E" w:rsidRPr="00111692" w:rsidRDefault="00FA2C3E" w:rsidP="00544085">
            <w:pPr>
              <w:jc w:val="center"/>
              <w:rPr>
                <w:rFonts w:ascii="Times New Roman" w:hAnsi="Times New Roman"/>
                <w:sz w:val="22"/>
                <w:szCs w:val="22"/>
              </w:rPr>
            </w:pPr>
          </w:p>
        </w:tc>
        <w:tc>
          <w:tcPr>
            <w:tcW w:w="232" w:type="pct"/>
          </w:tcPr>
          <w:p w:rsidR="00FA2C3E" w:rsidRPr="00111692" w:rsidRDefault="00FA2C3E" w:rsidP="00544085">
            <w:pPr>
              <w:jc w:val="center"/>
              <w:rPr>
                <w:rFonts w:ascii="Times New Roman" w:hAnsi="Times New Roman"/>
                <w:sz w:val="22"/>
                <w:szCs w:val="22"/>
              </w:rPr>
            </w:pPr>
          </w:p>
        </w:tc>
        <w:tc>
          <w:tcPr>
            <w:tcW w:w="317" w:type="pct"/>
          </w:tcPr>
          <w:p w:rsidR="00FA2C3E" w:rsidRPr="00111692" w:rsidRDefault="00FA2C3E" w:rsidP="00544085">
            <w:pPr>
              <w:jc w:val="center"/>
              <w:rPr>
                <w:rFonts w:ascii="Times New Roman" w:hAnsi="Times New Roman"/>
                <w:sz w:val="22"/>
                <w:szCs w:val="22"/>
              </w:rPr>
            </w:pPr>
          </w:p>
        </w:tc>
        <w:tc>
          <w:tcPr>
            <w:tcW w:w="633" w:type="pct"/>
            <w:vMerge w:val="restart"/>
          </w:tcPr>
          <w:p w:rsidR="00FA2C3E" w:rsidRPr="00FA2C3E" w:rsidRDefault="00FA2C3E" w:rsidP="00FA2C3E">
            <w:pPr>
              <w:ind w:left="-133"/>
              <w:jc w:val="center"/>
              <w:rPr>
                <w:rFonts w:ascii="Times New Roman" w:hAnsi="Times New Roman"/>
                <w:sz w:val="20"/>
              </w:rPr>
            </w:pPr>
            <w:r w:rsidRPr="00FA2C3E">
              <w:rPr>
                <w:rFonts w:ascii="Times New Roman" w:hAnsi="Times New Roman"/>
                <w:sz w:val="20"/>
              </w:rPr>
              <w:t>Зменшення розміру допомоги у зв</w:t>
            </w:r>
            <w:r w:rsidRPr="00FA2C3E">
              <w:rPr>
                <w:rFonts w:ascii="Times New Roman" w:hAnsi="Times New Roman"/>
                <w:sz w:val="20"/>
                <w:lang w:val="ru-RU"/>
              </w:rPr>
              <w:t>’</w:t>
            </w:r>
            <w:r w:rsidRPr="00FA2C3E">
              <w:rPr>
                <w:rFonts w:ascii="Times New Roman" w:hAnsi="Times New Roman"/>
                <w:sz w:val="20"/>
              </w:rPr>
              <w:t>язку з призначенням її з урахуванням доходів</w:t>
            </w:r>
          </w:p>
        </w:tc>
      </w:tr>
      <w:tr w:rsidR="00FA2C3E" w:rsidRPr="00111692" w:rsidTr="00FA2C3E">
        <w:tc>
          <w:tcPr>
            <w:tcW w:w="137" w:type="pct"/>
          </w:tcPr>
          <w:p w:rsidR="00FA2C3E" w:rsidRPr="00111692" w:rsidRDefault="00FA2C3E" w:rsidP="00544085">
            <w:pPr>
              <w:jc w:val="center"/>
              <w:rPr>
                <w:rFonts w:ascii="Times New Roman" w:hAnsi="Times New Roman"/>
                <w:sz w:val="22"/>
                <w:szCs w:val="22"/>
              </w:rPr>
            </w:pPr>
          </w:p>
        </w:tc>
        <w:tc>
          <w:tcPr>
            <w:tcW w:w="318" w:type="pct"/>
            <w:vAlign w:val="center"/>
          </w:tcPr>
          <w:p w:rsidR="00FA2C3E" w:rsidRPr="00BD3D41" w:rsidRDefault="00FA2C3E" w:rsidP="006D2DA0">
            <w:pPr>
              <w:jc w:val="center"/>
              <w:rPr>
                <w:rFonts w:ascii="Times New Roman" w:hAnsi="Times New Roman"/>
                <w:color w:val="000000"/>
                <w:sz w:val="22"/>
                <w:szCs w:val="22"/>
              </w:rPr>
            </w:pPr>
          </w:p>
        </w:tc>
        <w:tc>
          <w:tcPr>
            <w:tcW w:w="363" w:type="pct"/>
            <w:vAlign w:val="center"/>
          </w:tcPr>
          <w:p w:rsidR="00FA2C3E" w:rsidRPr="009E6316" w:rsidRDefault="00FA2C3E" w:rsidP="006D2DA0">
            <w:pPr>
              <w:jc w:val="center"/>
              <w:rPr>
                <w:rFonts w:ascii="Times New Roman" w:hAnsi="Times New Roman"/>
                <w:color w:val="000000"/>
                <w:sz w:val="20"/>
              </w:rPr>
            </w:pPr>
          </w:p>
        </w:tc>
        <w:tc>
          <w:tcPr>
            <w:tcW w:w="637" w:type="pct"/>
          </w:tcPr>
          <w:p w:rsidR="00FA2C3E" w:rsidRPr="00871681" w:rsidRDefault="00FA2C3E" w:rsidP="006D2DA0">
            <w:pPr>
              <w:rPr>
                <w:rFonts w:ascii="Times New Roman" w:hAnsi="Times New Roman"/>
                <w:snapToGrid w:val="0"/>
                <w:sz w:val="16"/>
                <w:szCs w:val="16"/>
              </w:rPr>
            </w:pPr>
            <w:r w:rsidRPr="00871681">
              <w:rPr>
                <w:rFonts w:ascii="Times New Roman" w:hAnsi="Times New Roman"/>
                <w:snapToGrid w:val="0"/>
                <w:sz w:val="16"/>
                <w:szCs w:val="16"/>
              </w:rPr>
              <w:t xml:space="preserve">Забезпечення надання допомоги на догляд за інвалідом </w:t>
            </w:r>
            <w:r w:rsidRPr="00871681">
              <w:rPr>
                <w:rFonts w:ascii="Times New Roman" w:hAnsi="Times New Roman"/>
                <w:snapToGrid w:val="0"/>
                <w:sz w:val="16"/>
                <w:szCs w:val="16"/>
                <w:lang w:val="en-US"/>
              </w:rPr>
              <w:t>I</w:t>
            </w:r>
            <w:r w:rsidRPr="00871681">
              <w:rPr>
                <w:rFonts w:ascii="Times New Roman" w:hAnsi="Times New Roman"/>
                <w:snapToGrid w:val="0"/>
                <w:sz w:val="16"/>
                <w:szCs w:val="16"/>
                <w:lang w:val="ru-RU"/>
              </w:rPr>
              <w:t>чи</w:t>
            </w:r>
            <w:r>
              <w:rPr>
                <w:rFonts w:ascii="Times New Roman" w:hAnsi="Times New Roman"/>
                <w:snapToGrid w:val="0"/>
                <w:sz w:val="16"/>
                <w:szCs w:val="16"/>
                <w:lang w:val="ru-RU"/>
              </w:rPr>
              <w:t xml:space="preserve"> </w:t>
            </w:r>
            <w:r w:rsidRPr="00871681">
              <w:rPr>
                <w:rFonts w:ascii="Times New Roman" w:hAnsi="Times New Roman"/>
                <w:snapToGrid w:val="0"/>
                <w:sz w:val="16"/>
                <w:szCs w:val="16"/>
                <w:lang w:val="en-US"/>
              </w:rPr>
              <w:t>II</w:t>
            </w:r>
            <w:r w:rsidRPr="00871681">
              <w:rPr>
                <w:rFonts w:ascii="Times New Roman" w:hAnsi="Times New Roman"/>
                <w:snapToGrid w:val="0"/>
                <w:sz w:val="16"/>
                <w:szCs w:val="16"/>
              </w:rPr>
              <w:t xml:space="preserve"> групи внаслідок психічного розладу</w:t>
            </w:r>
          </w:p>
        </w:tc>
        <w:tc>
          <w:tcPr>
            <w:tcW w:w="410" w:type="pct"/>
          </w:tcPr>
          <w:p w:rsidR="00FA2C3E" w:rsidRPr="005F3506" w:rsidRDefault="00FA2C3E" w:rsidP="00544085">
            <w:pPr>
              <w:jc w:val="center"/>
              <w:rPr>
                <w:rFonts w:ascii="Times New Roman" w:hAnsi="Times New Roman"/>
                <w:sz w:val="20"/>
              </w:rPr>
            </w:pPr>
            <w:r w:rsidRPr="005F3506">
              <w:rPr>
                <w:rFonts w:ascii="Times New Roman" w:hAnsi="Times New Roman"/>
                <w:sz w:val="20"/>
              </w:rPr>
              <w:t>9747,6</w:t>
            </w:r>
          </w:p>
        </w:tc>
        <w:tc>
          <w:tcPr>
            <w:tcW w:w="226" w:type="pct"/>
          </w:tcPr>
          <w:p w:rsidR="00FA2C3E" w:rsidRPr="005F3506" w:rsidRDefault="00FA2C3E" w:rsidP="00544085">
            <w:pPr>
              <w:jc w:val="center"/>
              <w:rPr>
                <w:rFonts w:ascii="Times New Roman" w:hAnsi="Times New Roman"/>
                <w:sz w:val="20"/>
              </w:rPr>
            </w:pPr>
          </w:p>
        </w:tc>
        <w:tc>
          <w:tcPr>
            <w:tcW w:w="365" w:type="pct"/>
          </w:tcPr>
          <w:p w:rsidR="00FA2C3E" w:rsidRPr="005F3506" w:rsidRDefault="00FA2C3E" w:rsidP="00544085">
            <w:pPr>
              <w:jc w:val="center"/>
              <w:rPr>
                <w:rFonts w:ascii="Times New Roman" w:hAnsi="Times New Roman"/>
                <w:sz w:val="20"/>
              </w:rPr>
            </w:pPr>
            <w:r w:rsidRPr="005F3506">
              <w:rPr>
                <w:rFonts w:ascii="Times New Roman" w:hAnsi="Times New Roman"/>
                <w:sz w:val="20"/>
              </w:rPr>
              <w:t>9747,6</w:t>
            </w:r>
          </w:p>
        </w:tc>
        <w:tc>
          <w:tcPr>
            <w:tcW w:w="362" w:type="pct"/>
          </w:tcPr>
          <w:p w:rsidR="00FA2C3E" w:rsidRPr="005F3506" w:rsidRDefault="00FA2C3E" w:rsidP="00544085">
            <w:pPr>
              <w:jc w:val="center"/>
              <w:rPr>
                <w:rFonts w:ascii="Times New Roman" w:hAnsi="Times New Roman"/>
                <w:sz w:val="20"/>
              </w:rPr>
            </w:pPr>
            <w:r w:rsidRPr="005F3506">
              <w:rPr>
                <w:rFonts w:ascii="Times New Roman" w:hAnsi="Times New Roman"/>
                <w:sz w:val="20"/>
              </w:rPr>
              <w:t>9638,504</w:t>
            </w:r>
          </w:p>
        </w:tc>
        <w:tc>
          <w:tcPr>
            <w:tcW w:w="273" w:type="pct"/>
          </w:tcPr>
          <w:p w:rsidR="00FA2C3E" w:rsidRPr="005F3506" w:rsidRDefault="00FA2C3E" w:rsidP="00544085">
            <w:pPr>
              <w:jc w:val="center"/>
              <w:rPr>
                <w:rFonts w:ascii="Times New Roman" w:hAnsi="Times New Roman"/>
                <w:sz w:val="20"/>
              </w:rPr>
            </w:pPr>
          </w:p>
        </w:tc>
        <w:tc>
          <w:tcPr>
            <w:tcW w:w="364" w:type="pct"/>
          </w:tcPr>
          <w:p w:rsidR="00FA2C3E" w:rsidRPr="005F3506" w:rsidRDefault="00FA2C3E" w:rsidP="00544085">
            <w:pPr>
              <w:jc w:val="center"/>
              <w:rPr>
                <w:rFonts w:ascii="Times New Roman" w:hAnsi="Times New Roman"/>
                <w:sz w:val="20"/>
              </w:rPr>
            </w:pPr>
            <w:r w:rsidRPr="005F3506">
              <w:rPr>
                <w:rFonts w:ascii="Times New Roman" w:hAnsi="Times New Roman"/>
                <w:sz w:val="20"/>
              </w:rPr>
              <w:t>9638,504</w:t>
            </w:r>
          </w:p>
        </w:tc>
        <w:tc>
          <w:tcPr>
            <w:tcW w:w="363" w:type="pct"/>
          </w:tcPr>
          <w:p w:rsidR="00FA2C3E" w:rsidRPr="00B7241D" w:rsidRDefault="00FA2C3E" w:rsidP="001B1EFC">
            <w:pPr>
              <w:jc w:val="center"/>
              <w:rPr>
                <w:rFonts w:ascii="Times New Roman" w:hAnsi="Times New Roman"/>
                <w:sz w:val="20"/>
              </w:rPr>
            </w:pPr>
            <w:r>
              <w:rPr>
                <w:rFonts w:ascii="Times New Roman" w:hAnsi="Times New Roman"/>
                <w:sz w:val="20"/>
              </w:rPr>
              <w:t>-109,096</w:t>
            </w:r>
          </w:p>
        </w:tc>
        <w:tc>
          <w:tcPr>
            <w:tcW w:w="232" w:type="pct"/>
          </w:tcPr>
          <w:p w:rsidR="00FA2C3E" w:rsidRPr="00405BE0" w:rsidRDefault="00FA2C3E" w:rsidP="006D2DA0">
            <w:pPr>
              <w:jc w:val="center"/>
              <w:rPr>
                <w:rFonts w:ascii="Times New Roman" w:hAnsi="Times New Roman"/>
                <w:sz w:val="20"/>
              </w:rPr>
            </w:pPr>
          </w:p>
        </w:tc>
        <w:tc>
          <w:tcPr>
            <w:tcW w:w="317" w:type="pct"/>
          </w:tcPr>
          <w:p w:rsidR="00FA2C3E" w:rsidRPr="00B7241D" w:rsidRDefault="00FA2C3E" w:rsidP="00B60FA4">
            <w:pPr>
              <w:jc w:val="center"/>
              <w:rPr>
                <w:rFonts w:ascii="Times New Roman" w:hAnsi="Times New Roman"/>
                <w:sz w:val="20"/>
              </w:rPr>
            </w:pPr>
            <w:r>
              <w:rPr>
                <w:rFonts w:ascii="Times New Roman" w:hAnsi="Times New Roman"/>
                <w:sz w:val="20"/>
              </w:rPr>
              <w:t>-109,096</w:t>
            </w:r>
          </w:p>
        </w:tc>
        <w:tc>
          <w:tcPr>
            <w:tcW w:w="633" w:type="pct"/>
            <w:vMerge/>
          </w:tcPr>
          <w:p w:rsidR="00FA2C3E" w:rsidRDefault="00FA2C3E" w:rsidP="00B60FA4">
            <w:pPr>
              <w:jc w:val="center"/>
              <w:rPr>
                <w:rFonts w:ascii="Times New Roman" w:hAnsi="Times New Roman"/>
                <w:sz w:val="20"/>
              </w:rPr>
            </w:pPr>
          </w:p>
        </w:tc>
      </w:tr>
      <w:tr w:rsidR="005F3506" w:rsidRPr="00111692" w:rsidTr="00FA2C3E">
        <w:tc>
          <w:tcPr>
            <w:tcW w:w="137" w:type="pct"/>
          </w:tcPr>
          <w:p w:rsidR="005F3506" w:rsidRPr="00111692" w:rsidRDefault="005F3506" w:rsidP="00544085">
            <w:pPr>
              <w:jc w:val="center"/>
              <w:rPr>
                <w:rFonts w:ascii="Times New Roman" w:hAnsi="Times New Roman"/>
                <w:sz w:val="22"/>
                <w:szCs w:val="22"/>
              </w:rPr>
            </w:pPr>
          </w:p>
        </w:tc>
        <w:tc>
          <w:tcPr>
            <w:tcW w:w="318" w:type="pct"/>
            <w:vAlign w:val="center"/>
          </w:tcPr>
          <w:p w:rsidR="005F3506" w:rsidRPr="008A1347" w:rsidRDefault="005F3506" w:rsidP="006D2DA0">
            <w:pPr>
              <w:jc w:val="center"/>
              <w:rPr>
                <w:rFonts w:ascii="Times New Roman" w:hAnsi="Times New Roman"/>
                <w:color w:val="008080"/>
                <w:sz w:val="22"/>
                <w:szCs w:val="22"/>
              </w:rPr>
            </w:pPr>
          </w:p>
        </w:tc>
        <w:tc>
          <w:tcPr>
            <w:tcW w:w="363" w:type="pct"/>
            <w:vAlign w:val="center"/>
          </w:tcPr>
          <w:p w:rsidR="005F3506" w:rsidRPr="008A1347" w:rsidRDefault="005F3506" w:rsidP="006D2DA0">
            <w:pPr>
              <w:jc w:val="center"/>
              <w:rPr>
                <w:rFonts w:ascii="Times New Roman" w:hAnsi="Times New Roman"/>
                <w:color w:val="008080"/>
                <w:sz w:val="20"/>
              </w:rPr>
            </w:pPr>
          </w:p>
        </w:tc>
        <w:tc>
          <w:tcPr>
            <w:tcW w:w="637" w:type="pct"/>
            <w:vAlign w:val="center"/>
          </w:tcPr>
          <w:p w:rsidR="005F3506" w:rsidRPr="006D5DB8" w:rsidRDefault="005F3506" w:rsidP="006D2DA0">
            <w:pPr>
              <w:jc w:val="both"/>
              <w:rPr>
                <w:rFonts w:ascii="Times New Roman" w:hAnsi="Times New Roman"/>
                <w:b/>
                <w:sz w:val="22"/>
                <w:szCs w:val="22"/>
              </w:rPr>
            </w:pPr>
            <w:r w:rsidRPr="006D5DB8">
              <w:rPr>
                <w:rFonts w:ascii="Times New Roman" w:hAnsi="Times New Roman"/>
                <w:b/>
                <w:sz w:val="22"/>
                <w:szCs w:val="22"/>
              </w:rPr>
              <w:t>Усього</w:t>
            </w:r>
          </w:p>
        </w:tc>
        <w:tc>
          <w:tcPr>
            <w:tcW w:w="410" w:type="pct"/>
          </w:tcPr>
          <w:p w:rsidR="005F3506" w:rsidRPr="005F3506" w:rsidRDefault="005F3506" w:rsidP="006D2DA0">
            <w:pPr>
              <w:jc w:val="center"/>
              <w:rPr>
                <w:rFonts w:ascii="Times New Roman" w:hAnsi="Times New Roman"/>
                <w:b/>
                <w:sz w:val="20"/>
              </w:rPr>
            </w:pPr>
            <w:r w:rsidRPr="005F3506">
              <w:rPr>
                <w:rFonts w:ascii="Times New Roman" w:hAnsi="Times New Roman"/>
                <w:b/>
                <w:sz w:val="20"/>
              </w:rPr>
              <w:t>9747,6</w:t>
            </w:r>
          </w:p>
        </w:tc>
        <w:tc>
          <w:tcPr>
            <w:tcW w:w="226" w:type="pct"/>
          </w:tcPr>
          <w:p w:rsidR="005F3506" w:rsidRPr="005F3506" w:rsidRDefault="005F3506" w:rsidP="006D2DA0">
            <w:pPr>
              <w:jc w:val="center"/>
              <w:rPr>
                <w:rFonts w:ascii="Times New Roman" w:hAnsi="Times New Roman"/>
                <w:b/>
                <w:sz w:val="20"/>
              </w:rPr>
            </w:pPr>
          </w:p>
        </w:tc>
        <w:tc>
          <w:tcPr>
            <w:tcW w:w="365" w:type="pct"/>
          </w:tcPr>
          <w:p w:rsidR="005F3506" w:rsidRPr="005F3506" w:rsidRDefault="005F3506" w:rsidP="006D2DA0">
            <w:pPr>
              <w:jc w:val="center"/>
              <w:rPr>
                <w:rFonts w:ascii="Times New Roman" w:hAnsi="Times New Roman"/>
                <w:b/>
                <w:sz w:val="20"/>
              </w:rPr>
            </w:pPr>
            <w:r w:rsidRPr="005F3506">
              <w:rPr>
                <w:rFonts w:ascii="Times New Roman" w:hAnsi="Times New Roman"/>
                <w:b/>
                <w:sz w:val="20"/>
              </w:rPr>
              <w:t>9747,6</w:t>
            </w:r>
          </w:p>
        </w:tc>
        <w:tc>
          <w:tcPr>
            <w:tcW w:w="362" w:type="pct"/>
          </w:tcPr>
          <w:p w:rsidR="005F3506" w:rsidRPr="005F3506" w:rsidRDefault="005F3506" w:rsidP="006D2DA0">
            <w:pPr>
              <w:jc w:val="center"/>
              <w:rPr>
                <w:rFonts w:ascii="Times New Roman" w:hAnsi="Times New Roman"/>
                <w:b/>
                <w:sz w:val="20"/>
              </w:rPr>
            </w:pPr>
            <w:r w:rsidRPr="005F3506">
              <w:rPr>
                <w:rFonts w:ascii="Times New Roman" w:hAnsi="Times New Roman"/>
                <w:b/>
                <w:sz w:val="20"/>
              </w:rPr>
              <w:t>9638,504</w:t>
            </w:r>
          </w:p>
        </w:tc>
        <w:tc>
          <w:tcPr>
            <w:tcW w:w="273" w:type="pct"/>
          </w:tcPr>
          <w:p w:rsidR="005F3506" w:rsidRPr="005F3506" w:rsidRDefault="005F3506" w:rsidP="006D2DA0">
            <w:pPr>
              <w:jc w:val="center"/>
              <w:rPr>
                <w:rFonts w:ascii="Times New Roman" w:hAnsi="Times New Roman"/>
                <w:b/>
                <w:sz w:val="20"/>
              </w:rPr>
            </w:pPr>
          </w:p>
        </w:tc>
        <w:tc>
          <w:tcPr>
            <w:tcW w:w="364" w:type="pct"/>
          </w:tcPr>
          <w:p w:rsidR="005F3506" w:rsidRPr="005F3506" w:rsidRDefault="005F3506" w:rsidP="006D2DA0">
            <w:pPr>
              <w:jc w:val="center"/>
              <w:rPr>
                <w:rFonts w:ascii="Times New Roman" w:hAnsi="Times New Roman"/>
                <w:b/>
                <w:sz w:val="20"/>
              </w:rPr>
            </w:pPr>
            <w:r w:rsidRPr="005F3506">
              <w:rPr>
                <w:rFonts w:ascii="Times New Roman" w:hAnsi="Times New Roman"/>
                <w:b/>
                <w:sz w:val="20"/>
              </w:rPr>
              <w:t>9638,504</w:t>
            </w:r>
          </w:p>
        </w:tc>
        <w:tc>
          <w:tcPr>
            <w:tcW w:w="363" w:type="pct"/>
          </w:tcPr>
          <w:p w:rsidR="005F3506" w:rsidRPr="00B7241D" w:rsidRDefault="005F3506" w:rsidP="001B1EFC">
            <w:pPr>
              <w:jc w:val="center"/>
              <w:rPr>
                <w:rFonts w:ascii="Times New Roman" w:hAnsi="Times New Roman"/>
                <w:b/>
                <w:sz w:val="20"/>
              </w:rPr>
            </w:pPr>
            <w:r>
              <w:rPr>
                <w:rFonts w:ascii="Times New Roman" w:hAnsi="Times New Roman"/>
                <w:b/>
                <w:sz w:val="20"/>
              </w:rPr>
              <w:t>-109,096</w:t>
            </w:r>
          </w:p>
        </w:tc>
        <w:tc>
          <w:tcPr>
            <w:tcW w:w="232" w:type="pct"/>
          </w:tcPr>
          <w:p w:rsidR="005F3506" w:rsidRPr="00B723FA" w:rsidRDefault="005F3506" w:rsidP="006D2DA0">
            <w:pPr>
              <w:jc w:val="center"/>
              <w:rPr>
                <w:rFonts w:ascii="Times New Roman" w:hAnsi="Times New Roman"/>
                <w:b/>
                <w:sz w:val="20"/>
              </w:rPr>
            </w:pPr>
          </w:p>
        </w:tc>
        <w:tc>
          <w:tcPr>
            <w:tcW w:w="317" w:type="pct"/>
          </w:tcPr>
          <w:p w:rsidR="005F3506" w:rsidRPr="00B7241D" w:rsidRDefault="005F3506" w:rsidP="00B60FA4">
            <w:pPr>
              <w:jc w:val="center"/>
              <w:rPr>
                <w:rFonts w:ascii="Times New Roman" w:hAnsi="Times New Roman"/>
                <w:b/>
                <w:sz w:val="20"/>
              </w:rPr>
            </w:pPr>
            <w:r>
              <w:rPr>
                <w:rFonts w:ascii="Times New Roman" w:hAnsi="Times New Roman"/>
                <w:b/>
                <w:sz w:val="20"/>
              </w:rPr>
              <w:t>-109,096</w:t>
            </w:r>
          </w:p>
        </w:tc>
        <w:tc>
          <w:tcPr>
            <w:tcW w:w="633" w:type="pct"/>
          </w:tcPr>
          <w:p w:rsidR="005F3506" w:rsidRDefault="005F3506" w:rsidP="00B60FA4">
            <w:pPr>
              <w:jc w:val="center"/>
              <w:rPr>
                <w:rFonts w:ascii="Times New Roman" w:hAnsi="Times New Roman"/>
                <w:b/>
                <w:sz w:val="20"/>
              </w:rPr>
            </w:pPr>
          </w:p>
        </w:tc>
      </w:tr>
    </w:tbl>
    <w:p w:rsidR="00544085" w:rsidRPr="00111692" w:rsidRDefault="00544085" w:rsidP="00544085">
      <w:pPr>
        <w:rPr>
          <w:rFonts w:ascii="Times New Roman" w:hAnsi="Times New Roman"/>
          <w:szCs w:val="28"/>
        </w:rPr>
      </w:pPr>
    </w:p>
    <w:p w:rsidR="00544085" w:rsidRPr="00111692" w:rsidRDefault="00544085" w:rsidP="00544085">
      <w:pPr>
        <w:rPr>
          <w:rFonts w:ascii="Times New Roman" w:hAnsi="Times New Roman"/>
          <w:szCs w:val="28"/>
        </w:rPr>
      </w:pPr>
    </w:p>
    <w:p w:rsidR="00544085" w:rsidRPr="00111692" w:rsidRDefault="00544085" w:rsidP="00544085">
      <w:pPr>
        <w:ind w:firstLine="284"/>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544085" w:rsidRPr="00111692" w:rsidRDefault="00544085" w:rsidP="00544085">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4"/>
        <w:gridCol w:w="1115"/>
        <w:gridCol w:w="1277"/>
        <w:gridCol w:w="990"/>
        <w:gridCol w:w="993"/>
        <w:gridCol w:w="993"/>
        <w:gridCol w:w="993"/>
        <w:gridCol w:w="990"/>
        <w:gridCol w:w="1421"/>
        <w:gridCol w:w="1133"/>
        <w:gridCol w:w="2267"/>
      </w:tblGrid>
      <w:tr w:rsidR="005F3506" w:rsidRPr="00111692" w:rsidTr="005F3506">
        <w:tc>
          <w:tcPr>
            <w:tcW w:w="1016" w:type="pct"/>
            <w:vMerge w:val="restart"/>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Назва</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107" w:type="pct"/>
            <w:gridSpan w:val="3"/>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бюджетної програми</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975" w:type="pct"/>
            <w:gridSpan w:val="3"/>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60" w:type="pct"/>
            <w:gridSpan w:val="3"/>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Відхилення</w:t>
            </w:r>
          </w:p>
        </w:tc>
        <w:tc>
          <w:tcPr>
            <w:tcW w:w="742" w:type="pct"/>
            <w:vMerge w:val="restart"/>
            <w:vAlign w:val="center"/>
          </w:tcPr>
          <w:p w:rsidR="005F3506" w:rsidRPr="00111692" w:rsidRDefault="005F3506" w:rsidP="005F3506">
            <w:pPr>
              <w:jc w:val="center"/>
              <w:rPr>
                <w:rFonts w:ascii="Times New Roman" w:hAnsi="Times New Roman"/>
                <w:sz w:val="22"/>
                <w:szCs w:val="22"/>
              </w:rPr>
            </w:pPr>
            <w:r>
              <w:rPr>
                <w:rFonts w:ascii="Times New Roman" w:hAnsi="Times New Roman"/>
                <w:sz w:val="22"/>
                <w:szCs w:val="22"/>
              </w:rPr>
              <w:t>Пояснення щодо причини відхилення</w:t>
            </w:r>
          </w:p>
        </w:tc>
      </w:tr>
      <w:tr w:rsidR="005F3506" w:rsidRPr="00111692" w:rsidTr="005F3506">
        <w:tc>
          <w:tcPr>
            <w:tcW w:w="1016" w:type="pct"/>
            <w:vMerge/>
          </w:tcPr>
          <w:p w:rsidR="005F3506" w:rsidRPr="00111692" w:rsidRDefault="005F3506" w:rsidP="00544085">
            <w:pPr>
              <w:jc w:val="center"/>
              <w:rPr>
                <w:rFonts w:ascii="Times New Roman" w:hAnsi="Times New Roman"/>
                <w:sz w:val="22"/>
                <w:szCs w:val="22"/>
              </w:rPr>
            </w:pPr>
          </w:p>
        </w:tc>
        <w:tc>
          <w:tcPr>
            <w:tcW w:w="365" w:type="pct"/>
            <w:tcMar>
              <w:left w:w="28" w:type="dxa"/>
              <w:right w:w="28" w:type="dxa"/>
            </w:tcMar>
            <w:vAlign w:val="center"/>
          </w:tcPr>
          <w:p w:rsidR="005F3506" w:rsidRPr="00111692" w:rsidRDefault="005F3506" w:rsidP="00544085">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18"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спеціальний</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фонд</w:t>
            </w:r>
          </w:p>
        </w:tc>
        <w:tc>
          <w:tcPr>
            <w:tcW w:w="324"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разом</w:t>
            </w:r>
          </w:p>
        </w:tc>
        <w:tc>
          <w:tcPr>
            <w:tcW w:w="32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загальний фонд</w:t>
            </w:r>
          </w:p>
        </w:tc>
        <w:tc>
          <w:tcPr>
            <w:tcW w:w="32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32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разом</w:t>
            </w:r>
          </w:p>
        </w:tc>
        <w:tc>
          <w:tcPr>
            <w:tcW w:w="324"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загальний фонд</w:t>
            </w:r>
          </w:p>
        </w:tc>
        <w:tc>
          <w:tcPr>
            <w:tcW w:w="46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спеціальний</w:t>
            </w:r>
          </w:p>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фонд</w:t>
            </w:r>
          </w:p>
        </w:tc>
        <w:tc>
          <w:tcPr>
            <w:tcW w:w="371"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разом</w:t>
            </w:r>
          </w:p>
        </w:tc>
        <w:tc>
          <w:tcPr>
            <w:tcW w:w="742" w:type="pct"/>
            <w:vMerge/>
          </w:tcPr>
          <w:p w:rsidR="005F3506" w:rsidRPr="00111692" w:rsidRDefault="005F3506" w:rsidP="00544085">
            <w:pPr>
              <w:jc w:val="center"/>
              <w:rPr>
                <w:rFonts w:ascii="Times New Roman" w:hAnsi="Times New Roman"/>
                <w:sz w:val="22"/>
                <w:szCs w:val="22"/>
              </w:rPr>
            </w:pPr>
          </w:p>
        </w:tc>
      </w:tr>
      <w:tr w:rsidR="005F3506" w:rsidRPr="00111692" w:rsidTr="005F3506">
        <w:tc>
          <w:tcPr>
            <w:tcW w:w="1016" w:type="pct"/>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1</w:t>
            </w:r>
          </w:p>
        </w:tc>
        <w:tc>
          <w:tcPr>
            <w:tcW w:w="365" w:type="pct"/>
            <w:tcMar>
              <w:left w:w="28" w:type="dxa"/>
              <w:right w:w="28" w:type="dxa"/>
            </w:tcMar>
            <w:vAlign w:val="center"/>
          </w:tcPr>
          <w:p w:rsidR="005F3506" w:rsidRPr="00111692" w:rsidRDefault="005F3506" w:rsidP="00544085">
            <w:pPr>
              <w:ind w:right="-45"/>
              <w:jc w:val="center"/>
              <w:rPr>
                <w:rFonts w:ascii="Times New Roman" w:hAnsi="Times New Roman"/>
                <w:sz w:val="22"/>
                <w:szCs w:val="22"/>
              </w:rPr>
            </w:pPr>
            <w:r w:rsidRPr="00111692">
              <w:rPr>
                <w:rFonts w:ascii="Times New Roman" w:hAnsi="Times New Roman"/>
                <w:sz w:val="22"/>
                <w:szCs w:val="22"/>
              </w:rPr>
              <w:t>2</w:t>
            </w:r>
          </w:p>
        </w:tc>
        <w:tc>
          <w:tcPr>
            <w:tcW w:w="418"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3</w:t>
            </w:r>
          </w:p>
        </w:tc>
        <w:tc>
          <w:tcPr>
            <w:tcW w:w="324"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4</w:t>
            </w:r>
          </w:p>
        </w:tc>
        <w:tc>
          <w:tcPr>
            <w:tcW w:w="32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5</w:t>
            </w:r>
          </w:p>
        </w:tc>
        <w:tc>
          <w:tcPr>
            <w:tcW w:w="32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6</w:t>
            </w:r>
          </w:p>
        </w:tc>
        <w:tc>
          <w:tcPr>
            <w:tcW w:w="32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7</w:t>
            </w:r>
          </w:p>
        </w:tc>
        <w:tc>
          <w:tcPr>
            <w:tcW w:w="324"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8</w:t>
            </w:r>
          </w:p>
        </w:tc>
        <w:tc>
          <w:tcPr>
            <w:tcW w:w="465"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9</w:t>
            </w:r>
          </w:p>
        </w:tc>
        <w:tc>
          <w:tcPr>
            <w:tcW w:w="371" w:type="pct"/>
            <w:tcMar>
              <w:left w:w="28" w:type="dxa"/>
              <w:right w:w="28" w:type="dxa"/>
            </w:tcMar>
            <w:vAlign w:val="center"/>
          </w:tcPr>
          <w:p w:rsidR="005F3506" w:rsidRPr="00111692" w:rsidRDefault="005F3506" w:rsidP="00544085">
            <w:pPr>
              <w:jc w:val="center"/>
              <w:rPr>
                <w:rFonts w:ascii="Times New Roman" w:hAnsi="Times New Roman"/>
                <w:sz w:val="22"/>
                <w:szCs w:val="22"/>
              </w:rPr>
            </w:pPr>
            <w:r w:rsidRPr="00111692">
              <w:rPr>
                <w:rFonts w:ascii="Times New Roman" w:hAnsi="Times New Roman"/>
                <w:sz w:val="22"/>
                <w:szCs w:val="22"/>
              </w:rPr>
              <w:t>10</w:t>
            </w:r>
          </w:p>
        </w:tc>
        <w:tc>
          <w:tcPr>
            <w:tcW w:w="742" w:type="pct"/>
          </w:tcPr>
          <w:p w:rsidR="005F3506" w:rsidRPr="00111692" w:rsidRDefault="005F3506" w:rsidP="00544085">
            <w:pPr>
              <w:jc w:val="center"/>
              <w:rPr>
                <w:rFonts w:ascii="Times New Roman" w:hAnsi="Times New Roman"/>
                <w:sz w:val="22"/>
                <w:szCs w:val="22"/>
              </w:rPr>
            </w:pPr>
          </w:p>
        </w:tc>
      </w:tr>
      <w:tr w:rsidR="005F3506" w:rsidRPr="00111692" w:rsidTr="005F3506">
        <w:tc>
          <w:tcPr>
            <w:tcW w:w="1016" w:type="pct"/>
          </w:tcPr>
          <w:p w:rsidR="005F3506" w:rsidRPr="00111692" w:rsidRDefault="005F3506" w:rsidP="00544085">
            <w:pPr>
              <w:rPr>
                <w:rFonts w:ascii="Times New Roman" w:hAnsi="Times New Roman"/>
                <w:b/>
                <w:snapToGrid w:val="0"/>
                <w:sz w:val="22"/>
                <w:szCs w:val="22"/>
              </w:rPr>
            </w:pPr>
            <w:r w:rsidRPr="00111692">
              <w:rPr>
                <w:rFonts w:ascii="Times New Roman" w:hAnsi="Times New Roman"/>
                <w:snapToGrid w:val="0"/>
                <w:sz w:val="22"/>
                <w:szCs w:val="22"/>
              </w:rPr>
              <w:t>Регіональна цільова програма 1</w:t>
            </w:r>
          </w:p>
        </w:tc>
        <w:tc>
          <w:tcPr>
            <w:tcW w:w="365" w:type="pct"/>
            <w:vAlign w:val="center"/>
          </w:tcPr>
          <w:p w:rsidR="005F3506" w:rsidRPr="00111692" w:rsidRDefault="005F3506" w:rsidP="00544085">
            <w:pPr>
              <w:jc w:val="center"/>
              <w:rPr>
                <w:rFonts w:ascii="Times New Roman" w:hAnsi="Times New Roman"/>
                <w:sz w:val="22"/>
                <w:szCs w:val="22"/>
              </w:rPr>
            </w:pPr>
          </w:p>
        </w:tc>
        <w:tc>
          <w:tcPr>
            <w:tcW w:w="418" w:type="pct"/>
            <w:vAlign w:val="center"/>
          </w:tcPr>
          <w:p w:rsidR="005F3506" w:rsidRPr="00111692" w:rsidRDefault="005F3506" w:rsidP="00544085">
            <w:pPr>
              <w:jc w:val="center"/>
              <w:rPr>
                <w:rFonts w:ascii="Times New Roman" w:hAnsi="Times New Roman"/>
                <w:sz w:val="22"/>
                <w:szCs w:val="22"/>
              </w:rPr>
            </w:pPr>
          </w:p>
        </w:tc>
        <w:tc>
          <w:tcPr>
            <w:tcW w:w="324" w:type="pct"/>
            <w:vAlign w:val="center"/>
          </w:tcPr>
          <w:p w:rsidR="005F3506" w:rsidRPr="00111692" w:rsidRDefault="005F3506" w:rsidP="00544085">
            <w:pPr>
              <w:jc w:val="center"/>
              <w:rPr>
                <w:rFonts w:ascii="Times New Roman" w:hAnsi="Times New Roman"/>
                <w:sz w:val="22"/>
                <w:szCs w:val="22"/>
              </w:rPr>
            </w:pPr>
          </w:p>
        </w:tc>
        <w:tc>
          <w:tcPr>
            <w:tcW w:w="325" w:type="pct"/>
            <w:vAlign w:val="center"/>
          </w:tcPr>
          <w:p w:rsidR="005F3506" w:rsidRPr="00111692" w:rsidRDefault="005F3506" w:rsidP="00544085">
            <w:pPr>
              <w:jc w:val="center"/>
              <w:rPr>
                <w:rFonts w:ascii="Times New Roman" w:hAnsi="Times New Roman"/>
                <w:sz w:val="22"/>
                <w:szCs w:val="22"/>
              </w:rPr>
            </w:pPr>
          </w:p>
        </w:tc>
        <w:tc>
          <w:tcPr>
            <w:tcW w:w="325" w:type="pct"/>
            <w:vAlign w:val="center"/>
          </w:tcPr>
          <w:p w:rsidR="005F3506" w:rsidRPr="00111692" w:rsidRDefault="005F3506" w:rsidP="00544085">
            <w:pPr>
              <w:jc w:val="center"/>
              <w:rPr>
                <w:rFonts w:ascii="Times New Roman" w:hAnsi="Times New Roman"/>
                <w:sz w:val="22"/>
                <w:szCs w:val="22"/>
              </w:rPr>
            </w:pPr>
          </w:p>
        </w:tc>
        <w:tc>
          <w:tcPr>
            <w:tcW w:w="325" w:type="pct"/>
            <w:vAlign w:val="center"/>
          </w:tcPr>
          <w:p w:rsidR="005F3506" w:rsidRPr="00111692" w:rsidRDefault="005F3506" w:rsidP="00544085">
            <w:pPr>
              <w:jc w:val="center"/>
              <w:rPr>
                <w:rFonts w:ascii="Times New Roman" w:hAnsi="Times New Roman"/>
                <w:sz w:val="22"/>
                <w:szCs w:val="22"/>
              </w:rPr>
            </w:pPr>
          </w:p>
        </w:tc>
        <w:tc>
          <w:tcPr>
            <w:tcW w:w="324" w:type="pct"/>
            <w:vAlign w:val="center"/>
          </w:tcPr>
          <w:p w:rsidR="005F3506" w:rsidRPr="00111692" w:rsidRDefault="005F3506" w:rsidP="00544085">
            <w:pPr>
              <w:jc w:val="center"/>
              <w:rPr>
                <w:rFonts w:ascii="Times New Roman" w:hAnsi="Times New Roman"/>
                <w:sz w:val="22"/>
                <w:szCs w:val="22"/>
              </w:rPr>
            </w:pPr>
          </w:p>
        </w:tc>
        <w:tc>
          <w:tcPr>
            <w:tcW w:w="465" w:type="pct"/>
            <w:vAlign w:val="center"/>
          </w:tcPr>
          <w:p w:rsidR="005F3506" w:rsidRPr="00111692" w:rsidRDefault="005F3506" w:rsidP="00544085">
            <w:pPr>
              <w:jc w:val="center"/>
              <w:rPr>
                <w:rFonts w:ascii="Times New Roman" w:hAnsi="Times New Roman"/>
                <w:sz w:val="22"/>
                <w:szCs w:val="22"/>
              </w:rPr>
            </w:pPr>
          </w:p>
        </w:tc>
        <w:tc>
          <w:tcPr>
            <w:tcW w:w="371" w:type="pct"/>
            <w:vAlign w:val="center"/>
          </w:tcPr>
          <w:p w:rsidR="005F3506" w:rsidRPr="00111692" w:rsidRDefault="005F3506" w:rsidP="00544085">
            <w:pPr>
              <w:jc w:val="center"/>
              <w:rPr>
                <w:rFonts w:ascii="Times New Roman" w:hAnsi="Times New Roman"/>
                <w:sz w:val="22"/>
                <w:szCs w:val="22"/>
              </w:rPr>
            </w:pPr>
          </w:p>
        </w:tc>
        <w:tc>
          <w:tcPr>
            <w:tcW w:w="742" w:type="pct"/>
            <w:vMerge w:val="restart"/>
          </w:tcPr>
          <w:p w:rsidR="005F3506" w:rsidRPr="00111692" w:rsidRDefault="005F3506" w:rsidP="00544085">
            <w:pPr>
              <w:jc w:val="center"/>
              <w:rPr>
                <w:rFonts w:ascii="Times New Roman" w:hAnsi="Times New Roman"/>
                <w:sz w:val="22"/>
                <w:szCs w:val="22"/>
              </w:rPr>
            </w:pPr>
          </w:p>
        </w:tc>
      </w:tr>
      <w:tr w:rsidR="005F3506" w:rsidRPr="00111692" w:rsidTr="005F3506">
        <w:tc>
          <w:tcPr>
            <w:tcW w:w="1016" w:type="pct"/>
          </w:tcPr>
          <w:p w:rsidR="005F3506" w:rsidRPr="00111692" w:rsidRDefault="005F3506" w:rsidP="00544085">
            <w:pPr>
              <w:rPr>
                <w:rFonts w:ascii="Times New Roman" w:hAnsi="Times New Roman"/>
                <w:snapToGrid w:val="0"/>
                <w:sz w:val="22"/>
                <w:szCs w:val="22"/>
              </w:rPr>
            </w:pPr>
            <w:r w:rsidRPr="00111692">
              <w:rPr>
                <w:rFonts w:ascii="Times New Roman" w:hAnsi="Times New Roman"/>
                <w:snapToGrid w:val="0"/>
                <w:sz w:val="22"/>
                <w:szCs w:val="22"/>
              </w:rPr>
              <w:t>Підпрограма 1</w:t>
            </w:r>
          </w:p>
        </w:tc>
        <w:tc>
          <w:tcPr>
            <w:tcW w:w="365" w:type="pct"/>
          </w:tcPr>
          <w:p w:rsidR="005F3506" w:rsidRPr="00111692" w:rsidRDefault="005F3506" w:rsidP="00544085">
            <w:pPr>
              <w:jc w:val="center"/>
              <w:rPr>
                <w:rFonts w:ascii="Times New Roman" w:hAnsi="Times New Roman"/>
                <w:sz w:val="22"/>
                <w:szCs w:val="22"/>
              </w:rPr>
            </w:pPr>
          </w:p>
        </w:tc>
        <w:tc>
          <w:tcPr>
            <w:tcW w:w="418"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465" w:type="pct"/>
          </w:tcPr>
          <w:p w:rsidR="005F3506" w:rsidRPr="00111692" w:rsidRDefault="005F3506" w:rsidP="00544085">
            <w:pPr>
              <w:jc w:val="center"/>
              <w:rPr>
                <w:rFonts w:ascii="Times New Roman" w:hAnsi="Times New Roman"/>
                <w:sz w:val="22"/>
                <w:szCs w:val="22"/>
              </w:rPr>
            </w:pPr>
          </w:p>
        </w:tc>
        <w:tc>
          <w:tcPr>
            <w:tcW w:w="371" w:type="pct"/>
          </w:tcPr>
          <w:p w:rsidR="005F3506" w:rsidRPr="00111692" w:rsidRDefault="005F3506" w:rsidP="00544085">
            <w:pPr>
              <w:jc w:val="center"/>
              <w:rPr>
                <w:rFonts w:ascii="Times New Roman" w:hAnsi="Times New Roman"/>
                <w:sz w:val="22"/>
                <w:szCs w:val="22"/>
              </w:rPr>
            </w:pPr>
          </w:p>
        </w:tc>
        <w:tc>
          <w:tcPr>
            <w:tcW w:w="742" w:type="pct"/>
            <w:vMerge/>
          </w:tcPr>
          <w:p w:rsidR="005F3506" w:rsidRPr="00111692" w:rsidRDefault="005F3506" w:rsidP="00544085">
            <w:pPr>
              <w:jc w:val="center"/>
              <w:rPr>
                <w:rFonts w:ascii="Times New Roman" w:hAnsi="Times New Roman"/>
                <w:sz w:val="22"/>
                <w:szCs w:val="22"/>
              </w:rPr>
            </w:pPr>
          </w:p>
        </w:tc>
      </w:tr>
      <w:tr w:rsidR="005F3506" w:rsidRPr="00111692" w:rsidTr="005F3506">
        <w:tc>
          <w:tcPr>
            <w:tcW w:w="1016" w:type="pct"/>
          </w:tcPr>
          <w:p w:rsidR="005F3506" w:rsidRPr="00111692" w:rsidRDefault="005F3506" w:rsidP="00544085">
            <w:pPr>
              <w:rPr>
                <w:rFonts w:ascii="Times New Roman" w:hAnsi="Times New Roman"/>
                <w:snapToGrid w:val="0"/>
                <w:sz w:val="22"/>
                <w:szCs w:val="22"/>
              </w:rPr>
            </w:pPr>
            <w:r w:rsidRPr="00111692">
              <w:rPr>
                <w:rFonts w:ascii="Times New Roman" w:hAnsi="Times New Roman"/>
                <w:snapToGrid w:val="0"/>
                <w:sz w:val="22"/>
                <w:szCs w:val="22"/>
              </w:rPr>
              <w:t>Підпрограма 2</w:t>
            </w:r>
          </w:p>
        </w:tc>
        <w:tc>
          <w:tcPr>
            <w:tcW w:w="365" w:type="pct"/>
          </w:tcPr>
          <w:p w:rsidR="005F3506" w:rsidRPr="00111692" w:rsidRDefault="005F3506" w:rsidP="00544085">
            <w:pPr>
              <w:jc w:val="center"/>
              <w:rPr>
                <w:rFonts w:ascii="Times New Roman" w:hAnsi="Times New Roman"/>
                <w:sz w:val="22"/>
                <w:szCs w:val="22"/>
              </w:rPr>
            </w:pPr>
          </w:p>
        </w:tc>
        <w:tc>
          <w:tcPr>
            <w:tcW w:w="418"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465" w:type="pct"/>
          </w:tcPr>
          <w:p w:rsidR="005F3506" w:rsidRPr="00111692" w:rsidRDefault="005F3506" w:rsidP="00544085">
            <w:pPr>
              <w:jc w:val="center"/>
              <w:rPr>
                <w:rFonts w:ascii="Times New Roman" w:hAnsi="Times New Roman"/>
                <w:sz w:val="22"/>
                <w:szCs w:val="22"/>
              </w:rPr>
            </w:pPr>
          </w:p>
        </w:tc>
        <w:tc>
          <w:tcPr>
            <w:tcW w:w="371" w:type="pct"/>
          </w:tcPr>
          <w:p w:rsidR="005F3506" w:rsidRPr="00111692" w:rsidRDefault="005F3506" w:rsidP="00544085">
            <w:pPr>
              <w:jc w:val="center"/>
              <w:rPr>
                <w:rFonts w:ascii="Times New Roman" w:hAnsi="Times New Roman"/>
                <w:sz w:val="22"/>
                <w:szCs w:val="22"/>
              </w:rPr>
            </w:pPr>
          </w:p>
        </w:tc>
        <w:tc>
          <w:tcPr>
            <w:tcW w:w="742" w:type="pct"/>
            <w:vMerge/>
          </w:tcPr>
          <w:p w:rsidR="005F3506" w:rsidRPr="00111692" w:rsidRDefault="005F3506" w:rsidP="00544085">
            <w:pPr>
              <w:jc w:val="center"/>
              <w:rPr>
                <w:rFonts w:ascii="Times New Roman" w:hAnsi="Times New Roman"/>
                <w:sz w:val="22"/>
                <w:szCs w:val="22"/>
              </w:rPr>
            </w:pPr>
          </w:p>
        </w:tc>
      </w:tr>
      <w:tr w:rsidR="005F3506" w:rsidRPr="00111692" w:rsidTr="005F3506">
        <w:tc>
          <w:tcPr>
            <w:tcW w:w="1016" w:type="pct"/>
          </w:tcPr>
          <w:p w:rsidR="005F3506" w:rsidRPr="00111692" w:rsidRDefault="005F3506" w:rsidP="00544085">
            <w:pPr>
              <w:rPr>
                <w:rFonts w:ascii="Times New Roman" w:hAnsi="Times New Roman"/>
                <w:snapToGrid w:val="0"/>
                <w:sz w:val="22"/>
                <w:szCs w:val="22"/>
              </w:rPr>
            </w:pPr>
            <w:r w:rsidRPr="00111692">
              <w:rPr>
                <w:rFonts w:ascii="Times New Roman" w:hAnsi="Times New Roman"/>
                <w:snapToGrid w:val="0"/>
                <w:sz w:val="22"/>
                <w:szCs w:val="22"/>
              </w:rPr>
              <w:t>…</w:t>
            </w:r>
          </w:p>
        </w:tc>
        <w:tc>
          <w:tcPr>
            <w:tcW w:w="365" w:type="pct"/>
          </w:tcPr>
          <w:p w:rsidR="005F3506" w:rsidRPr="00111692" w:rsidRDefault="005F3506" w:rsidP="00544085">
            <w:pPr>
              <w:jc w:val="center"/>
              <w:rPr>
                <w:rFonts w:ascii="Times New Roman" w:hAnsi="Times New Roman"/>
                <w:sz w:val="22"/>
                <w:szCs w:val="22"/>
              </w:rPr>
            </w:pPr>
          </w:p>
        </w:tc>
        <w:tc>
          <w:tcPr>
            <w:tcW w:w="418"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465" w:type="pct"/>
          </w:tcPr>
          <w:p w:rsidR="005F3506" w:rsidRPr="00111692" w:rsidRDefault="005F3506" w:rsidP="00544085">
            <w:pPr>
              <w:jc w:val="center"/>
              <w:rPr>
                <w:rFonts w:ascii="Times New Roman" w:hAnsi="Times New Roman"/>
                <w:sz w:val="22"/>
                <w:szCs w:val="22"/>
              </w:rPr>
            </w:pPr>
          </w:p>
        </w:tc>
        <w:tc>
          <w:tcPr>
            <w:tcW w:w="371" w:type="pct"/>
          </w:tcPr>
          <w:p w:rsidR="005F3506" w:rsidRPr="00111692" w:rsidRDefault="005F3506" w:rsidP="00544085">
            <w:pPr>
              <w:jc w:val="center"/>
              <w:rPr>
                <w:rFonts w:ascii="Times New Roman" w:hAnsi="Times New Roman"/>
                <w:sz w:val="22"/>
                <w:szCs w:val="22"/>
              </w:rPr>
            </w:pPr>
          </w:p>
        </w:tc>
        <w:tc>
          <w:tcPr>
            <w:tcW w:w="742" w:type="pct"/>
            <w:vMerge/>
          </w:tcPr>
          <w:p w:rsidR="005F3506" w:rsidRPr="00111692" w:rsidRDefault="005F3506" w:rsidP="00544085">
            <w:pPr>
              <w:jc w:val="center"/>
              <w:rPr>
                <w:rFonts w:ascii="Times New Roman" w:hAnsi="Times New Roman"/>
                <w:sz w:val="22"/>
                <w:szCs w:val="22"/>
              </w:rPr>
            </w:pPr>
          </w:p>
        </w:tc>
      </w:tr>
      <w:tr w:rsidR="005F3506" w:rsidRPr="00111692" w:rsidTr="005F3506">
        <w:tc>
          <w:tcPr>
            <w:tcW w:w="1016" w:type="pct"/>
          </w:tcPr>
          <w:p w:rsidR="005F3506" w:rsidRPr="00111692" w:rsidRDefault="005F3506" w:rsidP="00544085">
            <w:pPr>
              <w:rPr>
                <w:rFonts w:ascii="Times New Roman" w:hAnsi="Times New Roman"/>
                <w:sz w:val="22"/>
                <w:szCs w:val="22"/>
              </w:rPr>
            </w:pPr>
            <w:r w:rsidRPr="00111692">
              <w:rPr>
                <w:rFonts w:ascii="Times New Roman" w:hAnsi="Times New Roman"/>
                <w:sz w:val="22"/>
                <w:szCs w:val="22"/>
              </w:rPr>
              <w:t>Усього</w:t>
            </w:r>
          </w:p>
        </w:tc>
        <w:tc>
          <w:tcPr>
            <w:tcW w:w="365" w:type="pct"/>
          </w:tcPr>
          <w:p w:rsidR="005F3506" w:rsidRPr="00111692" w:rsidRDefault="005F3506" w:rsidP="00544085">
            <w:pPr>
              <w:jc w:val="center"/>
              <w:rPr>
                <w:rFonts w:ascii="Times New Roman" w:hAnsi="Times New Roman"/>
                <w:sz w:val="22"/>
                <w:szCs w:val="22"/>
              </w:rPr>
            </w:pPr>
          </w:p>
        </w:tc>
        <w:tc>
          <w:tcPr>
            <w:tcW w:w="418"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5" w:type="pct"/>
          </w:tcPr>
          <w:p w:rsidR="005F3506" w:rsidRPr="00111692" w:rsidRDefault="005F3506" w:rsidP="00544085">
            <w:pPr>
              <w:jc w:val="center"/>
              <w:rPr>
                <w:rFonts w:ascii="Times New Roman" w:hAnsi="Times New Roman"/>
                <w:sz w:val="22"/>
                <w:szCs w:val="22"/>
              </w:rPr>
            </w:pPr>
          </w:p>
        </w:tc>
        <w:tc>
          <w:tcPr>
            <w:tcW w:w="324" w:type="pct"/>
          </w:tcPr>
          <w:p w:rsidR="005F3506" w:rsidRPr="00111692" w:rsidRDefault="005F3506" w:rsidP="00544085">
            <w:pPr>
              <w:jc w:val="center"/>
              <w:rPr>
                <w:rFonts w:ascii="Times New Roman" w:hAnsi="Times New Roman"/>
                <w:sz w:val="22"/>
                <w:szCs w:val="22"/>
              </w:rPr>
            </w:pPr>
          </w:p>
        </w:tc>
        <w:tc>
          <w:tcPr>
            <w:tcW w:w="465" w:type="pct"/>
          </w:tcPr>
          <w:p w:rsidR="005F3506" w:rsidRPr="00111692" w:rsidRDefault="005F3506" w:rsidP="00544085">
            <w:pPr>
              <w:jc w:val="center"/>
              <w:rPr>
                <w:rFonts w:ascii="Times New Roman" w:hAnsi="Times New Roman"/>
                <w:sz w:val="22"/>
                <w:szCs w:val="22"/>
              </w:rPr>
            </w:pPr>
          </w:p>
        </w:tc>
        <w:tc>
          <w:tcPr>
            <w:tcW w:w="371" w:type="pct"/>
          </w:tcPr>
          <w:p w:rsidR="005F3506" w:rsidRPr="00111692" w:rsidRDefault="005F3506" w:rsidP="00544085">
            <w:pPr>
              <w:jc w:val="center"/>
              <w:rPr>
                <w:rFonts w:ascii="Times New Roman" w:hAnsi="Times New Roman"/>
                <w:sz w:val="22"/>
                <w:szCs w:val="22"/>
              </w:rPr>
            </w:pPr>
          </w:p>
        </w:tc>
        <w:tc>
          <w:tcPr>
            <w:tcW w:w="742" w:type="pct"/>
            <w:vMerge/>
          </w:tcPr>
          <w:p w:rsidR="005F3506" w:rsidRPr="00111692" w:rsidRDefault="005F3506" w:rsidP="00544085">
            <w:pPr>
              <w:jc w:val="center"/>
              <w:rPr>
                <w:rFonts w:ascii="Times New Roman" w:hAnsi="Times New Roman"/>
                <w:sz w:val="22"/>
                <w:szCs w:val="22"/>
              </w:rPr>
            </w:pPr>
          </w:p>
        </w:tc>
      </w:tr>
    </w:tbl>
    <w:p w:rsidR="00544085" w:rsidRPr="00111692" w:rsidRDefault="00544085" w:rsidP="00544085">
      <w:pPr>
        <w:rPr>
          <w:rFonts w:ascii="Times New Roman" w:hAnsi="Times New Roman"/>
          <w:szCs w:val="28"/>
        </w:rPr>
      </w:pPr>
    </w:p>
    <w:p w:rsidR="00544085" w:rsidRPr="00111692" w:rsidRDefault="00544085" w:rsidP="00544085">
      <w:pPr>
        <w:rPr>
          <w:rFonts w:ascii="Times New Roman" w:hAnsi="Times New Roman"/>
          <w:szCs w:val="28"/>
        </w:rPr>
      </w:pPr>
    </w:p>
    <w:p w:rsidR="00544085" w:rsidRPr="00111692" w:rsidRDefault="00544085" w:rsidP="00544085">
      <w:pPr>
        <w:rPr>
          <w:rFonts w:ascii="Times New Roman" w:hAnsi="Times New Roman"/>
          <w:szCs w:val="28"/>
        </w:rPr>
      </w:pPr>
    </w:p>
    <w:p w:rsidR="00DC0289" w:rsidRPr="00DC0289" w:rsidRDefault="00544085" w:rsidP="00544085">
      <w:pPr>
        <w:rPr>
          <w:rFonts w:ascii="Times New Roman" w:hAnsi="Times New Roman"/>
          <w:szCs w:val="28"/>
        </w:rPr>
      </w:pPr>
      <w:r>
        <w:rPr>
          <w:rFonts w:ascii="Times New Roman" w:hAnsi="Times New Roman"/>
          <w:szCs w:val="28"/>
        </w:rPr>
        <w:br w:type="page"/>
      </w:r>
      <w:r w:rsidRPr="00111692">
        <w:rPr>
          <w:rFonts w:ascii="Times New Roman" w:hAnsi="Times New Roman"/>
          <w:szCs w:val="28"/>
        </w:rPr>
        <w:lastRenderedPageBreak/>
        <w:t>7. Результативні показники бюджетної програми та аналіз їх виконання за звітний період</w:t>
      </w: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878"/>
        <w:gridCol w:w="1701"/>
        <w:gridCol w:w="1134"/>
        <w:gridCol w:w="1985"/>
        <w:gridCol w:w="3429"/>
        <w:gridCol w:w="3310"/>
        <w:gridCol w:w="2785"/>
      </w:tblGrid>
      <w:tr w:rsidR="00544085" w:rsidRPr="00111692" w:rsidTr="005F3506">
        <w:tc>
          <w:tcPr>
            <w:tcW w:w="506"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 з/п</w:t>
            </w:r>
          </w:p>
        </w:tc>
        <w:tc>
          <w:tcPr>
            <w:tcW w:w="878"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КПКВК</w:t>
            </w:r>
          </w:p>
        </w:tc>
        <w:tc>
          <w:tcPr>
            <w:tcW w:w="1701"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Показники</w:t>
            </w:r>
          </w:p>
        </w:tc>
        <w:tc>
          <w:tcPr>
            <w:tcW w:w="1134"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Одиниця виміру</w:t>
            </w:r>
          </w:p>
        </w:tc>
        <w:tc>
          <w:tcPr>
            <w:tcW w:w="1985"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3429"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3310"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2785"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Відхилення</w:t>
            </w:r>
          </w:p>
        </w:tc>
      </w:tr>
      <w:tr w:rsidR="00544085" w:rsidRPr="00111692" w:rsidTr="005F3506">
        <w:tc>
          <w:tcPr>
            <w:tcW w:w="506"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1</w:t>
            </w:r>
          </w:p>
        </w:tc>
        <w:tc>
          <w:tcPr>
            <w:tcW w:w="878"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2</w:t>
            </w:r>
          </w:p>
        </w:tc>
        <w:tc>
          <w:tcPr>
            <w:tcW w:w="1701"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3</w:t>
            </w:r>
          </w:p>
        </w:tc>
        <w:tc>
          <w:tcPr>
            <w:tcW w:w="1134"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4</w:t>
            </w:r>
          </w:p>
        </w:tc>
        <w:tc>
          <w:tcPr>
            <w:tcW w:w="1985"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5</w:t>
            </w:r>
          </w:p>
        </w:tc>
        <w:tc>
          <w:tcPr>
            <w:tcW w:w="3429"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6</w:t>
            </w:r>
          </w:p>
        </w:tc>
        <w:tc>
          <w:tcPr>
            <w:tcW w:w="3310"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7</w:t>
            </w:r>
          </w:p>
        </w:tc>
        <w:tc>
          <w:tcPr>
            <w:tcW w:w="2785" w:type="dxa"/>
            <w:vAlign w:val="center"/>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8</w:t>
            </w:r>
          </w:p>
        </w:tc>
      </w:tr>
      <w:tr w:rsidR="00FE2439" w:rsidRPr="00111692" w:rsidTr="005F3506">
        <w:tc>
          <w:tcPr>
            <w:tcW w:w="506" w:type="dxa"/>
            <w:vAlign w:val="center"/>
          </w:tcPr>
          <w:p w:rsidR="00FE2439" w:rsidRPr="00111692" w:rsidRDefault="00FE2439" w:rsidP="00544085">
            <w:pPr>
              <w:jc w:val="center"/>
              <w:rPr>
                <w:rFonts w:ascii="Times New Roman" w:hAnsi="Times New Roman"/>
                <w:sz w:val="22"/>
                <w:szCs w:val="22"/>
              </w:rPr>
            </w:pPr>
          </w:p>
        </w:tc>
        <w:tc>
          <w:tcPr>
            <w:tcW w:w="878" w:type="dxa"/>
          </w:tcPr>
          <w:p w:rsidR="00FE2439" w:rsidRPr="00111692" w:rsidRDefault="00FE2439" w:rsidP="00544085">
            <w:pPr>
              <w:ind w:right="-108"/>
              <w:rPr>
                <w:rFonts w:ascii="Times New Roman" w:hAnsi="Times New Roman"/>
                <w:sz w:val="22"/>
                <w:szCs w:val="22"/>
              </w:rPr>
            </w:pPr>
          </w:p>
        </w:tc>
        <w:tc>
          <w:tcPr>
            <w:tcW w:w="14344" w:type="dxa"/>
            <w:gridSpan w:val="6"/>
            <w:vAlign w:val="center"/>
          </w:tcPr>
          <w:p w:rsidR="00FE2439" w:rsidRPr="00111692" w:rsidRDefault="00FE2439" w:rsidP="001B1EFC">
            <w:pPr>
              <w:jc w:val="center"/>
              <w:rPr>
                <w:rFonts w:ascii="Times New Roman" w:hAnsi="Times New Roman"/>
                <w:sz w:val="22"/>
                <w:szCs w:val="22"/>
              </w:rPr>
            </w:pPr>
            <w:r w:rsidRPr="00870175">
              <w:rPr>
                <w:rFonts w:ascii="Times New Roman" w:hAnsi="Times New Roman"/>
                <w:b/>
                <w:snapToGrid w:val="0"/>
                <w:sz w:val="20"/>
              </w:rPr>
              <w:t xml:space="preserve">Надання допомоги на догляд за інвалідом </w:t>
            </w:r>
            <w:r w:rsidRPr="00870175">
              <w:rPr>
                <w:rFonts w:ascii="Times New Roman" w:hAnsi="Times New Roman"/>
                <w:b/>
                <w:snapToGrid w:val="0"/>
                <w:sz w:val="20"/>
                <w:lang w:val="en-US"/>
              </w:rPr>
              <w:t>I</w:t>
            </w:r>
            <w:r w:rsidRPr="00870175">
              <w:rPr>
                <w:rFonts w:ascii="Times New Roman" w:hAnsi="Times New Roman"/>
                <w:b/>
                <w:snapToGrid w:val="0"/>
                <w:sz w:val="20"/>
              </w:rPr>
              <w:t xml:space="preserve"> чи </w:t>
            </w:r>
            <w:r w:rsidRPr="00870175">
              <w:rPr>
                <w:rFonts w:ascii="Times New Roman" w:hAnsi="Times New Roman"/>
                <w:b/>
                <w:snapToGrid w:val="0"/>
                <w:sz w:val="20"/>
                <w:lang w:val="en-US"/>
              </w:rPr>
              <w:t>II</w:t>
            </w:r>
            <w:r w:rsidRPr="00870175">
              <w:rPr>
                <w:rFonts w:ascii="Times New Roman" w:hAnsi="Times New Roman"/>
                <w:b/>
                <w:snapToGrid w:val="0"/>
                <w:sz w:val="20"/>
              </w:rPr>
              <w:t xml:space="preserve"> групи внаслідок психічного розладу</w:t>
            </w:r>
            <w:r w:rsidRPr="00111692">
              <w:rPr>
                <w:rFonts w:ascii="Times New Roman" w:hAnsi="Times New Roman"/>
                <w:sz w:val="22"/>
                <w:szCs w:val="22"/>
              </w:rPr>
              <w:t xml:space="preserve"> </w:t>
            </w:r>
          </w:p>
        </w:tc>
      </w:tr>
      <w:tr w:rsidR="00FE2439" w:rsidRPr="00111692" w:rsidTr="005F3506">
        <w:tc>
          <w:tcPr>
            <w:tcW w:w="506" w:type="dxa"/>
            <w:vAlign w:val="center"/>
          </w:tcPr>
          <w:p w:rsidR="00FE2439" w:rsidRPr="00111692" w:rsidRDefault="00FE2439" w:rsidP="00544085">
            <w:pPr>
              <w:jc w:val="center"/>
              <w:rPr>
                <w:rFonts w:ascii="Times New Roman" w:hAnsi="Times New Roman"/>
                <w:sz w:val="22"/>
                <w:szCs w:val="22"/>
              </w:rPr>
            </w:pPr>
          </w:p>
        </w:tc>
        <w:tc>
          <w:tcPr>
            <w:tcW w:w="878" w:type="dxa"/>
          </w:tcPr>
          <w:p w:rsidR="00FE2439" w:rsidRPr="00111692" w:rsidRDefault="00FE2439" w:rsidP="00544085">
            <w:pPr>
              <w:rPr>
                <w:rFonts w:ascii="Times New Roman" w:hAnsi="Times New Roman"/>
                <w:sz w:val="22"/>
                <w:szCs w:val="22"/>
              </w:rPr>
            </w:pPr>
          </w:p>
        </w:tc>
        <w:tc>
          <w:tcPr>
            <w:tcW w:w="14344" w:type="dxa"/>
            <w:gridSpan w:val="6"/>
            <w:vAlign w:val="center"/>
          </w:tcPr>
          <w:p w:rsidR="00FE2439" w:rsidRPr="00685C2E" w:rsidRDefault="00FE2439" w:rsidP="006D2DA0">
            <w:pPr>
              <w:rPr>
                <w:rFonts w:ascii="Times New Roman" w:hAnsi="Times New Roman"/>
                <w:b/>
                <w:snapToGrid w:val="0"/>
                <w:sz w:val="24"/>
                <w:szCs w:val="24"/>
              </w:rPr>
            </w:pPr>
            <w:r w:rsidRPr="00685C2E">
              <w:rPr>
                <w:rFonts w:ascii="Times New Roman" w:hAnsi="Times New Roman"/>
                <w:b/>
                <w:snapToGrid w:val="0"/>
                <w:sz w:val="24"/>
                <w:szCs w:val="24"/>
              </w:rPr>
              <w:t>Завдання</w:t>
            </w:r>
            <w:r w:rsidR="00E02D33">
              <w:rPr>
                <w:rFonts w:ascii="Times New Roman" w:hAnsi="Times New Roman"/>
                <w:b/>
                <w:snapToGrid w:val="0"/>
                <w:sz w:val="24"/>
                <w:szCs w:val="24"/>
              </w:rPr>
              <w:t xml:space="preserve"> </w:t>
            </w:r>
          </w:p>
          <w:p w:rsidR="00FE2439" w:rsidRPr="0065482C" w:rsidRDefault="00FE2439" w:rsidP="006D2DA0">
            <w:pPr>
              <w:jc w:val="both"/>
              <w:rPr>
                <w:rFonts w:ascii="Times New Roman" w:hAnsi="Times New Roman"/>
                <w:snapToGrid w:val="0"/>
                <w:sz w:val="20"/>
              </w:rPr>
            </w:pPr>
            <w:r w:rsidRPr="0065482C">
              <w:rPr>
                <w:rFonts w:ascii="Times New Roman" w:hAnsi="Times New Roman"/>
                <w:snapToGrid w:val="0"/>
                <w:sz w:val="20"/>
              </w:rPr>
              <w:t xml:space="preserve">Забезпечення надання допомоги на догляд за інвалідом </w:t>
            </w:r>
            <w:r w:rsidRPr="0065482C">
              <w:rPr>
                <w:rFonts w:ascii="Times New Roman" w:hAnsi="Times New Roman"/>
                <w:snapToGrid w:val="0"/>
                <w:sz w:val="20"/>
                <w:lang w:val="en-US"/>
              </w:rPr>
              <w:t>I</w:t>
            </w:r>
            <w:r w:rsidRPr="0065482C">
              <w:rPr>
                <w:rFonts w:ascii="Times New Roman" w:hAnsi="Times New Roman"/>
                <w:snapToGrid w:val="0"/>
                <w:sz w:val="20"/>
                <w:lang w:val="ru-RU"/>
              </w:rPr>
              <w:t xml:space="preserve"> чи </w:t>
            </w:r>
            <w:r w:rsidRPr="0065482C">
              <w:rPr>
                <w:rFonts w:ascii="Times New Roman" w:hAnsi="Times New Roman"/>
                <w:snapToGrid w:val="0"/>
                <w:sz w:val="20"/>
                <w:lang w:val="en-US"/>
              </w:rPr>
              <w:t>II</w:t>
            </w:r>
            <w:r w:rsidRPr="0065482C">
              <w:rPr>
                <w:rFonts w:ascii="Times New Roman" w:hAnsi="Times New Roman"/>
                <w:snapToGrid w:val="0"/>
                <w:sz w:val="20"/>
              </w:rPr>
              <w:t xml:space="preserve"> групи внаслідок психічного розладу </w:t>
            </w:r>
          </w:p>
          <w:p w:rsidR="00FE2439" w:rsidRPr="00111692" w:rsidRDefault="00FE2439" w:rsidP="00544085">
            <w:pPr>
              <w:rPr>
                <w:rFonts w:ascii="Times New Roman" w:hAnsi="Times New Roman"/>
                <w:sz w:val="22"/>
                <w:szCs w:val="22"/>
              </w:rPr>
            </w:pPr>
            <w:r w:rsidRPr="00111692">
              <w:rPr>
                <w:rFonts w:ascii="Times New Roman" w:hAnsi="Times New Roman"/>
                <w:sz w:val="22"/>
                <w:szCs w:val="22"/>
              </w:rPr>
              <w:tab/>
            </w:r>
          </w:p>
        </w:tc>
      </w:tr>
      <w:tr w:rsidR="00FE2439" w:rsidRPr="00111692" w:rsidTr="005F3506">
        <w:tc>
          <w:tcPr>
            <w:tcW w:w="506" w:type="dxa"/>
            <w:vAlign w:val="center"/>
          </w:tcPr>
          <w:p w:rsidR="00FE2439" w:rsidRPr="00111692" w:rsidRDefault="00FE2439" w:rsidP="00544085">
            <w:pPr>
              <w:jc w:val="center"/>
              <w:rPr>
                <w:rFonts w:ascii="Times New Roman" w:hAnsi="Times New Roman"/>
                <w:sz w:val="22"/>
                <w:szCs w:val="22"/>
              </w:rPr>
            </w:pPr>
            <w:r w:rsidRPr="00111692">
              <w:rPr>
                <w:rFonts w:ascii="Times New Roman" w:hAnsi="Times New Roman"/>
                <w:sz w:val="22"/>
                <w:szCs w:val="22"/>
              </w:rPr>
              <w:t>1</w:t>
            </w:r>
          </w:p>
        </w:tc>
        <w:tc>
          <w:tcPr>
            <w:tcW w:w="878" w:type="dxa"/>
          </w:tcPr>
          <w:p w:rsidR="00FE2439" w:rsidRPr="00111692" w:rsidRDefault="00FE2439" w:rsidP="00544085">
            <w:pPr>
              <w:rPr>
                <w:rFonts w:ascii="Times New Roman" w:hAnsi="Times New Roman"/>
                <w:sz w:val="22"/>
                <w:szCs w:val="22"/>
              </w:rPr>
            </w:pPr>
          </w:p>
        </w:tc>
        <w:tc>
          <w:tcPr>
            <w:tcW w:w="1701" w:type="dxa"/>
            <w:vAlign w:val="center"/>
          </w:tcPr>
          <w:p w:rsidR="00FE2439" w:rsidRPr="001502E0" w:rsidRDefault="00FE2439" w:rsidP="006D2DA0">
            <w:pPr>
              <w:rPr>
                <w:rFonts w:ascii="Times New Roman" w:hAnsi="Times New Roman"/>
                <w:b/>
                <w:snapToGrid w:val="0"/>
                <w:sz w:val="20"/>
              </w:rPr>
            </w:pPr>
            <w:r w:rsidRPr="001502E0">
              <w:rPr>
                <w:rFonts w:ascii="Times New Roman" w:hAnsi="Times New Roman"/>
                <w:b/>
                <w:snapToGrid w:val="0"/>
                <w:sz w:val="20"/>
              </w:rPr>
              <w:t>Показники продукту:</w:t>
            </w:r>
          </w:p>
        </w:tc>
        <w:tc>
          <w:tcPr>
            <w:tcW w:w="1134" w:type="dxa"/>
          </w:tcPr>
          <w:p w:rsidR="00FE2439" w:rsidRPr="001502E0" w:rsidRDefault="00FE2439" w:rsidP="006D2DA0">
            <w:pPr>
              <w:rPr>
                <w:rFonts w:ascii="Times New Roman" w:hAnsi="Times New Roman"/>
                <w:b/>
                <w:snapToGrid w:val="0"/>
                <w:sz w:val="18"/>
                <w:szCs w:val="18"/>
              </w:rPr>
            </w:pPr>
          </w:p>
        </w:tc>
        <w:tc>
          <w:tcPr>
            <w:tcW w:w="1985" w:type="dxa"/>
            <w:vAlign w:val="center"/>
          </w:tcPr>
          <w:p w:rsidR="00FE2439" w:rsidRPr="001502E0" w:rsidRDefault="00FE2439" w:rsidP="006D2DA0">
            <w:pPr>
              <w:jc w:val="center"/>
              <w:rPr>
                <w:rFonts w:ascii="Times New Roman" w:hAnsi="Times New Roman"/>
                <w:sz w:val="22"/>
                <w:szCs w:val="22"/>
              </w:rPr>
            </w:pPr>
          </w:p>
        </w:tc>
        <w:tc>
          <w:tcPr>
            <w:tcW w:w="3429" w:type="dxa"/>
          </w:tcPr>
          <w:p w:rsidR="00FE2439" w:rsidRPr="001502E0" w:rsidRDefault="00FE2439" w:rsidP="006D2DA0">
            <w:pPr>
              <w:rPr>
                <w:rFonts w:ascii="Times New Roman" w:hAnsi="Times New Roman"/>
                <w:sz w:val="22"/>
                <w:szCs w:val="22"/>
              </w:rPr>
            </w:pPr>
          </w:p>
        </w:tc>
        <w:tc>
          <w:tcPr>
            <w:tcW w:w="3310" w:type="dxa"/>
          </w:tcPr>
          <w:p w:rsidR="00FE2439" w:rsidRPr="001502E0" w:rsidRDefault="00FE2439" w:rsidP="006D2DA0">
            <w:pPr>
              <w:rPr>
                <w:rFonts w:ascii="Times New Roman" w:hAnsi="Times New Roman"/>
                <w:sz w:val="22"/>
                <w:szCs w:val="22"/>
              </w:rPr>
            </w:pPr>
          </w:p>
        </w:tc>
        <w:tc>
          <w:tcPr>
            <w:tcW w:w="2785" w:type="dxa"/>
          </w:tcPr>
          <w:p w:rsidR="00FE2439" w:rsidRPr="001502E0" w:rsidRDefault="00FE2439" w:rsidP="006D2DA0">
            <w:pPr>
              <w:rPr>
                <w:rFonts w:ascii="Times New Roman" w:hAnsi="Times New Roman"/>
                <w:sz w:val="22"/>
                <w:szCs w:val="22"/>
              </w:rPr>
            </w:pPr>
          </w:p>
        </w:tc>
      </w:tr>
      <w:tr w:rsidR="00576552" w:rsidRPr="00111692" w:rsidTr="005F3506">
        <w:tc>
          <w:tcPr>
            <w:tcW w:w="506" w:type="dxa"/>
            <w:vAlign w:val="center"/>
          </w:tcPr>
          <w:p w:rsidR="00576552" w:rsidRPr="00111692" w:rsidRDefault="00576552" w:rsidP="00544085">
            <w:pPr>
              <w:jc w:val="center"/>
              <w:rPr>
                <w:rFonts w:ascii="Times New Roman" w:hAnsi="Times New Roman"/>
                <w:sz w:val="22"/>
                <w:szCs w:val="22"/>
              </w:rPr>
            </w:pPr>
          </w:p>
        </w:tc>
        <w:tc>
          <w:tcPr>
            <w:tcW w:w="878" w:type="dxa"/>
          </w:tcPr>
          <w:p w:rsidR="00576552" w:rsidRPr="00111692" w:rsidRDefault="00576552" w:rsidP="00544085">
            <w:pPr>
              <w:rPr>
                <w:rFonts w:ascii="Times New Roman" w:hAnsi="Times New Roman"/>
                <w:i/>
                <w:sz w:val="22"/>
                <w:szCs w:val="22"/>
              </w:rPr>
            </w:pPr>
          </w:p>
        </w:tc>
        <w:tc>
          <w:tcPr>
            <w:tcW w:w="1701" w:type="dxa"/>
          </w:tcPr>
          <w:p w:rsidR="00576552" w:rsidRPr="004E134D" w:rsidRDefault="00576552" w:rsidP="006D2DA0">
            <w:pPr>
              <w:rPr>
                <w:rFonts w:ascii="Times New Roman" w:hAnsi="Times New Roman"/>
                <w:snapToGrid w:val="0"/>
                <w:sz w:val="16"/>
                <w:szCs w:val="16"/>
              </w:rPr>
            </w:pPr>
            <w:r w:rsidRPr="004E134D">
              <w:rPr>
                <w:rFonts w:ascii="Times New Roman" w:hAnsi="Times New Roman"/>
                <w:snapToGrid w:val="0"/>
                <w:sz w:val="16"/>
                <w:szCs w:val="16"/>
              </w:rPr>
              <w:t xml:space="preserve">Чисельність психічно хворих – інвалідів </w:t>
            </w:r>
            <w:r w:rsidRPr="004E134D">
              <w:rPr>
                <w:rFonts w:ascii="Times New Roman" w:hAnsi="Times New Roman"/>
                <w:snapToGrid w:val="0"/>
                <w:sz w:val="16"/>
                <w:szCs w:val="16"/>
                <w:lang w:val="en-US"/>
              </w:rPr>
              <w:t>I</w:t>
            </w:r>
            <w:r w:rsidRPr="004E134D">
              <w:rPr>
                <w:rFonts w:ascii="Times New Roman" w:hAnsi="Times New Roman"/>
                <w:snapToGrid w:val="0"/>
                <w:sz w:val="16"/>
                <w:szCs w:val="16"/>
              </w:rPr>
              <w:t xml:space="preserve"> чи </w:t>
            </w:r>
            <w:r w:rsidRPr="004E134D">
              <w:rPr>
                <w:rFonts w:ascii="Times New Roman" w:hAnsi="Times New Roman"/>
                <w:snapToGrid w:val="0"/>
                <w:sz w:val="16"/>
                <w:szCs w:val="16"/>
                <w:lang w:val="en-US"/>
              </w:rPr>
              <w:t>II</w:t>
            </w:r>
            <w:r w:rsidRPr="004E134D">
              <w:rPr>
                <w:rFonts w:ascii="Times New Roman" w:hAnsi="Times New Roman"/>
                <w:snapToGrid w:val="0"/>
                <w:sz w:val="16"/>
                <w:szCs w:val="16"/>
              </w:rPr>
              <w:t xml:space="preserve"> груп</w:t>
            </w:r>
          </w:p>
        </w:tc>
        <w:tc>
          <w:tcPr>
            <w:tcW w:w="1134" w:type="dxa"/>
            <w:vAlign w:val="center"/>
          </w:tcPr>
          <w:p w:rsidR="00576552" w:rsidRPr="002A43D4" w:rsidRDefault="00576552" w:rsidP="006D2DA0">
            <w:pPr>
              <w:jc w:val="center"/>
              <w:rPr>
                <w:rFonts w:ascii="Times New Roman" w:hAnsi="Times New Roman"/>
                <w:snapToGrid w:val="0"/>
                <w:sz w:val="20"/>
              </w:rPr>
            </w:pPr>
            <w:r w:rsidRPr="002A43D4">
              <w:rPr>
                <w:rFonts w:ascii="Times New Roman" w:hAnsi="Times New Roman"/>
                <w:snapToGrid w:val="0"/>
                <w:sz w:val="20"/>
              </w:rPr>
              <w:t>осіб</w:t>
            </w:r>
          </w:p>
        </w:tc>
        <w:tc>
          <w:tcPr>
            <w:tcW w:w="1985" w:type="dxa"/>
          </w:tcPr>
          <w:p w:rsidR="00576552" w:rsidRDefault="00576552" w:rsidP="006D2DA0">
            <w:pPr>
              <w:rPr>
                <w:rFonts w:ascii="Times New Roman" w:hAnsi="Times New Roman"/>
                <w:color w:val="000000"/>
                <w:sz w:val="16"/>
                <w:szCs w:val="16"/>
              </w:rPr>
            </w:pPr>
            <w:r>
              <w:rPr>
                <w:rFonts w:ascii="Times New Roman" w:hAnsi="Times New Roman"/>
                <w:sz w:val="16"/>
                <w:szCs w:val="16"/>
              </w:rPr>
              <w:t xml:space="preserve">Лист </w:t>
            </w:r>
            <w:r w:rsidRPr="001473ED">
              <w:rPr>
                <w:rFonts w:ascii="Times New Roman" w:hAnsi="Times New Roman"/>
                <w:sz w:val="16"/>
                <w:szCs w:val="16"/>
              </w:rPr>
              <w:t xml:space="preserve"> Сумського обласного клінічного психоневрологіч-ного диспансеру</w:t>
            </w:r>
            <w:r w:rsidRPr="001473ED">
              <w:rPr>
                <w:rFonts w:ascii="Times New Roman" w:hAnsi="Times New Roman"/>
                <w:color w:val="000000"/>
                <w:sz w:val="16"/>
                <w:szCs w:val="16"/>
              </w:rPr>
              <w:t xml:space="preserve"> </w:t>
            </w:r>
          </w:p>
          <w:p w:rsidR="00576552" w:rsidRPr="001473ED" w:rsidRDefault="00576552" w:rsidP="006D2DA0">
            <w:pPr>
              <w:rPr>
                <w:rFonts w:ascii="Times New Roman" w:hAnsi="Times New Roman"/>
                <w:color w:val="000000"/>
                <w:sz w:val="16"/>
                <w:szCs w:val="16"/>
              </w:rPr>
            </w:pPr>
          </w:p>
        </w:tc>
        <w:tc>
          <w:tcPr>
            <w:tcW w:w="3429" w:type="dxa"/>
          </w:tcPr>
          <w:p w:rsidR="004E1C8C" w:rsidRPr="0065482C" w:rsidRDefault="004E1C8C" w:rsidP="0065482C">
            <w:pPr>
              <w:jc w:val="center"/>
              <w:rPr>
                <w:rFonts w:ascii="Times New Roman" w:hAnsi="Times New Roman"/>
                <w:snapToGrid w:val="0"/>
                <w:sz w:val="20"/>
              </w:rPr>
            </w:pPr>
          </w:p>
          <w:p w:rsidR="00576552" w:rsidRPr="0065482C" w:rsidRDefault="00CB68D3" w:rsidP="008C0E5E">
            <w:pPr>
              <w:jc w:val="center"/>
              <w:rPr>
                <w:rFonts w:ascii="Times New Roman" w:hAnsi="Times New Roman"/>
                <w:snapToGrid w:val="0"/>
                <w:sz w:val="20"/>
              </w:rPr>
            </w:pPr>
            <w:r>
              <w:rPr>
                <w:rFonts w:ascii="Times New Roman" w:hAnsi="Times New Roman"/>
                <w:snapToGrid w:val="0"/>
                <w:sz w:val="20"/>
              </w:rPr>
              <w:t>12</w:t>
            </w:r>
            <w:r w:rsidR="008C0E5E">
              <w:rPr>
                <w:rFonts w:ascii="Times New Roman" w:hAnsi="Times New Roman"/>
                <w:snapToGrid w:val="0"/>
                <w:sz w:val="20"/>
              </w:rPr>
              <w:t>74</w:t>
            </w:r>
          </w:p>
        </w:tc>
        <w:tc>
          <w:tcPr>
            <w:tcW w:w="3310" w:type="dxa"/>
          </w:tcPr>
          <w:p w:rsidR="0065482C" w:rsidRDefault="0065482C" w:rsidP="0065482C">
            <w:pPr>
              <w:jc w:val="center"/>
              <w:rPr>
                <w:rFonts w:ascii="Times New Roman" w:hAnsi="Times New Roman"/>
                <w:sz w:val="20"/>
                <w:lang w:val="ru-RU"/>
              </w:rPr>
            </w:pPr>
          </w:p>
          <w:p w:rsidR="00576552" w:rsidRPr="0065482C" w:rsidRDefault="00CB68D3" w:rsidP="008C0E5E">
            <w:pPr>
              <w:jc w:val="center"/>
              <w:rPr>
                <w:rFonts w:ascii="Times New Roman" w:hAnsi="Times New Roman"/>
                <w:sz w:val="20"/>
                <w:lang w:val="ru-RU"/>
              </w:rPr>
            </w:pPr>
            <w:r>
              <w:rPr>
                <w:rFonts w:ascii="Times New Roman" w:hAnsi="Times New Roman"/>
                <w:sz w:val="20"/>
                <w:lang w:val="ru-RU"/>
              </w:rPr>
              <w:t>12</w:t>
            </w:r>
            <w:r w:rsidR="008C0E5E">
              <w:rPr>
                <w:rFonts w:ascii="Times New Roman" w:hAnsi="Times New Roman"/>
                <w:sz w:val="20"/>
                <w:lang w:val="ru-RU"/>
              </w:rPr>
              <w:t>74</w:t>
            </w:r>
          </w:p>
        </w:tc>
        <w:tc>
          <w:tcPr>
            <w:tcW w:w="2785" w:type="dxa"/>
          </w:tcPr>
          <w:p w:rsidR="00576552" w:rsidRPr="0065482C" w:rsidRDefault="00576552" w:rsidP="0065482C">
            <w:pPr>
              <w:jc w:val="center"/>
              <w:rPr>
                <w:rFonts w:ascii="Times New Roman" w:hAnsi="Times New Roman"/>
                <w:sz w:val="20"/>
              </w:rPr>
            </w:pPr>
          </w:p>
        </w:tc>
      </w:tr>
      <w:tr w:rsidR="00576552" w:rsidRPr="00111692" w:rsidTr="005F3506">
        <w:tc>
          <w:tcPr>
            <w:tcW w:w="506" w:type="dxa"/>
            <w:vAlign w:val="center"/>
          </w:tcPr>
          <w:p w:rsidR="00576552" w:rsidRPr="00111692" w:rsidRDefault="00576552" w:rsidP="00544085">
            <w:pPr>
              <w:jc w:val="center"/>
              <w:rPr>
                <w:rFonts w:ascii="Times New Roman" w:hAnsi="Times New Roman"/>
                <w:sz w:val="22"/>
                <w:szCs w:val="22"/>
              </w:rPr>
            </w:pPr>
          </w:p>
        </w:tc>
        <w:tc>
          <w:tcPr>
            <w:tcW w:w="878" w:type="dxa"/>
          </w:tcPr>
          <w:p w:rsidR="00576552" w:rsidRPr="00111692" w:rsidRDefault="00576552" w:rsidP="00544085">
            <w:pPr>
              <w:rPr>
                <w:rFonts w:ascii="Times New Roman" w:hAnsi="Times New Roman"/>
                <w:sz w:val="22"/>
                <w:szCs w:val="22"/>
              </w:rPr>
            </w:pPr>
          </w:p>
        </w:tc>
        <w:tc>
          <w:tcPr>
            <w:tcW w:w="1701" w:type="dxa"/>
          </w:tcPr>
          <w:p w:rsidR="00576552" w:rsidRPr="004E134D" w:rsidRDefault="00576552" w:rsidP="006D2DA0">
            <w:pPr>
              <w:rPr>
                <w:rFonts w:ascii="Times New Roman" w:hAnsi="Times New Roman"/>
                <w:snapToGrid w:val="0"/>
                <w:sz w:val="16"/>
                <w:szCs w:val="16"/>
              </w:rPr>
            </w:pPr>
            <w:r w:rsidRPr="004E134D">
              <w:rPr>
                <w:rFonts w:ascii="Times New Roman" w:hAnsi="Times New Roman"/>
                <w:snapToGrid w:val="0"/>
                <w:sz w:val="16"/>
                <w:szCs w:val="16"/>
              </w:rPr>
              <w:t xml:space="preserve">Чисельність осіб, які звернулись по надання допомоги </w:t>
            </w:r>
          </w:p>
        </w:tc>
        <w:tc>
          <w:tcPr>
            <w:tcW w:w="1134" w:type="dxa"/>
            <w:vAlign w:val="center"/>
          </w:tcPr>
          <w:p w:rsidR="00576552" w:rsidRPr="002A43D4" w:rsidRDefault="00576552" w:rsidP="006D2DA0">
            <w:pPr>
              <w:jc w:val="center"/>
              <w:rPr>
                <w:rFonts w:ascii="Times New Roman" w:hAnsi="Times New Roman"/>
                <w:snapToGrid w:val="0"/>
                <w:sz w:val="20"/>
              </w:rPr>
            </w:pPr>
            <w:r>
              <w:rPr>
                <w:rFonts w:ascii="Times New Roman" w:hAnsi="Times New Roman"/>
                <w:snapToGrid w:val="0"/>
                <w:sz w:val="16"/>
                <w:szCs w:val="16"/>
              </w:rPr>
              <w:t>о</w:t>
            </w:r>
            <w:r w:rsidRPr="004E134D">
              <w:rPr>
                <w:rFonts w:ascii="Times New Roman" w:hAnsi="Times New Roman"/>
                <w:snapToGrid w:val="0"/>
                <w:sz w:val="16"/>
                <w:szCs w:val="16"/>
              </w:rPr>
              <w:t>сіб</w:t>
            </w:r>
            <w:r>
              <w:rPr>
                <w:rFonts w:ascii="Times New Roman" w:hAnsi="Times New Roman"/>
                <w:snapToGrid w:val="0"/>
                <w:sz w:val="16"/>
                <w:szCs w:val="16"/>
              </w:rPr>
              <w:t>.</w:t>
            </w:r>
          </w:p>
        </w:tc>
        <w:tc>
          <w:tcPr>
            <w:tcW w:w="1985" w:type="dxa"/>
          </w:tcPr>
          <w:p w:rsidR="00576552" w:rsidRPr="008C0E5E" w:rsidRDefault="00576552" w:rsidP="006D2DA0">
            <w:pPr>
              <w:rPr>
                <w:rFonts w:ascii="Times New Roman" w:hAnsi="Times New Roman"/>
                <w:sz w:val="16"/>
                <w:szCs w:val="16"/>
              </w:rPr>
            </w:pPr>
            <w:r w:rsidRPr="008C0E5E">
              <w:rPr>
                <w:rFonts w:ascii="Times New Roman" w:hAnsi="Times New Roman"/>
                <w:sz w:val="16"/>
                <w:szCs w:val="16"/>
              </w:rPr>
              <w:t>Лист  Сумського обласного клінічного психоневрологіч-ного диспансеру</w:t>
            </w:r>
            <w:r w:rsidR="008C0E5E" w:rsidRPr="008C0E5E">
              <w:rPr>
                <w:rFonts w:ascii="Times New Roman" w:hAnsi="Times New Roman"/>
                <w:sz w:val="16"/>
                <w:szCs w:val="16"/>
              </w:rPr>
              <w:t xml:space="preserve"> книга –реєстрація прийнятих заяв ДСЗН СМР.</w:t>
            </w:r>
          </w:p>
          <w:p w:rsidR="00576552" w:rsidRPr="001473ED" w:rsidRDefault="00576552" w:rsidP="006D2DA0">
            <w:pPr>
              <w:rPr>
                <w:rFonts w:ascii="Times New Roman" w:hAnsi="Times New Roman"/>
                <w:color w:val="000000"/>
                <w:sz w:val="16"/>
                <w:szCs w:val="16"/>
              </w:rPr>
            </w:pPr>
          </w:p>
        </w:tc>
        <w:tc>
          <w:tcPr>
            <w:tcW w:w="3429" w:type="dxa"/>
          </w:tcPr>
          <w:p w:rsidR="004E1C8C" w:rsidRPr="0065482C" w:rsidRDefault="004E1C8C" w:rsidP="0065482C">
            <w:pPr>
              <w:jc w:val="center"/>
              <w:rPr>
                <w:rFonts w:ascii="Times New Roman" w:hAnsi="Times New Roman"/>
                <w:snapToGrid w:val="0"/>
                <w:sz w:val="20"/>
              </w:rPr>
            </w:pPr>
          </w:p>
          <w:p w:rsidR="00576552" w:rsidRPr="0065482C" w:rsidRDefault="008C0E5E" w:rsidP="0065482C">
            <w:pPr>
              <w:jc w:val="center"/>
              <w:rPr>
                <w:rFonts w:ascii="Times New Roman" w:hAnsi="Times New Roman"/>
                <w:snapToGrid w:val="0"/>
                <w:sz w:val="20"/>
              </w:rPr>
            </w:pPr>
            <w:r>
              <w:rPr>
                <w:rFonts w:ascii="Times New Roman" w:hAnsi="Times New Roman"/>
                <w:snapToGrid w:val="0"/>
                <w:sz w:val="20"/>
              </w:rPr>
              <w:t>495</w:t>
            </w:r>
          </w:p>
        </w:tc>
        <w:tc>
          <w:tcPr>
            <w:tcW w:w="3310" w:type="dxa"/>
          </w:tcPr>
          <w:p w:rsidR="0065482C" w:rsidRDefault="0065482C" w:rsidP="0065482C">
            <w:pPr>
              <w:jc w:val="center"/>
              <w:rPr>
                <w:rFonts w:ascii="Times New Roman" w:hAnsi="Times New Roman"/>
                <w:snapToGrid w:val="0"/>
                <w:sz w:val="20"/>
              </w:rPr>
            </w:pPr>
          </w:p>
          <w:p w:rsidR="00576552" w:rsidRPr="0065482C" w:rsidRDefault="008C0E5E" w:rsidP="0065482C">
            <w:pPr>
              <w:jc w:val="center"/>
              <w:rPr>
                <w:rFonts w:ascii="Times New Roman" w:hAnsi="Times New Roman"/>
                <w:snapToGrid w:val="0"/>
                <w:sz w:val="20"/>
              </w:rPr>
            </w:pPr>
            <w:r>
              <w:rPr>
                <w:rFonts w:ascii="Times New Roman" w:hAnsi="Times New Roman"/>
                <w:snapToGrid w:val="0"/>
                <w:sz w:val="20"/>
              </w:rPr>
              <w:t>510</w:t>
            </w:r>
          </w:p>
        </w:tc>
        <w:tc>
          <w:tcPr>
            <w:tcW w:w="2785" w:type="dxa"/>
          </w:tcPr>
          <w:p w:rsidR="00576552" w:rsidRDefault="00576552" w:rsidP="0065482C">
            <w:pPr>
              <w:jc w:val="center"/>
              <w:rPr>
                <w:rFonts w:ascii="Times New Roman" w:hAnsi="Times New Roman"/>
                <w:sz w:val="20"/>
              </w:rPr>
            </w:pPr>
          </w:p>
          <w:p w:rsidR="00880780" w:rsidRPr="0065482C" w:rsidRDefault="00880780" w:rsidP="0065482C">
            <w:pPr>
              <w:jc w:val="center"/>
              <w:rPr>
                <w:rFonts w:ascii="Times New Roman" w:hAnsi="Times New Roman"/>
                <w:sz w:val="20"/>
              </w:rPr>
            </w:pPr>
            <w:r>
              <w:rPr>
                <w:rFonts w:ascii="Times New Roman" w:hAnsi="Times New Roman"/>
                <w:sz w:val="20"/>
              </w:rPr>
              <w:t>15</w:t>
            </w:r>
          </w:p>
        </w:tc>
      </w:tr>
      <w:tr w:rsidR="00576552" w:rsidRPr="00111692" w:rsidTr="005F3506">
        <w:tc>
          <w:tcPr>
            <w:tcW w:w="506" w:type="dxa"/>
            <w:vAlign w:val="center"/>
          </w:tcPr>
          <w:p w:rsidR="00576552" w:rsidRPr="00111692" w:rsidRDefault="00576552" w:rsidP="00544085">
            <w:pPr>
              <w:jc w:val="center"/>
              <w:rPr>
                <w:rFonts w:ascii="Times New Roman" w:hAnsi="Times New Roman"/>
                <w:sz w:val="22"/>
                <w:szCs w:val="22"/>
              </w:rPr>
            </w:pPr>
            <w:r w:rsidRPr="00111692">
              <w:rPr>
                <w:rFonts w:ascii="Times New Roman" w:hAnsi="Times New Roman"/>
                <w:sz w:val="22"/>
                <w:szCs w:val="22"/>
              </w:rPr>
              <w:t>2</w:t>
            </w:r>
          </w:p>
        </w:tc>
        <w:tc>
          <w:tcPr>
            <w:tcW w:w="878" w:type="dxa"/>
          </w:tcPr>
          <w:p w:rsidR="00576552" w:rsidRPr="00111692" w:rsidRDefault="00576552" w:rsidP="00544085">
            <w:pPr>
              <w:rPr>
                <w:rFonts w:ascii="Times New Roman" w:hAnsi="Times New Roman"/>
                <w:sz w:val="22"/>
                <w:szCs w:val="22"/>
              </w:rPr>
            </w:pPr>
          </w:p>
        </w:tc>
        <w:tc>
          <w:tcPr>
            <w:tcW w:w="1701" w:type="dxa"/>
          </w:tcPr>
          <w:p w:rsidR="00576552" w:rsidRDefault="00576552" w:rsidP="006D2DA0">
            <w:pPr>
              <w:rPr>
                <w:rFonts w:ascii="Times New Roman" w:hAnsi="Times New Roman"/>
                <w:snapToGrid w:val="0"/>
                <w:sz w:val="16"/>
                <w:szCs w:val="16"/>
              </w:rPr>
            </w:pPr>
            <w:r w:rsidRPr="004E134D">
              <w:rPr>
                <w:rFonts w:ascii="Times New Roman" w:hAnsi="Times New Roman"/>
                <w:snapToGrid w:val="0"/>
                <w:sz w:val="16"/>
                <w:szCs w:val="16"/>
              </w:rPr>
              <w:t xml:space="preserve">Кількість одержувачів допомоги на догляд за інвалідом </w:t>
            </w:r>
            <w:r w:rsidRPr="004E134D">
              <w:rPr>
                <w:rFonts w:ascii="Times New Roman" w:hAnsi="Times New Roman"/>
                <w:snapToGrid w:val="0"/>
                <w:sz w:val="16"/>
                <w:szCs w:val="16"/>
                <w:lang w:val="en-US"/>
              </w:rPr>
              <w:t>I</w:t>
            </w:r>
            <w:r w:rsidRPr="004E134D">
              <w:rPr>
                <w:rFonts w:ascii="Times New Roman" w:hAnsi="Times New Roman"/>
                <w:snapToGrid w:val="0"/>
                <w:sz w:val="16"/>
                <w:szCs w:val="16"/>
                <w:lang w:val="ru-RU"/>
              </w:rPr>
              <w:t xml:space="preserve"> </w:t>
            </w:r>
            <w:r w:rsidRPr="004E134D">
              <w:rPr>
                <w:rFonts w:ascii="Times New Roman" w:hAnsi="Times New Roman"/>
                <w:snapToGrid w:val="0"/>
                <w:sz w:val="16"/>
                <w:szCs w:val="16"/>
              </w:rPr>
              <w:t xml:space="preserve">чи </w:t>
            </w:r>
            <w:r w:rsidRPr="004E134D">
              <w:rPr>
                <w:rFonts w:ascii="Times New Roman" w:hAnsi="Times New Roman"/>
                <w:snapToGrid w:val="0"/>
                <w:sz w:val="16"/>
                <w:szCs w:val="16"/>
                <w:lang w:val="en-US"/>
              </w:rPr>
              <w:t>II</w:t>
            </w:r>
            <w:r w:rsidRPr="004E134D">
              <w:rPr>
                <w:rFonts w:ascii="Times New Roman" w:hAnsi="Times New Roman"/>
                <w:snapToGrid w:val="0"/>
                <w:sz w:val="16"/>
                <w:szCs w:val="16"/>
              </w:rPr>
              <w:t xml:space="preserve"> групи внаслідок психічного розладу </w:t>
            </w:r>
          </w:p>
          <w:p w:rsidR="00576552" w:rsidRPr="004E134D" w:rsidRDefault="00576552" w:rsidP="006D2DA0">
            <w:pPr>
              <w:rPr>
                <w:rFonts w:ascii="Times New Roman" w:hAnsi="Times New Roman"/>
                <w:snapToGrid w:val="0"/>
                <w:sz w:val="16"/>
                <w:szCs w:val="16"/>
              </w:rPr>
            </w:pPr>
          </w:p>
        </w:tc>
        <w:tc>
          <w:tcPr>
            <w:tcW w:w="1134" w:type="dxa"/>
            <w:vAlign w:val="center"/>
          </w:tcPr>
          <w:p w:rsidR="00576552" w:rsidRPr="002A43D4" w:rsidRDefault="00576552" w:rsidP="006D2DA0">
            <w:pPr>
              <w:jc w:val="center"/>
              <w:rPr>
                <w:rFonts w:ascii="Times New Roman" w:hAnsi="Times New Roman"/>
                <w:snapToGrid w:val="0"/>
                <w:sz w:val="20"/>
              </w:rPr>
            </w:pPr>
            <w:r>
              <w:rPr>
                <w:rFonts w:ascii="Times New Roman" w:hAnsi="Times New Roman"/>
                <w:snapToGrid w:val="0"/>
                <w:sz w:val="16"/>
                <w:szCs w:val="16"/>
              </w:rPr>
              <w:t>о</w:t>
            </w:r>
            <w:r w:rsidRPr="004E134D">
              <w:rPr>
                <w:rFonts w:ascii="Times New Roman" w:hAnsi="Times New Roman"/>
                <w:snapToGrid w:val="0"/>
                <w:sz w:val="16"/>
                <w:szCs w:val="16"/>
              </w:rPr>
              <w:t>сіб</w:t>
            </w:r>
            <w:r>
              <w:rPr>
                <w:rFonts w:ascii="Times New Roman" w:hAnsi="Times New Roman"/>
                <w:snapToGrid w:val="0"/>
                <w:sz w:val="16"/>
                <w:szCs w:val="16"/>
              </w:rPr>
              <w:t>.</w:t>
            </w:r>
          </w:p>
        </w:tc>
        <w:tc>
          <w:tcPr>
            <w:tcW w:w="1985" w:type="dxa"/>
          </w:tcPr>
          <w:p w:rsidR="00576552" w:rsidRPr="00BD3D41" w:rsidRDefault="00576552" w:rsidP="006D2DA0">
            <w:pPr>
              <w:rPr>
                <w:rFonts w:ascii="Times New Roman" w:hAnsi="Times New Roman"/>
                <w:color w:val="000000"/>
                <w:sz w:val="22"/>
                <w:szCs w:val="22"/>
              </w:rPr>
            </w:pPr>
            <w:r>
              <w:rPr>
                <w:sz w:val="16"/>
                <w:szCs w:val="16"/>
              </w:rPr>
              <w:t xml:space="preserve">Лист </w:t>
            </w:r>
            <w:r w:rsidRPr="00066C62">
              <w:rPr>
                <w:sz w:val="16"/>
                <w:szCs w:val="16"/>
              </w:rPr>
              <w:t>Сумського обласного клінічного п</w:t>
            </w:r>
            <w:r>
              <w:rPr>
                <w:sz w:val="16"/>
                <w:szCs w:val="16"/>
              </w:rPr>
              <w:t>сихоневрологіч-ного диспансеру</w:t>
            </w:r>
            <w:r w:rsidRPr="00066C62">
              <w:rPr>
                <w:sz w:val="16"/>
                <w:szCs w:val="16"/>
              </w:rPr>
              <w:t>, книга –реєстрація прийнятих заяв</w:t>
            </w:r>
            <w:r>
              <w:rPr>
                <w:sz w:val="16"/>
                <w:szCs w:val="16"/>
              </w:rPr>
              <w:t xml:space="preserve">, фактичні дані щодо виплат допомоги на догляд за інвалідом </w:t>
            </w:r>
            <w:r>
              <w:rPr>
                <w:sz w:val="16"/>
                <w:szCs w:val="16"/>
                <w:lang w:val="en-US"/>
              </w:rPr>
              <w:t>I</w:t>
            </w:r>
            <w:r w:rsidRPr="00DE2069">
              <w:rPr>
                <w:sz w:val="16"/>
                <w:szCs w:val="16"/>
              </w:rPr>
              <w:t xml:space="preserve"> </w:t>
            </w:r>
            <w:r>
              <w:rPr>
                <w:sz w:val="16"/>
                <w:szCs w:val="16"/>
              </w:rPr>
              <w:t xml:space="preserve">чи </w:t>
            </w:r>
            <w:r>
              <w:rPr>
                <w:sz w:val="16"/>
                <w:szCs w:val="16"/>
                <w:lang w:val="en-US"/>
              </w:rPr>
              <w:t>II</w:t>
            </w:r>
            <w:r>
              <w:rPr>
                <w:sz w:val="16"/>
                <w:szCs w:val="16"/>
              </w:rPr>
              <w:t xml:space="preserve"> групи внаслідок психічного розладу за 201</w:t>
            </w:r>
            <w:r w:rsidR="008C0E5E">
              <w:rPr>
                <w:sz w:val="16"/>
                <w:szCs w:val="16"/>
              </w:rPr>
              <w:t>7</w:t>
            </w:r>
            <w:r>
              <w:rPr>
                <w:sz w:val="16"/>
                <w:szCs w:val="16"/>
              </w:rPr>
              <w:t xml:space="preserve"> рік.</w:t>
            </w:r>
          </w:p>
        </w:tc>
        <w:tc>
          <w:tcPr>
            <w:tcW w:w="3429" w:type="dxa"/>
          </w:tcPr>
          <w:p w:rsidR="004E1C8C" w:rsidRPr="0065482C" w:rsidRDefault="004E1C8C" w:rsidP="0065482C">
            <w:pPr>
              <w:jc w:val="center"/>
              <w:rPr>
                <w:rFonts w:ascii="Times New Roman" w:hAnsi="Times New Roman"/>
                <w:sz w:val="20"/>
              </w:rPr>
            </w:pPr>
          </w:p>
          <w:p w:rsidR="0065482C" w:rsidRDefault="0065482C" w:rsidP="0065482C">
            <w:pPr>
              <w:jc w:val="center"/>
              <w:rPr>
                <w:rFonts w:ascii="Times New Roman" w:hAnsi="Times New Roman"/>
                <w:sz w:val="20"/>
              </w:rPr>
            </w:pPr>
          </w:p>
          <w:p w:rsidR="0065482C" w:rsidRDefault="0065482C" w:rsidP="0065482C">
            <w:pPr>
              <w:jc w:val="center"/>
              <w:rPr>
                <w:rFonts w:ascii="Times New Roman" w:hAnsi="Times New Roman"/>
                <w:sz w:val="20"/>
              </w:rPr>
            </w:pPr>
          </w:p>
          <w:p w:rsidR="00576552" w:rsidRPr="0065482C" w:rsidRDefault="008C0E5E" w:rsidP="0065482C">
            <w:pPr>
              <w:jc w:val="center"/>
              <w:rPr>
                <w:rFonts w:ascii="Times New Roman" w:hAnsi="Times New Roman"/>
                <w:sz w:val="20"/>
              </w:rPr>
            </w:pPr>
            <w:r>
              <w:rPr>
                <w:rFonts w:ascii="Times New Roman" w:hAnsi="Times New Roman"/>
                <w:sz w:val="20"/>
              </w:rPr>
              <w:t>495</w:t>
            </w:r>
          </w:p>
        </w:tc>
        <w:tc>
          <w:tcPr>
            <w:tcW w:w="3310" w:type="dxa"/>
          </w:tcPr>
          <w:p w:rsidR="0065482C" w:rsidRDefault="0065482C" w:rsidP="0065482C">
            <w:pPr>
              <w:jc w:val="center"/>
              <w:rPr>
                <w:rFonts w:ascii="Times New Roman" w:hAnsi="Times New Roman"/>
                <w:snapToGrid w:val="0"/>
                <w:sz w:val="20"/>
              </w:rPr>
            </w:pPr>
          </w:p>
          <w:p w:rsidR="0065482C" w:rsidRDefault="0065482C" w:rsidP="0065482C">
            <w:pPr>
              <w:jc w:val="center"/>
              <w:rPr>
                <w:rFonts w:ascii="Times New Roman" w:hAnsi="Times New Roman"/>
                <w:snapToGrid w:val="0"/>
                <w:sz w:val="20"/>
              </w:rPr>
            </w:pPr>
          </w:p>
          <w:p w:rsidR="0065482C" w:rsidRDefault="0065482C" w:rsidP="0065482C">
            <w:pPr>
              <w:jc w:val="center"/>
              <w:rPr>
                <w:rFonts w:ascii="Times New Roman" w:hAnsi="Times New Roman"/>
                <w:snapToGrid w:val="0"/>
                <w:sz w:val="20"/>
              </w:rPr>
            </w:pPr>
          </w:p>
          <w:p w:rsidR="001D1518" w:rsidRPr="0065482C" w:rsidRDefault="008C0E5E" w:rsidP="0065482C">
            <w:pPr>
              <w:jc w:val="center"/>
              <w:rPr>
                <w:rFonts w:ascii="Times New Roman" w:hAnsi="Times New Roman"/>
                <w:snapToGrid w:val="0"/>
                <w:sz w:val="20"/>
              </w:rPr>
            </w:pPr>
            <w:r>
              <w:rPr>
                <w:rFonts w:ascii="Times New Roman" w:hAnsi="Times New Roman"/>
                <w:snapToGrid w:val="0"/>
                <w:sz w:val="20"/>
              </w:rPr>
              <w:t>510</w:t>
            </w:r>
          </w:p>
        </w:tc>
        <w:tc>
          <w:tcPr>
            <w:tcW w:w="2785" w:type="dxa"/>
          </w:tcPr>
          <w:p w:rsidR="00576552" w:rsidRDefault="00576552" w:rsidP="0065482C">
            <w:pPr>
              <w:jc w:val="center"/>
              <w:rPr>
                <w:rFonts w:ascii="Times New Roman" w:hAnsi="Times New Roman"/>
                <w:sz w:val="20"/>
              </w:rPr>
            </w:pPr>
          </w:p>
          <w:p w:rsidR="00880780" w:rsidRDefault="00880780" w:rsidP="0065482C">
            <w:pPr>
              <w:jc w:val="center"/>
              <w:rPr>
                <w:rFonts w:ascii="Times New Roman" w:hAnsi="Times New Roman"/>
                <w:sz w:val="20"/>
              </w:rPr>
            </w:pPr>
          </w:p>
          <w:p w:rsidR="00880780" w:rsidRDefault="00880780" w:rsidP="0065482C">
            <w:pPr>
              <w:jc w:val="center"/>
              <w:rPr>
                <w:rFonts w:ascii="Times New Roman" w:hAnsi="Times New Roman"/>
                <w:sz w:val="20"/>
              </w:rPr>
            </w:pPr>
          </w:p>
          <w:p w:rsidR="00880780" w:rsidRPr="0065482C" w:rsidRDefault="00880780" w:rsidP="0065482C">
            <w:pPr>
              <w:jc w:val="center"/>
              <w:rPr>
                <w:rFonts w:ascii="Times New Roman" w:hAnsi="Times New Roman"/>
                <w:sz w:val="20"/>
              </w:rPr>
            </w:pPr>
            <w:r>
              <w:rPr>
                <w:rFonts w:ascii="Times New Roman" w:hAnsi="Times New Roman"/>
                <w:sz w:val="20"/>
              </w:rPr>
              <w:t>15</w:t>
            </w:r>
          </w:p>
        </w:tc>
      </w:tr>
      <w:tr w:rsidR="00213199" w:rsidRPr="00111692" w:rsidTr="005F3506">
        <w:tc>
          <w:tcPr>
            <w:tcW w:w="506" w:type="dxa"/>
            <w:vAlign w:val="center"/>
          </w:tcPr>
          <w:p w:rsidR="00213199" w:rsidRPr="00111692" w:rsidRDefault="00213199" w:rsidP="00544085">
            <w:pPr>
              <w:jc w:val="center"/>
              <w:rPr>
                <w:rFonts w:ascii="Times New Roman" w:hAnsi="Times New Roman"/>
                <w:sz w:val="22"/>
                <w:szCs w:val="22"/>
              </w:rPr>
            </w:pPr>
          </w:p>
        </w:tc>
        <w:tc>
          <w:tcPr>
            <w:tcW w:w="878" w:type="dxa"/>
          </w:tcPr>
          <w:p w:rsidR="00213199" w:rsidRPr="00111692" w:rsidRDefault="00213199" w:rsidP="00544085">
            <w:pPr>
              <w:rPr>
                <w:rFonts w:ascii="Times New Roman" w:hAnsi="Times New Roman"/>
                <w:sz w:val="22"/>
                <w:szCs w:val="22"/>
              </w:rPr>
            </w:pPr>
          </w:p>
        </w:tc>
        <w:tc>
          <w:tcPr>
            <w:tcW w:w="14344" w:type="dxa"/>
            <w:gridSpan w:val="6"/>
            <w:vAlign w:val="center"/>
          </w:tcPr>
          <w:p w:rsidR="00213199" w:rsidRPr="0065482C" w:rsidRDefault="00213199" w:rsidP="0065482C">
            <w:pPr>
              <w:jc w:val="center"/>
              <w:rPr>
                <w:rFonts w:ascii="Times New Roman" w:hAnsi="Times New Roman"/>
                <w:sz w:val="20"/>
              </w:rPr>
            </w:pPr>
            <w:r w:rsidRPr="00CD3E4B">
              <w:rPr>
                <w:rFonts w:ascii="Times New Roman" w:hAnsi="Times New Roman"/>
                <w:sz w:val="22"/>
                <w:szCs w:val="22"/>
              </w:rPr>
              <w:t>Фактична кількі</w:t>
            </w:r>
            <w:r>
              <w:rPr>
                <w:rFonts w:ascii="Times New Roman" w:hAnsi="Times New Roman"/>
                <w:sz w:val="22"/>
                <w:szCs w:val="22"/>
              </w:rPr>
              <w:t xml:space="preserve">сть одержувачів допомоги більша </w:t>
            </w:r>
            <w:r w:rsidRPr="00CD3E4B">
              <w:rPr>
                <w:rFonts w:ascii="Times New Roman" w:hAnsi="Times New Roman"/>
                <w:sz w:val="22"/>
                <w:szCs w:val="22"/>
              </w:rPr>
              <w:t xml:space="preserve"> від запланованої поясн</w:t>
            </w:r>
            <w:r>
              <w:rPr>
                <w:rFonts w:ascii="Times New Roman" w:hAnsi="Times New Roman"/>
                <w:sz w:val="22"/>
                <w:szCs w:val="22"/>
              </w:rPr>
              <w:t xml:space="preserve">юється  збільшенням </w:t>
            </w:r>
            <w:r w:rsidRPr="00CD3E4B">
              <w:rPr>
                <w:rFonts w:ascii="Times New Roman" w:hAnsi="Times New Roman"/>
                <w:sz w:val="22"/>
                <w:szCs w:val="22"/>
              </w:rPr>
              <w:t xml:space="preserve"> кількості звернень.</w:t>
            </w:r>
          </w:p>
        </w:tc>
      </w:tr>
      <w:tr w:rsidR="00576552" w:rsidRPr="00111692" w:rsidTr="005F3506">
        <w:tc>
          <w:tcPr>
            <w:tcW w:w="506" w:type="dxa"/>
            <w:vAlign w:val="center"/>
          </w:tcPr>
          <w:p w:rsidR="00576552" w:rsidRPr="00111692" w:rsidRDefault="00576552" w:rsidP="00544085">
            <w:pPr>
              <w:jc w:val="center"/>
              <w:rPr>
                <w:rFonts w:ascii="Times New Roman" w:hAnsi="Times New Roman"/>
                <w:sz w:val="22"/>
                <w:szCs w:val="22"/>
              </w:rPr>
            </w:pPr>
          </w:p>
        </w:tc>
        <w:tc>
          <w:tcPr>
            <w:tcW w:w="878" w:type="dxa"/>
          </w:tcPr>
          <w:p w:rsidR="00576552" w:rsidRPr="00111692" w:rsidRDefault="00576552" w:rsidP="00544085">
            <w:pPr>
              <w:rPr>
                <w:rFonts w:ascii="Times New Roman" w:hAnsi="Times New Roman"/>
                <w:sz w:val="22"/>
                <w:szCs w:val="22"/>
              </w:rPr>
            </w:pPr>
          </w:p>
        </w:tc>
        <w:tc>
          <w:tcPr>
            <w:tcW w:w="1701" w:type="dxa"/>
            <w:vAlign w:val="center"/>
          </w:tcPr>
          <w:p w:rsidR="00576552" w:rsidRPr="001502E0" w:rsidRDefault="00576552" w:rsidP="006D2DA0">
            <w:pPr>
              <w:rPr>
                <w:rFonts w:ascii="Times New Roman" w:hAnsi="Times New Roman"/>
                <w:b/>
                <w:snapToGrid w:val="0"/>
                <w:sz w:val="20"/>
              </w:rPr>
            </w:pPr>
            <w:r w:rsidRPr="001502E0">
              <w:rPr>
                <w:rFonts w:ascii="Times New Roman" w:hAnsi="Times New Roman"/>
                <w:b/>
                <w:snapToGrid w:val="0"/>
                <w:sz w:val="20"/>
              </w:rPr>
              <w:t>Показники ефективності:</w:t>
            </w:r>
          </w:p>
        </w:tc>
        <w:tc>
          <w:tcPr>
            <w:tcW w:w="1134" w:type="dxa"/>
          </w:tcPr>
          <w:p w:rsidR="00576552" w:rsidRPr="001502E0" w:rsidRDefault="00576552" w:rsidP="006D2DA0">
            <w:pPr>
              <w:rPr>
                <w:rFonts w:ascii="Times New Roman" w:hAnsi="Times New Roman"/>
                <w:b/>
                <w:snapToGrid w:val="0"/>
                <w:sz w:val="18"/>
                <w:szCs w:val="18"/>
              </w:rPr>
            </w:pPr>
          </w:p>
        </w:tc>
        <w:tc>
          <w:tcPr>
            <w:tcW w:w="1985" w:type="dxa"/>
            <w:vAlign w:val="center"/>
          </w:tcPr>
          <w:p w:rsidR="00576552" w:rsidRPr="001502E0" w:rsidRDefault="00576552" w:rsidP="006D2DA0">
            <w:pPr>
              <w:jc w:val="center"/>
              <w:rPr>
                <w:rFonts w:ascii="Times New Roman" w:hAnsi="Times New Roman"/>
                <w:sz w:val="22"/>
                <w:szCs w:val="22"/>
              </w:rPr>
            </w:pPr>
          </w:p>
        </w:tc>
        <w:tc>
          <w:tcPr>
            <w:tcW w:w="3429" w:type="dxa"/>
          </w:tcPr>
          <w:p w:rsidR="00576552" w:rsidRPr="0065482C" w:rsidRDefault="00576552" w:rsidP="0065482C">
            <w:pPr>
              <w:jc w:val="center"/>
              <w:rPr>
                <w:rFonts w:ascii="Times New Roman" w:hAnsi="Times New Roman"/>
                <w:sz w:val="20"/>
              </w:rPr>
            </w:pPr>
          </w:p>
        </w:tc>
        <w:tc>
          <w:tcPr>
            <w:tcW w:w="3310" w:type="dxa"/>
          </w:tcPr>
          <w:p w:rsidR="00576552" w:rsidRPr="0065482C" w:rsidRDefault="00576552" w:rsidP="0065482C">
            <w:pPr>
              <w:jc w:val="center"/>
              <w:rPr>
                <w:rFonts w:ascii="Times New Roman" w:hAnsi="Times New Roman"/>
                <w:sz w:val="20"/>
              </w:rPr>
            </w:pPr>
          </w:p>
        </w:tc>
        <w:tc>
          <w:tcPr>
            <w:tcW w:w="2785" w:type="dxa"/>
          </w:tcPr>
          <w:p w:rsidR="00576552" w:rsidRPr="0065482C" w:rsidRDefault="00576552" w:rsidP="0065482C">
            <w:pPr>
              <w:jc w:val="center"/>
              <w:rPr>
                <w:rFonts w:ascii="Times New Roman" w:hAnsi="Times New Roman"/>
                <w:sz w:val="20"/>
              </w:rPr>
            </w:pPr>
          </w:p>
        </w:tc>
      </w:tr>
      <w:tr w:rsidR="00576552" w:rsidRPr="00111692" w:rsidTr="005F3506">
        <w:tc>
          <w:tcPr>
            <w:tcW w:w="506" w:type="dxa"/>
            <w:vAlign w:val="center"/>
          </w:tcPr>
          <w:p w:rsidR="00576552" w:rsidRPr="00111692" w:rsidRDefault="00576552" w:rsidP="00544085">
            <w:pPr>
              <w:jc w:val="center"/>
              <w:rPr>
                <w:rFonts w:ascii="Times New Roman" w:hAnsi="Times New Roman"/>
                <w:sz w:val="22"/>
                <w:szCs w:val="22"/>
              </w:rPr>
            </w:pPr>
          </w:p>
        </w:tc>
        <w:tc>
          <w:tcPr>
            <w:tcW w:w="878" w:type="dxa"/>
          </w:tcPr>
          <w:p w:rsidR="00576552" w:rsidRPr="00111692" w:rsidRDefault="00576552" w:rsidP="00544085">
            <w:pPr>
              <w:rPr>
                <w:rFonts w:ascii="Times New Roman" w:hAnsi="Times New Roman"/>
                <w:sz w:val="22"/>
                <w:szCs w:val="22"/>
              </w:rPr>
            </w:pPr>
          </w:p>
        </w:tc>
        <w:tc>
          <w:tcPr>
            <w:tcW w:w="1701" w:type="dxa"/>
          </w:tcPr>
          <w:p w:rsidR="00576552" w:rsidRPr="004E134D" w:rsidRDefault="00576552" w:rsidP="006D2DA0">
            <w:pPr>
              <w:rPr>
                <w:rFonts w:ascii="Times New Roman" w:hAnsi="Times New Roman"/>
                <w:snapToGrid w:val="0"/>
                <w:sz w:val="16"/>
                <w:szCs w:val="16"/>
              </w:rPr>
            </w:pPr>
            <w:r w:rsidRPr="004E134D">
              <w:rPr>
                <w:rFonts w:ascii="Times New Roman" w:hAnsi="Times New Roman"/>
                <w:snapToGrid w:val="0"/>
                <w:sz w:val="16"/>
                <w:szCs w:val="16"/>
              </w:rPr>
              <w:t xml:space="preserve">Середній розмір допомоги </w:t>
            </w:r>
          </w:p>
        </w:tc>
        <w:tc>
          <w:tcPr>
            <w:tcW w:w="1134" w:type="dxa"/>
            <w:vAlign w:val="center"/>
          </w:tcPr>
          <w:p w:rsidR="00576552" w:rsidRPr="002A43D4" w:rsidRDefault="00576552" w:rsidP="006D2DA0">
            <w:pPr>
              <w:jc w:val="center"/>
              <w:rPr>
                <w:rFonts w:ascii="Times New Roman" w:hAnsi="Times New Roman"/>
                <w:snapToGrid w:val="0"/>
                <w:sz w:val="20"/>
              </w:rPr>
            </w:pPr>
            <w:r w:rsidRPr="002A43D4">
              <w:rPr>
                <w:rFonts w:ascii="Times New Roman" w:hAnsi="Times New Roman"/>
                <w:snapToGrid w:val="0"/>
                <w:sz w:val="20"/>
              </w:rPr>
              <w:t>грн.</w:t>
            </w:r>
          </w:p>
        </w:tc>
        <w:tc>
          <w:tcPr>
            <w:tcW w:w="1985" w:type="dxa"/>
          </w:tcPr>
          <w:p w:rsidR="00576552" w:rsidRPr="008A5591" w:rsidRDefault="00576552" w:rsidP="00CB395A">
            <w:pPr>
              <w:jc w:val="center"/>
              <w:rPr>
                <w:rFonts w:ascii="Times New Roman" w:hAnsi="Times New Roman"/>
                <w:color w:val="000000"/>
                <w:sz w:val="16"/>
                <w:szCs w:val="16"/>
              </w:rPr>
            </w:pPr>
            <w:r w:rsidRPr="008A5591">
              <w:rPr>
                <w:rFonts w:ascii="Times New Roman" w:hAnsi="Times New Roman"/>
                <w:sz w:val="16"/>
                <w:szCs w:val="16"/>
              </w:rPr>
              <w:t>звіт Ф – 2 «Фактичні дані про надання окремих видів державної соці</w:t>
            </w:r>
            <w:r w:rsidR="000F4F7D">
              <w:rPr>
                <w:rFonts w:ascii="Times New Roman" w:hAnsi="Times New Roman"/>
                <w:sz w:val="16"/>
                <w:szCs w:val="16"/>
              </w:rPr>
              <w:t xml:space="preserve">альної допомоги» за </w:t>
            </w:r>
            <w:r>
              <w:rPr>
                <w:rFonts w:ascii="Times New Roman" w:hAnsi="Times New Roman"/>
                <w:sz w:val="16"/>
                <w:szCs w:val="16"/>
              </w:rPr>
              <w:t xml:space="preserve"> 201</w:t>
            </w:r>
            <w:r w:rsidR="00CB395A">
              <w:rPr>
                <w:rFonts w:ascii="Times New Roman" w:hAnsi="Times New Roman"/>
                <w:sz w:val="16"/>
                <w:szCs w:val="16"/>
              </w:rPr>
              <w:t>7</w:t>
            </w:r>
            <w:r w:rsidRPr="008A5591">
              <w:rPr>
                <w:rFonts w:ascii="Times New Roman" w:hAnsi="Times New Roman"/>
                <w:sz w:val="16"/>
                <w:szCs w:val="16"/>
              </w:rPr>
              <w:t xml:space="preserve"> р</w:t>
            </w:r>
            <w:r w:rsidR="000F4F7D">
              <w:rPr>
                <w:rFonts w:ascii="Times New Roman" w:hAnsi="Times New Roman"/>
                <w:sz w:val="16"/>
                <w:szCs w:val="16"/>
              </w:rPr>
              <w:t>ік</w:t>
            </w:r>
            <w:r w:rsidRPr="008A5591">
              <w:rPr>
                <w:rFonts w:ascii="Times New Roman" w:hAnsi="Times New Roman"/>
                <w:color w:val="000000"/>
                <w:sz w:val="16"/>
                <w:szCs w:val="16"/>
              </w:rPr>
              <w:t> , розрахункові дані</w:t>
            </w:r>
            <w:r>
              <w:rPr>
                <w:rFonts w:ascii="Times New Roman" w:hAnsi="Times New Roman"/>
                <w:color w:val="000000"/>
                <w:sz w:val="16"/>
                <w:szCs w:val="16"/>
              </w:rPr>
              <w:t>.</w:t>
            </w:r>
          </w:p>
        </w:tc>
        <w:tc>
          <w:tcPr>
            <w:tcW w:w="3429" w:type="dxa"/>
          </w:tcPr>
          <w:p w:rsidR="0065482C" w:rsidRDefault="0065482C" w:rsidP="0065482C">
            <w:pPr>
              <w:jc w:val="center"/>
              <w:rPr>
                <w:rFonts w:ascii="Times New Roman" w:hAnsi="Times New Roman"/>
                <w:snapToGrid w:val="0"/>
                <w:sz w:val="20"/>
              </w:rPr>
            </w:pPr>
          </w:p>
          <w:p w:rsidR="00576552" w:rsidRPr="0065482C" w:rsidRDefault="00CB395A" w:rsidP="0065482C">
            <w:pPr>
              <w:jc w:val="center"/>
              <w:rPr>
                <w:rFonts w:ascii="Times New Roman" w:hAnsi="Times New Roman"/>
                <w:sz w:val="20"/>
              </w:rPr>
            </w:pPr>
            <w:r>
              <w:rPr>
                <w:rFonts w:ascii="Times New Roman" w:hAnsi="Times New Roman"/>
                <w:snapToGrid w:val="0"/>
                <w:sz w:val="20"/>
              </w:rPr>
              <w:t>1651,00</w:t>
            </w:r>
          </w:p>
        </w:tc>
        <w:tc>
          <w:tcPr>
            <w:tcW w:w="3310" w:type="dxa"/>
          </w:tcPr>
          <w:p w:rsidR="0065482C" w:rsidRDefault="0065482C" w:rsidP="0065482C">
            <w:pPr>
              <w:jc w:val="center"/>
              <w:rPr>
                <w:rFonts w:ascii="Times New Roman" w:hAnsi="Times New Roman"/>
                <w:snapToGrid w:val="0"/>
                <w:sz w:val="20"/>
              </w:rPr>
            </w:pPr>
          </w:p>
          <w:p w:rsidR="00576552" w:rsidRPr="0065482C" w:rsidRDefault="00CB395A" w:rsidP="0065482C">
            <w:pPr>
              <w:jc w:val="center"/>
              <w:rPr>
                <w:rFonts w:ascii="Times New Roman" w:hAnsi="Times New Roman"/>
                <w:sz w:val="20"/>
              </w:rPr>
            </w:pPr>
            <w:r>
              <w:rPr>
                <w:rFonts w:ascii="Times New Roman" w:hAnsi="Times New Roman"/>
                <w:snapToGrid w:val="0"/>
                <w:sz w:val="20"/>
              </w:rPr>
              <w:t>1573,89</w:t>
            </w:r>
          </w:p>
        </w:tc>
        <w:tc>
          <w:tcPr>
            <w:tcW w:w="2785" w:type="dxa"/>
          </w:tcPr>
          <w:p w:rsidR="0065482C" w:rsidRDefault="0065482C" w:rsidP="0065482C">
            <w:pPr>
              <w:jc w:val="center"/>
              <w:rPr>
                <w:rFonts w:ascii="Times New Roman" w:hAnsi="Times New Roman"/>
                <w:sz w:val="20"/>
              </w:rPr>
            </w:pPr>
          </w:p>
          <w:p w:rsidR="00576552" w:rsidRPr="0065482C" w:rsidRDefault="00B968BA" w:rsidP="00B826C8">
            <w:pPr>
              <w:jc w:val="center"/>
              <w:rPr>
                <w:rFonts w:ascii="Times New Roman" w:hAnsi="Times New Roman"/>
                <w:sz w:val="20"/>
              </w:rPr>
            </w:pPr>
            <w:r w:rsidRPr="0065482C">
              <w:rPr>
                <w:rFonts w:ascii="Times New Roman" w:hAnsi="Times New Roman"/>
                <w:sz w:val="20"/>
                <w:lang w:val="en-US"/>
              </w:rPr>
              <w:t>-</w:t>
            </w:r>
            <w:r w:rsidR="00B826C8">
              <w:rPr>
                <w:rFonts w:ascii="Times New Roman" w:hAnsi="Times New Roman"/>
                <w:sz w:val="20"/>
              </w:rPr>
              <w:t>77</w:t>
            </w:r>
            <w:r w:rsidR="00CB68D3">
              <w:rPr>
                <w:rFonts w:ascii="Times New Roman" w:hAnsi="Times New Roman"/>
                <w:sz w:val="20"/>
              </w:rPr>
              <w:t>,</w:t>
            </w:r>
            <w:r w:rsidR="00B826C8">
              <w:rPr>
                <w:rFonts w:ascii="Times New Roman" w:hAnsi="Times New Roman"/>
                <w:sz w:val="20"/>
              </w:rPr>
              <w:t>11</w:t>
            </w:r>
          </w:p>
        </w:tc>
      </w:tr>
      <w:tr w:rsidR="00576552" w:rsidRPr="00111692" w:rsidTr="005F3506">
        <w:tc>
          <w:tcPr>
            <w:tcW w:w="506" w:type="dxa"/>
            <w:vAlign w:val="center"/>
          </w:tcPr>
          <w:p w:rsidR="00576552" w:rsidRPr="00111692" w:rsidRDefault="00576552" w:rsidP="00544085">
            <w:pPr>
              <w:jc w:val="center"/>
              <w:rPr>
                <w:rFonts w:ascii="Times New Roman" w:hAnsi="Times New Roman"/>
                <w:sz w:val="22"/>
                <w:szCs w:val="22"/>
              </w:rPr>
            </w:pPr>
            <w:r w:rsidRPr="00111692">
              <w:rPr>
                <w:rFonts w:ascii="Times New Roman" w:hAnsi="Times New Roman"/>
                <w:sz w:val="22"/>
                <w:szCs w:val="22"/>
              </w:rPr>
              <w:t>3</w:t>
            </w:r>
          </w:p>
        </w:tc>
        <w:tc>
          <w:tcPr>
            <w:tcW w:w="878" w:type="dxa"/>
          </w:tcPr>
          <w:p w:rsidR="00576552" w:rsidRPr="00111692" w:rsidRDefault="00576552" w:rsidP="00544085">
            <w:pPr>
              <w:rPr>
                <w:rFonts w:ascii="Times New Roman" w:hAnsi="Times New Roman"/>
                <w:sz w:val="22"/>
                <w:szCs w:val="22"/>
              </w:rPr>
            </w:pPr>
          </w:p>
        </w:tc>
        <w:tc>
          <w:tcPr>
            <w:tcW w:w="14344" w:type="dxa"/>
            <w:gridSpan w:val="6"/>
          </w:tcPr>
          <w:p w:rsidR="00576552" w:rsidRPr="0065482C" w:rsidRDefault="00576552" w:rsidP="006D2DA0">
            <w:pPr>
              <w:jc w:val="center"/>
              <w:rPr>
                <w:rFonts w:ascii="Times New Roman" w:hAnsi="Times New Roman"/>
                <w:sz w:val="20"/>
              </w:rPr>
            </w:pPr>
            <w:r w:rsidRPr="0065482C">
              <w:rPr>
                <w:rFonts w:ascii="Times New Roman" w:hAnsi="Times New Roman"/>
                <w:sz w:val="20"/>
              </w:rPr>
              <w:t>Фактичний середній розмір менший від запланованого у зв’язку з тим, що розмір допомоги розраховується як різниця між трьома прожитковими мінімумами на кожного члена сім’ї та середньомісячним сукупним доходом сім’ї за попередні шість місяців, але не може бути більше, ніж мінімальна заробітна плата.</w:t>
            </w:r>
          </w:p>
          <w:p w:rsidR="00576552" w:rsidRPr="0065482C" w:rsidRDefault="00576552" w:rsidP="00544085">
            <w:pPr>
              <w:rPr>
                <w:rFonts w:ascii="Times New Roman" w:hAnsi="Times New Roman"/>
                <w:sz w:val="20"/>
              </w:rPr>
            </w:pPr>
            <w:r w:rsidRPr="0065482C">
              <w:rPr>
                <w:rFonts w:ascii="Times New Roman" w:hAnsi="Times New Roman"/>
                <w:sz w:val="20"/>
              </w:rPr>
              <w:t> </w:t>
            </w:r>
          </w:p>
          <w:p w:rsidR="00576552" w:rsidRPr="00111692" w:rsidRDefault="00576552" w:rsidP="00544085">
            <w:pPr>
              <w:rPr>
                <w:rFonts w:ascii="Times New Roman" w:hAnsi="Times New Roman"/>
                <w:sz w:val="22"/>
                <w:szCs w:val="22"/>
              </w:rPr>
            </w:pPr>
            <w:r w:rsidRPr="00111692">
              <w:rPr>
                <w:rFonts w:ascii="Times New Roman" w:hAnsi="Times New Roman"/>
                <w:sz w:val="22"/>
                <w:szCs w:val="22"/>
              </w:rPr>
              <w:t> </w:t>
            </w:r>
          </w:p>
        </w:tc>
      </w:tr>
    </w:tbl>
    <w:p w:rsidR="00544085" w:rsidRPr="00111692" w:rsidRDefault="00544085" w:rsidP="00544085">
      <w:pPr>
        <w:rPr>
          <w:rFonts w:ascii="Times New Roman" w:hAnsi="Times New Roman"/>
          <w:szCs w:val="28"/>
        </w:rPr>
      </w:pPr>
    </w:p>
    <w:p w:rsidR="00544085" w:rsidRPr="00111692" w:rsidRDefault="00544085" w:rsidP="00544085">
      <w:pPr>
        <w:rPr>
          <w:rFonts w:ascii="Times New Roman" w:hAnsi="Times New Roman"/>
          <w:szCs w:val="28"/>
        </w:rPr>
      </w:pPr>
      <w:r>
        <w:rPr>
          <w:rFonts w:ascii="Times New Roman" w:hAnsi="Times New Roman"/>
          <w:szCs w:val="28"/>
        </w:rPr>
        <w:lastRenderedPageBreak/>
        <w:t xml:space="preserve">8. </w:t>
      </w:r>
      <w:r w:rsidRPr="00111692">
        <w:rPr>
          <w:rFonts w:ascii="Times New Roman" w:hAnsi="Times New Roman"/>
          <w:szCs w:val="28"/>
        </w:rPr>
        <w:t>Джерела фінансування інвестиційних проектів у розрізі підпрограм</w:t>
      </w:r>
      <w:r w:rsidRPr="00111692">
        <w:rPr>
          <w:rFonts w:ascii="Times New Roman" w:hAnsi="Times New Roman"/>
          <w:szCs w:val="28"/>
          <w:vertAlign w:val="superscript"/>
        </w:rPr>
        <w:t>3</w:t>
      </w:r>
    </w:p>
    <w:p w:rsidR="00544085" w:rsidRPr="00111692" w:rsidRDefault="00C14B21" w:rsidP="00544085">
      <w:pPr>
        <w:ind w:firstLine="284"/>
        <w:jc w:val="right"/>
        <w:rPr>
          <w:rFonts w:ascii="Times New Roman" w:hAnsi="Times New Roman"/>
          <w:sz w:val="22"/>
          <w:szCs w:val="22"/>
        </w:rPr>
      </w:pPr>
      <w:r>
        <w:rPr>
          <w:rFonts w:ascii="Times New Roman" w:hAnsi="Times New Roman"/>
          <w:sz w:val="22"/>
          <w:szCs w:val="22"/>
        </w:rPr>
        <w:t xml:space="preserve">    </w:t>
      </w:r>
      <w:r w:rsidR="00544085" w:rsidRPr="00111692">
        <w:rPr>
          <w:rFonts w:ascii="Times New Roman" w:hAnsi="Times New Roman"/>
          <w:sz w:val="22"/>
          <w:szCs w:val="22"/>
        </w:rPr>
        <w:t>(тис. грн)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992"/>
        <w:gridCol w:w="992"/>
        <w:gridCol w:w="992"/>
        <w:gridCol w:w="709"/>
        <w:gridCol w:w="992"/>
        <w:gridCol w:w="993"/>
        <w:gridCol w:w="708"/>
        <w:gridCol w:w="993"/>
        <w:gridCol w:w="992"/>
        <w:gridCol w:w="709"/>
        <w:gridCol w:w="992"/>
        <w:gridCol w:w="992"/>
        <w:gridCol w:w="709"/>
      </w:tblGrid>
      <w:tr w:rsidR="00544085" w:rsidRPr="00111692" w:rsidTr="00544085">
        <w:tc>
          <w:tcPr>
            <w:tcW w:w="675" w:type="dxa"/>
            <w:vMerge w:val="restart"/>
            <w:vAlign w:val="center"/>
          </w:tcPr>
          <w:p w:rsidR="00544085" w:rsidRPr="007D38FC" w:rsidRDefault="00544085" w:rsidP="00544085">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544085" w:rsidRPr="007D38FC" w:rsidRDefault="00544085" w:rsidP="00544085">
            <w:pPr>
              <w:ind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992" w:type="dxa"/>
            <w:vMerge w:val="restart"/>
            <w:vAlign w:val="center"/>
          </w:tcPr>
          <w:p w:rsidR="00544085" w:rsidRPr="007D38FC" w:rsidRDefault="00544085" w:rsidP="00544085">
            <w:pPr>
              <w:jc w:val="center"/>
              <w:rPr>
                <w:rFonts w:ascii="Times New Roman" w:hAnsi="Times New Roman"/>
                <w:snapToGrid w:val="0"/>
                <w:sz w:val="22"/>
                <w:szCs w:val="22"/>
              </w:rPr>
            </w:pPr>
            <w:r w:rsidRPr="007D38FC">
              <w:rPr>
                <w:rFonts w:ascii="Times New Roman" w:hAnsi="Times New Roman"/>
                <w:sz w:val="22"/>
                <w:szCs w:val="22"/>
              </w:rPr>
              <w:t>КПКВК</w:t>
            </w:r>
          </w:p>
        </w:tc>
        <w:tc>
          <w:tcPr>
            <w:tcW w:w="2693" w:type="dxa"/>
            <w:gridSpan w:val="3"/>
            <w:vAlign w:val="center"/>
          </w:tcPr>
          <w:p w:rsidR="00544085" w:rsidRPr="007D38FC" w:rsidRDefault="00544085" w:rsidP="00544085">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693" w:type="dxa"/>
            <w:gridSpan w:val="3"/>
            <w:vAlign w:val="center"/>
          </w:tcPr>
          <w:p w:rsidR="00544085" w:rsidRPr="007D38FC" w:rsidRDefault="00544085" w:rsidP="00544085">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2694" w:type="dxa"/>
            <w:gridSpan w:val="3"/>
            <w:vAlign w:val="center"/>
          </w:tcPr>
          <w:p w:rsidR="00544085" w:rsidRPr="007D38FC" w:rsidRDefault="00544085" w:rsidP="00544085">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2693" w:type="dxa"/>
            <w:gridSpan w:val="3"/>
            <w:vAlign w:val="center"/>
          </w:tcPr>
          <w:p w:rsidR="00544085" w:rsidRPr="007D38FC" w:rsidRDefault="00544085" w:rsidP="00544085">
            <w:pPr>
              <w:jc w:val="center"/>
              <w:rPr>
                <w:rFonts w:ascii="Times New Roman" w:hAnsi="Times New Roman"/>
                <w:sz w:val="22"/>
                <w:szCs w:val="22"/>
              </w:rPr>
            </w:pPr>
            <w:r w:rsidRPr="007D38FC">
              <w:rPr>
                <w:rFonts w:ascii="Times New Roman" w:hAnsi="Times New Roman"/>
                <w:snapToGrid w:val="0"/>
                <w:sz w:val="22"/>
                <w:szCs w:val="22"/>
              </w:rPr>
              <w:t>Прогноз видатків до кінця реалізації інвестиційного проекту</w:t>
            </w:r>
          </w:p>
        </w:tc>
      </w:tr>
      <w:tr w:rsidR="00544085" w:rsidRPr="00111692" w:rsidTr="00544085">
        <w:trPr>
          <w:cantSplit/>
          <w:trHeight w:val="748"/>
        </w:trPr>
        <w:tc>
          <w:tcPr>
            <w:tcW w:w="675" w:type="dxa"/>
            <w:vMerge/>
            <w:vAlign w:val="center"/>
          </w:tcPr>
          <w:p w:rsidR="00544085" w:rsidRPr="007D38FC" w:rsidRDefault="00544085" w:rsidP="00544085">
            <w:pPr>
              <w:jc w:val="center"/>
              <w:rPr>
                <w:rFonts w:ascii="Times New Roman" w:hAnsi="Times New Roman"/>
                <w:sz w:val="22"/>
                <w:szCs w:val="22"/>
              </w:rPr>
            </w:pPr>
          </w:p>
        </w:tc>
        <w:tc>
          <w:tcPr>
            <w:tcW w:w="2694" w:type="dxa"/>
            <w:vMerge/>
            <w:vAlign w:val="center"/>
          </w:tcPr>
          <w:p w:rsidR="00544085" w:rsidRPr="007D38FC" w:rsidRDefault="00544085" w:rsidP="00544085">
            <w:pPr>
              <w:jc w:val="center"/>
              <w:rPr>
                <w:rFonts w:ascii="Times New Roman" w:hAnsi="Times New Roman"/>
                <w:sz w:val="22"/>
                <w:szCs w:val="22"/>
              </w:rPr>
            </w:pPr>
          </w:p>
        </w:tc>
        <w:tc>
          <w:tcPr>
            <w:tcW w:w="992" w:type="dxa"/>
            <w:vMerge/>
            <w:vAlign w:val="center"/>
          </w:tcPr>
          <w:p w:rsidR="00544085" w:rsidRPr="007D38FC" w:rsidRDefault="00544085" w:rsidP="00544085">
            <w:pPr>
              <w:jc w:val="center"/>
              <w:rPr>
                <w:rFonts w:ascii="Times New Roman" w:hAnsi="Times New Roman"/>
                <w:sz w:val="18"/>
                <w:szCs w:val="18"/>
              </w:rPr>
            </w:pPr>
          </w:p>
        </w:tc>
        <w:tc>
          <w:tcPr>
            <w:tcW w:w="992"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709" w:type="dxa"/>
            <w:vAlign w:val="center"/>
          </w:tcPr>
          <w:p w:rsidR="00544085" w:rsidRPr="007D38FC" w:rsidRDefault="00544085" w:rsidP="00544085">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2"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загальний фонд</w:t>
            </w:r>
          </w:p>
        </w:tc>
        <w:tc>
          <w:tcPr>
            <w:tcW w:w="993"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708" w:type="dxa"/>
            <w:vAlign w:val="center"/>
          </w:tcPr>
          <w:p w:rsidR="00544085" w:rsidRPr="007D38FC" w:rsidRDefault="00544085" w:rsidP="00544085">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3"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709" w:type="dxa"/>
            <w:vAlign w:val="center"/>
          </w:tcPr>
          <w:p w:rsidR="00544085" w:rsidRPr="007D38FC" w:rsidRDefault="00544085" w:rsidP="00544085">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2"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544085" w:rsidRPr="007D38FC" w:rsidRDefault="00544085" w:rsidP="00544085">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709" w:type="dxa"/>
            <w:vAlign w:val="center"/>
          </w:tcPr>
          <w:p w:rsidR="00544085" w:rsidRPr="007D38FC" w:rsidRDefault="00544085" w:rsidP="00544085">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544085" w:rsidRPr="00111692" w:rsidTr="00544085">
        <w:tc>
          <w:tcPr>
            <w:tcW w:w="675" w:type="dxa"/>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2</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3</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4</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5</w:t>
            </w:r>
          </w:p>
        </w:tc>
        <w:tc>
          <w:tcPr>
            <w:tcW w:w="709"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6</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7</w:t>
            </w:r>
          </w:p>
        </w:tc>
        <w:tc>
          <w:tcPr>
            <w:tcW w:w="993"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8</w:t>
            </w:r>
          </w:p>
        </w:tc>
        <w:tc>
          <w:tcPr>
            <w:tcW w:w="708"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9</w:t>
            </w:r>
          </w:p>
        </w:tc>
        <w:tc>
          <w:tcPr>
            <w:tcW w:w="993"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10</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11</w:t>
            </w:r>
          </w:p>
        </w:tc>
        <w:tc>
          <w:tcPr>
            <w:tcW w:w="709"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12</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13</w:t>
            </w:r>
          </w:p>
        </w:tc>
        <w:tc>
          <w:tcPr>
            <w:tcW w:w="992"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14</w:t>
            </w:r>
          </w:p>
        </w:tc>
        <w:tc>
          <w:tcPr>
            <w:tcW w:w="709" w:type="dxa"/>
          </w:tcPr>
          <w:p w:rsidR="00544085" w:rsidRPr="00111692" w:rsidRDefault="00544085" w:rsidP="00544085">
            <w:pPr>
              <w:jc w:val="center"/>
              <w:rPr>
                <w:rFonts w:ascii="Times New Roman" w:hAnsi="Times New Roman"/>
                <w:sz w:val="22"/>
                <w:szCs w:val="22"/>
              </w:rPr>
            </w:pPr>
            <w:r>
              <w:rPr>
                <w:rFonts w:ascii="Times New Roman" w:hAnsi="Times New Roman"/>
                <w:sz w:val="22"/>
                <w:szCs w:val="22"/>
              </w:rPr>
              <w:t>15</w:t>
            </w:r>
          </w:p>
        </w:tc>
      </w:tr>
      <w:tr w:rsidR="00544085" w:rsidRPr="00111692" w:rsidTr="00544085">
        <w:tc>
          <w:tcPr>
            <w:tcW w:w="675" w:type="dxa"/>
          </w:tcPr>
          <w:p w:rsidR="00544085" w:rsidRPr="00111692" w:rsidRDefault="00544085" w:rsidP="00544085">
            <w:pPr>
              <w:jc w:val="center"/>
              <w:rPr>
                <w:rFonts w:ascii="Times New Roman" w:hAnsi="Times New Roman"/>
                <w:sz w:val="22"/>
                <w:szCs w:val="22"/>
              </w:rPr>
            </w:pPr>
          </w:p>
        </w:tc>
        <w:tc>
          <w:tcPr>
            <w:tcW w:w="2694" w:type="dxa"/>
          </w:tcPr>
          <w:p w:rsidR="00544085" w:rsidRPr="00111692" w:rsidRDefault="00544085" w:rsidP="00544085">
            <w:pPr>
              <w:rPr>
                <w:rFonts w:ascii="Times New Roman" w:hAnsi="Times New Roman"/>
                <w:sz w:val="22"/>
                <w:szCs w:val="22"/>
              </w:rPr>
            </w:pPr>
            <w:r w:rsidRPr="00111692">
              <w:rPr>
                <w:rFonts w:ascii="Times New Roman" w:hAnsi="Times New Roman"/>
                <w:sz w:val="22"/>
                <w:szCs w:val="22"/>
              </w:rPr>
              <w:t>Підпрограма 1</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jc w:val="center"/>
              <w:rPr>
                <w:rFonts w:ascii="Times New Roman" w:hAnsi="Times New Roman"/>
                <w:sz w:val="22"/>
                <w:szCs w:val="22"/>
              </w:rPr>
            </w:pPr>
          </w:p>
        </w:tc>
        <w:tc>
          <w:tcPr>
            <w:tcW w:w="2694" w:type="dxa"/>
          </w:tcPr>
          <w:p w:rsidR="00544085" w:rsidRPr="00111692" w:rsidRDefault="00544085" w:rsidP="00544085">
            <w:pPr>
              <w:rPr>
                <w:rFonts w:ascii="Times New Roman" w:hAnsi="Times New Roman"/>
                <w:snapToGrid w:val="0"/>
                <w:sz w:val="22"/>
                <w:szCs w:val="22"/>
              </w:rPr>
            </w:pPr>
            <w:r w:rsidRPr="00111692">
              <w:rPr>
                <w:rFonts w:ascii="Times New Roman" w:hAnsi="Times New Roman"/>
                <w:snapToGrid w:val="0"/>
                <w:sz w:val="22"/>
                <w:szCs w:val="22"/>
              </w:rPr>
              <w:t>Інвестиційний проект 1</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2694" w:type="dxa"/>
          </w:tcPr>
          <w:p w:rsidR="00544085" w:rsidRPr="00111692" w:rsidRDefault="00544085" w:rsidP="00544085">
            <w:pPr>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2694" w:type="dxa"/>
          </w:tcPr>
          <w:p w:rsidR="00544085" w:rsidRPr="00111692" w:rsidRDefault="00544085" w:rsidP="00544085">
            <w:pPr>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х</w:t>
            </w: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х</w:t>
            </w: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х</w:t>
            </w: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х</w:t>
            </w: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2694" w:type="dxa"/>
          </w:tcPr>
          <w:p w:rsidR="00544085" w:rsidRPr="00111692" w:rsidRDefault="00544085" w:rsidP="00544085">
            <w:pPr>
              <w:rPr>
                <w:rFonts w:ascii="Times New Roman" w:hAnsi="Times New Roman"/>
                <w:snapToGrid w:val="0"/>
                <w:sz w:val="22"/>
                <w:szCs w:val="22"/>
              </w:rPr>
            </w:pPr>
            <w:r w:rsidRPr="00111692">
              <w:rPr>
                <w:rFonts w:ascii="Times New Roman" w:hAnsi="Times New Roman"/>
                <w:snapToGrid w:val="0"/>
                <w:sz w:val="22"/>
                <w:szCs w:val="22"/>
              </w:rPr>
              <w:t>…</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14459" w:type="dxa"/>
            <w:gridSpan w:val="14"/>
          </w:tcPr>
          <w:p w:rsidR="00544085" w:rsidRPr="00111692" w:rsidRDefault="00544085" w:rsidP="00544085">
            <w:pPr>
              <w:jc w:val="center"/>
              <w:rPr>
                <w:rFonts w:ascii="Times New Roman" w:hAnsi="Times New Roman"/>
                <w:sz w:val="22"/>
                <w:szCs w:val="22"/>
              </w:rPr>
            </w:pPr>
            <w:r w:rsidRPr="0011169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2694" w:type="dxa"/>
          </w:tcPr>
          <w:p w:rsidR="00544085" w:rsidRPr="00111692" w:rsidRDefault="00544085" w:rsidP="00544085">
            <w:pPr>
              <w:rPr>
                <w:rFonts w:ascii="Times New Roman" w:hAnsi="Times New Roman"/>
                <w:snapToGrid w:val="0"/>
                <w:sz w:val="22"/>
                <w:szCs w:val="22"/>
              </w:rPr>
            </w:pPr>
            <w:r w:rsidRPr="00111692">
              <w:rPr>
                <w:rFonts w:ascii="Times New Roman" w:hAnsi="Times New Roman"/>
                <w:snapToGrid w:val="0"/>
                <w:sz w:val="22"/>
                <w:szCs w:val="22"/>
              </w:rPr>
              <w:t>Інвестиційний проект 2</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2694" w:type="dxa"/>
          </w:tcPr>
          <w:p w:rsidR="00544085" w:rsidRPr="00111692" w:rsidRDefault="00544085" w:rsidP="00544085">
            <w:pPr>
              <w:rPr>
                <w:rFonts w:ascii="Times New Roman" w:hAnsi="Times New Roman"/>
                <w:snapToGrid w:val="0"/>
                <w:sz w:val="22"/>
                <w:szCs w:val="22"/>
              </w:rPr>
            </w:pPr>
            <w:r w:rsidRPr="00111692">
              <w:rPr>
                <w:rFonts w:ascii="Times New Roman" w:hAnsi="Times New Roman"/>
                <w:snapToGrid w:val="0"/>
                <w:sz w:val="22"/>
                <w:szCs w:val="22"/>
              </w:rPr>
              <w:t>…</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r w:rsidR="00544085" w:rsidRPr="00111692" w:rsidTr="00544085">
        <w:tc>
          <w:tcPr>
            <w:tcW w:w="675" w:type="dxa"/>
          </w:tcPr>
          <w:p w:rsidR="00544085" w:rsidRPr="00111692" w:rsidRDefault="00544085" w:rsidP="00544085">
            <w:pPr>
              <w:rPr>
                <w:rFonts w:ascii="Times New Roman" w:hAnsi="Times New Roman"/>
                <w:sz w:val="22"/>
                <w:szCs w:val="22"/>
              </w:rPr>
            </w:pPr>
          </w:p>
        </w:tc>
        <w:tc>
          <w:tcPr>
            <w:tcW w:w="2694" w:type="dxa"/>
          </w:tcPr>
          <w:p w:rsidR="00544085" w:rsidRPr="00111692" w:rsidRDefault="00544085" w:rsidP="00544085">
            <w:pPr>
              <w:rPr>
                <w:rFonts w:ascii="Times New Roman" w:hAnsi="Times New Roman"/>
                <w:snapToGrid w:val="0"/>
                <w:sz w:val="22"/>
                <w:szCs w:val="22"/>
              </w:rPr>
            </w:pPr>
            <w:r w:rsidRPr="00111692">
              <w:rPr>
                <w:rFonts w:ascii="Times New Roman" w:hAnsi="Times New Roman"/>
                <w:snapToGrid w:val="0"/>
                <w:sz w:val="22"/>
                <w:szCs w:val="22"/>
              </w:rPr>
              <w:t>Усього</w:t>
            </w: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708" w:type="dxa"/>
          </w:tcPr>
          <w:p w:rsidR="00544085" w:rsidRPr="00111692" w:rsidRDefault="00544085" w:rsidP="00544085">
            <w:pPr>
              <w:jc w:val="center"/>
              <w:rPr>
                <w:rFonts w:ascii="Times New Roman" w:hAnsi="Times New Roman"/>
                <w:sz w:val="22"/>
                <w:szCs w:val="22"/>
              </w:rPr>
            </w:pPr>
          </w:p>
        </w:tc>
        <w:tc>
          <w:tcPr>
            <w:tcW w:w="993"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992" w:type="dxa"/>
          </w:tcPr>
          <w:p w:rsidR="00544085" w:rsidRPr="00111692" w:rsidRDefault="00544085" w:rsidP="00544085">
            <w:pPr>
              <w:jc w:val="center"/>
              <w:rPr>
                <w:rFonts w:ascii="Times New Roman" w:hAnsi="Times New Roman"/>
                <w:sz w:val="22"/>
                <w:szCs w:val="22"/>
              </w:rPr>
            </w:pPr>
          </w:p>
        </w:tc>
        <w:tc>
          <w:tcPr>
            <w:tcW w:w="709" w:type="dxa"/>
          </w:tcPr>
          <w:p w:rsidR="00544085" w:rsidRPr="00111692" w:rsidRDefault="00544085" w:rsidP="00544085">
            <w:pPr>
              <w:jc w:val="center"/>
              <w:rPr>
                <w:rFonts w:ascii="Times New Roman" w:hAnsi="Times New Roman"/>
                <w:sz w:val="22"/>
                <w:szCs w:val="22"/>
              </w:rPr>
            </w:pPr>
          </w:p>
        </w:tc>
      </w:tr>
    </w:tbl>
    <w:p w:rsidR="00544085" w:rsidRPr="00111692" w:rsidRDefault="00544085" w:rsidP="00544085">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544085" w:rsidRPr="00111692" w:rsidRDefault="00544085" w:rsidP="00C14B21">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544085" w:rsidRPr="00111692" w:rsidRDefault="00544085" w:rsidP="00C14B21">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tbl>
      <w:tblPr>
        <w:tblW w:w="5000" w:type="pct"/>
        <w:tblCellSpacing w:w="15" w:type="dxa"/>
        <w:tblCellMar>
          <w:top w:w="48" w:type="dxa"/>
          <w:left w:w="48" w:type="dxa"/>
          <w:bottom w:w="48" w:type="dxa"/>
          <w:right w:w="48" w:type="dxa"/>
        </w:tblCellMar>
        <w:tblLook w:val="0000"/>
      </w:tblPr>
      <w:tblGrid>
        <w:gridCol w:w="5166"/>
        <w:gridCol w:w="3689"/>
        <w:gridCol w:w="5899"/>
      </w:tblGrid>
      <w:tr w:rsidR="00F00859" w:rsidRPr="007D1004" w:rsidTr="006D2DA0">
        <w:trPr>
          <w:tblCellSpacing w:w="15" w:type="dxa"/>
        </w:trPr>
        <w:tc>
          <w:tcPr>
            <w:tcW w:w="1736" w:type="pct"/>
            <w:vAlign w:val="center"/>
          </w:tcPr>
          <w:p w:rsidR="00F00859" w:rsidRPr="007D1004" w:rsidRDefault="00CB68D3" w:rsidP="006D2DA0">
            <w:pPr>
              <w:pStyle w:val="a8"/>
              <w:ind w:firstLine="0"/>
              <w:rPr>
                <w:lang w:val="uk-UA"/>
              </w:rPr>
            </w:pPr>
            <w:r>
              <w:rPr>
                <w:lang w:val="uk-UA"/>
              </w:rPr>
              <w:t>Директор департаменту</w:t>
            </w:r>
            <w:r w:rsidR="00F00859" w:rsidRPr="007D1004">
              <w:rPr>
                <w:lang w:val="uk-UA"/>
              </w:rPr>
              <w:t xml:space="preserve"> </w:t>
            </w:r>
            <w:r w:rsidR="00F00859">
              <w:rPr>
                <w:lang w:val="uk-UA"/>
              </w:rPr>
              <w:t>с</w:t>
            </w:r>
            <w:r w:rsidR="00F00859" w:rsidRPr="007D1004">
              <w:rPr>
                <w:lang w:val="uk-UA"/>
              </w:rPr>
              <w:t>оціального захисту населення Сумської міської ради</w:t>
            </w:r>
          </w:p>
        </w:tc>
        <w:tc>
          <w:tcPr>
            <w:tcW w:w="1240" w:type="pct"/>
            <w:vAlign w:val="center"/>
          </w:tcPr>
          <w:p w:rsidR="00F00859" w:rsidRPr="007D1004" w:rsidRDefault="00F00859" w:rsidP="006D2DA0">
            <w:pPr>
              <w:pStyle w:val="a8"/>
              <w:jc w:val="center"/>
              <w:rPr>
                <w:sz w:val="16"/>
                <w:szCs w:val="16"/>
                <w:lang w:val="uk-UA"/>
              </w:rPr>
            </w:pPr>
            <w:r w:rsidRPr="007D1004">
              <w:t> </w:t>
            </w:r>
            <w:r w:rsidRPr="007D1004">
              <w:rPr>
                <w:lang w:val="ru-RU"/>
              </w:rPr>
              <w:br/>
            </w:r>
            <w:r w:rsidRPr="007D1004">
              <w:t>__________________</w:t>
            </w:r>
            <w:r w:rsidRPr="007D1004">
              <w:rPr>
                <w:sz w:val="16"/>
                <w:szCs w:val="16"/>
                <w:lang w:val="uk-UA"/>
              </w:rPr>
              <w:br/>
              <w:t>(підпис) </w:t>
            </w:r>
          </w:p>
        </w:tc>
        <w:tc>
          <w:tcPr>
            <w:tcW w:w="1984" w:type="pct"/>
            <w:vAlign w:val="center"/>
          </w:tcPr>
          <w:p w:rsidR="00F00859" w:rsidRPr="007D1004" w:rsidRDefault="00F00859" w:rsidP="006D2DA0">
            <w:pPr>
              <w:pStyle w:val="a8"/>
              <w:jc w:val="center"/>
              <w:rPr>
                <w:sz w:val="16"/>
                <w:szCs w:val="16"/>
                <w:lang w:val="uk-UA"/>
              </w:rPr>
            </w:pPr>
            <w:r w:rsidRPr="007D1004">
              <w:rPr>
                <w:lang w:val="uk-UA"/>
              </w:rPr>
              <w:br/>
            </w:r>
            <w:r w:rsidRPr="007D1004">
              <w:rPr>
                <w:u w:val="single"/>
                <w:lang w:val="uk-UA"/>
              </w:rPr>
              <w:t>Т. О. Масік</w:t>
            </w:r>
            <w:r w:rsidRPr="007D1004">
              <w:rPr>
                <w:sz w:val="16"/>
                <w:szCs w:val="16"/>
                <w:lang w:val="uk-UA"/>
              </w:rPr>
              <w:br/>
              <w:t>(ініціали та прізвище)</w:t>
            </w:r>
          </w:p>
        </w:tc>
      </w:tr>
      <w:tr w:rsidR="00F00859" w:rsidRPr="007D1004" w:rsidTr="006D2DA0">
        <w:trPr>
          <w:tblCellSpacing w:w="15" w:type="dxa"/>
        </w:trPr>
        <w:tc>
          <w:tcPr>
            <w:tcW w:w="1736" w:type="pct"/>
            <w:vAlign w:val="center"/>
          </w:tcPr>
          <w:p w:rsidR="00F00859" w:rsidRPr="007D1004" w:rsidRDefault="00F00859" w:rsidP="00CB68D3">
            <w:pPr>
              <w:pStyle w:val="a8"/>
              <w:ind w:firstLine="0"/>
              <w:rPr>
                <w:lang w:val="uk-UA"/>
              </w:rPr>
            </w:pPr>
            <w:r w:rsidRPr="007D1004">
              <w:rPr>
                <w:lang w:val="uk-UA"/>
              </w:rPr>
              <w:t>Начальник відділу бухгалтерського обліку та звітності – головний бухгалтер</w:t>
            </w:r>
          </w:p>
        </w:tc>
        <w:tc>
          <w:tcPr>
            <w:tcW w:w="1240" w:type="pct"/>
            <w:vAlign w:val="center"/>
          </w:tcPr>
          <w:p w:rsidR="00F00859" w:rsidRPr="007D1004" w:rsidRDefault="00F00859" w:rsidP="006D2DA0">
            <w:pPr>
              <w:pStyle w:val="a8"/>
              <w:jc w:val="center"/>
              <w:rPr>
                <w:sz w:val="16"/>
                <w:szCs w:val="16"/>
                <w:lang w:val="uk-UA"/>
              </w:rPr>
            </w:pPr>
            <w:r w:rsidRPr="007D1004">
              <w:rPr>
                <w:lang w:val="ru-RU"/>
              </w:rPr>
              <w:t>__________________</w:t>
            </w:r>
            <w:r w:rsidRPr="007D1004">
              <w:rPr>
                <w:sz w:val="16"/>
                <w:szCs w:val="16"/>
                <w:lang w:val="uk-UA"/>
              </w:rPr>
              <w:br/>
              <w:t>(підпис) </w:t>
            </w:r>
          </w:p>
        </w:tc>
        <w:tc>
          <w:tcPr>
            <w:tcW w:w="1984" w:type="pct"/>
            <w:vAlign w:val="center"/>
          </w:tcPr>
          <w:p w:rsidR="00F00859" w:rsidRPr="007D1004" w:rsidRDefault="00F00859" w:rsidP="006D2DA0">
            <w:pPr>
              <w:pStyle w:val="a8"/>
              <w:ind w:hanging="4"/>
              <w:jc w:val="center"/>
              <w:rPr>
                <w:sz w:val="16"/>
                <w:szCs w:val="16"/>
                <w:lang w:val="uk-UA"/>
              </w:rPr>
            </w:pPr>
            <w:r w:rsidRPr="007D1004">
              <w:rPr>
                <w:u w:val="single"/>
                <w:lang w:val="uk-UA"/>
              </w:rPr>
              <w:t>Т.О. Сахненко</w:t>
            </w:r>
            <w:r w:rsidRPr="007D1004">
              <w:rPr>
                <w:sz w:val="16"/>
                <w:szCs w:val="16"/>
                <w:lang w:val="uk-UA"/>
              </w:rPr>
              <w:br/>
              <w:t>(ініціали та прізвище) </w:t>
            </w:r>
          </w:p>
        </w:tc>
      </w:tr>
    </w:tbl>
    <w:p w:rsidR="00544085" w:rsidRPr="00111692" w:rsidRDefault="00544085" w:rsidP="00544085">
      <w:pPr>
        <w:spacing w:before="120"/>
        <w:rPr>
          <w:rFonts w:ascii="Times New Roman" w:hAnsi="Times New Roman"/>
          <w:sz w:val="24"/>
          <w:szCs w:val="24"/>
        </w:rPr>
      </w:pPr>
    </w:p>
    <w:sectPr w:rsidR="00544085" w:rsidRPr="00111692" w:rsidSect="00DC0289">
      <w:headerReference w:type="even" r:id="rId6"/>
      <w:headerReference w:type="default" r:id="rId7"/>
      <w:footerReference w:type="even" r:id="rId8"/>
      <w:pgSz w:w="16838" w:h="11906" w:orient="landscape"/>
      <w:pgMar w:top="709" w:right="1106"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D9D" w:rsidRDefault="00AA0D9D">
      <w:r>
        <w:separator/>
      </w:r>
    </w:p>
  </w:endnote>
  <w:endnote w:type="continuationSeparator" w:id="1">
    <w:p w:rsidR="00AA0D9D" w:rsidRDefault="00AA0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99" w:rsidRDefault="007E1D43" w:rsidP="00544085">
    <w:pPr>
      <w:pStyle w:val="a5"/>
      <w:framePr w:wrap="around" w:vAnchor="text" w:hAnchor="margin" w:xAlign="right" w:y="1"/>
      <w:rPr>
        <w:rStyle w:val="a7"/>
      </w:rPr>
    </w:pPr>
    <w:r>
      <w:rPr>
        <w:rStyle w:val="a7"/>
      </w:rPr>
      <w:fldChar w:fldCharType="begin"/>
    </w:r>
    <w:r w:rsidR="00213199">
      <w:rPr>
        <w:rStyle w:val="a7"/>
      </w:rPr>
      <w:instrText xml:space="preserve">PAGE  </w:instrText>
    </w:r>
    <w:r>
      <w:rPr>
        <w:rStyle w:val="a7"/>
      </w:rPr>
      <w:fldChar w:fldCharType="end"/>
    </w:r>
  </w:p>
  <w:p w:rsidR="00213199" w:rsidRDefault="00213199" w:rsidP="0054408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D9D" w:rsidRDefault="00AA0D9D">
      <w:r>
        <w:separator/>
      </w:r>
    </w:p>
  </w:footnote>
  <w:footnote w:type="continuationSeparator" w:id="1">
    <w:p w:rsidR="00AA0D9D" w:rsidRDefault="00AA0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99" w:rsidRDefault="007E1D43" w:rsidP="00544085">
    <w:pPr>
      <w:pStyle w:val="a3"/>
      <w:framePr w:wrap="around" w:vAnchor="text" w:hAnchor="margin" w:xAlign="center" w:y="1"/>
      <w:rPr>
        <w:rStyle w:val="a7"/>
      </w:rPr>
    </w:pPr>
    <w:r>
      <w:rPr>
        <w:rStyle w:val="a7"/>
      </w:rPr>
      <w:fldChar w:fldCharType="begin"/>
    </w:r>
    <w:r w:rsidR="00213199">
      <w:rPr>
        <w:rStyle w:val="a7"/>
      </w:rPr>
      <w:instrText xml:space="preserve">PAGE  </w:instrText>
    </w:r>
    <w:r>
      <w:rPr>
        <w:rStyle w:val="a7"/>
      </w:rPr>
      <w:fldChar w:fldCharType="end"/>
    </w:r>
  </w:p>
  <w:p w:rsidR="00213199" w:rsidRDefault="002131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99" w:rsidRPr="004D434E" w:rsidRDefault="007E1D43" w:rsidP="00544085">
    <w:pPr>
      <w:pStyle w:val="a3"/>
      <w:framePr w:wrap="around" w:vAnchor="text" w:hAnchor="page" w:x="8437" w:y="-276"/>
      <w:rPr>
        <w:rStyle w:val="a7"/>
        <w:rFonts w:ascii="Times New Roman" w:hAnsi="Times New Roman"/>
        <w:sz w:val="24"/>
        <w:szCs w:val="24"/>
      </w:rPr>
    </w:pPr>
    <w:r w:rsidRPr="004D434E">
      <w:rPr>
        <w:rStyle w:val="a7"/>
        <w:rFonts w:ascii="Times New Roman" w:hAnsi="Times New Roman"/>
        <w:sz w:val="24"/>
        <w:szCs w:val="24"/>
      </w:rPr>
      <w:fldChar w:fldCharType="begin"/>
    </w:r>
    <w:r w:rsidR="00213199" w:rsidRPr="004D434E">
      <w:rPr>
        <w:rStyle w:val="a7"/>
        <w:rFonts w:ascii="Times New Roman" w:hAnsi="Times New Roman"/>
        <w:sz w:val="24"/>
        <w:szCs w:val="24"/>
      </w:rPr>
      <w:instrText xml:space="preserve">PAGE  </w:instrText>
    </w:r>
    <w:r w:rsidRPr="004D434E">
      <w:rPr>
        <w:rStyle w:val="a7"/>
        <w:rFonts w:ascii="Times New Roman" w:hAnsi="Times New Roman"/>
        <w:sz w:val="24"/>
        <w:szCs w:val="24"/>
      </w:rPr>
      <w:fldChar w:fldCharType="separate"/>
    </w:r>
    <w:r w:rsidR="00FA2C3E">
      <w:rPr>
        <w:rStyle w:val="a7"/>
        <w:rFonts w:ascii="Times New Roman" w:hAnsi="Times New Roman"/>
        <w:noProof/>
        <w:sz w:val="24"/>
        <w:szCs w:val="24"/>
      </w:rPr>
      <w:t>2</w:t>
    </w:r>
    <w:r w:rsidRPr="004D434E">
      <w:rPr>
        <w:rStyle w:val="a7"/>
        <w:rFonts w:ascii="Times New Roman" w:hAnsi="Times New Roman"/>
        <w:sz w:val="24"/>
        <w:szCs w:val="24"/>
      </w:rPr>
      <w:fldChar w:fldCharType="end"/>
    </w:r>
  </w:p>
  <w:p w:rsidR="00213199" w:rsidRDefault="00213199" w:rsidP="005440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44085"/>
    <w:rsid w:val="00021D9E"/>
    <w:rsid w:val="00026CA0"/>
    <w:rsid w:val="000C34CC"/>
    <w:rsid w:val="000F2E23"/>
    <w:rsid w:val="000F4F7D"/>
    <w:rsid w:val="000F79AF"/>
    <w:rsid w:val="001A759D"/>
    <w:rsid w:val="001B1EFC"/>
    <w:rsid w:val="001C04DF"/>
    <w:rsid w:val="001D1518"/>
    <w:rsid w:val="001D2BC0"/>
    <w:rsid w:val="00213199"/>
    <w:rsid w:val="00224126"/>
    <w:rsid w:val="0024105B"/>
    <w:rsid w:val="00254C12"/>
    <w:rsid w:val="00292AD1"/>
    <w:rsid w:val="002D4AEF"/>
    <w:rsid w:val="00301026"/>
    <w:rsid w:val="003D1AB9"/>
    <w:rsid w:val="00405BE0"/>
    <w:rsid w:val="00446170"/>
    <w:rsid w:val="004E1C8C"/>
    <w:rsid w:val="00511626"/>
    <w:rsid w:val="00544085"/>
    <w:rsid w:val="00554209"/>
    <w:rsid w:val="00576552"/>
    <w:rsid w:val="005F3506"/>
    <w:rsid w:val="006359A9"/>
    <w:rsid w:val="0064175E"/>
    <w:rsid w:val="0065482C"/>
    <w:rsid w:val="00681189"/>
    <w:rsid w:val="006A344A"/>
    <w:rsid w:val="006D0880"/>
    <w:rsid w:val="006D2DA0"/>
    <w:rsid w:val="00776192"/>
    <w:rsid w:val="007E1D43"/>
    <w:rsid w:val="007F07B1"/>
    <w:rsid w:val="00800DFA"/>
    <w:rsid w:val="0083634F"/>
    <w:rsid w:val="00855FA5"/>
    <w:rsid w:val="00880780"/>
    <w:rsid w:val="008C0E5E"/>
    <w:rsid w:val="008C1EE4"/>
    <w:rsid w:val="00937274"/>
    <w:rsid w:val="00A43E6F"/>
    <w:rsid w:val="00A868BA"/>
    <w:rsid w:val="00AA0D9D"/>
    <w:rsid w:val="00AD5C0E"/>
    <w:rsid w:val="00B327DB"/>
    <w:rsid w:val="00B723FA"/>
    <w:rsid w:val="00B7241D"/>
    <w:rsid w:val="00B826C8"/>
    <w:rsid w:val="00B968BA"/>
    <w:rsid w:val="00BD7521"/>
    <w:rsid w:val="00C03194"/>
    <w:rsid w:val="00C14B21"/>
    <w:rsid w:val="00CB395A"/>
    <w:rsid w:val="00CB68D3"/>
    <w:rsid w:val="00CC666A"/>
    <w:rsid w:val="00CE1325"/>
    <w:rsid w:val="00DB56D8"/>
    <w:rsid w:val="00DC0289"/>
    <w:rsid w:val="00E02D33"/>
    <w:rsid w:val="00E12E9D"/>
    <w:rsid w:val="00E85AAE"/>
    <w:rsid w:val="00E94AE1"/>
    <w:rsid w:val="00EA3749"/>
    <w:rsid w:val="00EB7F93"/>
    <w:rsid w:val="00EC7383"/>
    <w:rsid w:val="00F00859"/>
    <w:rsid w:val="00F11866"/>
    <w:rsid w:val="00F21C40"/>
    <w:rsid w:val="00F23A9E"/>
    <w:rsid w:val="00F762B5"/>
    <w:rsid w:val="00FA2C3E"/>
    <w:rsid w:val="00FE2439"/>
    <w:rsid w:val="00FF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085"/>
    <w:rPr>
      <w:rFonts w:ascii="Arial" w:hAnsi="Arial"/>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44085"/>
    <w:pPr>
      <w:tabs>
        <w:tab w:val="center" w:pos="4677"/>
        <w:tab w:val="right" w:pos="9355"/>
      </w:tabs>
    </w:pPr>
  </w:style>
  <w:style w:type="character" w:customStyle="1" w:styleId="a4">
    <w:name w:val="Верхній колонтитул Знак"/>
    <w:link w:val="a3"/>
    <w:rsid w:val="00544085"/>
    <w:rPr>
      <w:rFonts w:ascii="Arial" w:hAnsi="Arial"/>
      <w:sz w:val="28"/>
      <w:lang w:val="uk-UA" w:eastAsia="ru-RU" w:bidi="ar-SA"/>
    </w:rPr>
  </w:style>
  <w:style w:type="paragraph" w:styleId="a5">
    <w:name w:val="footer"/>
    <w:basedOn w:val="a"/>
    <w:link w:val="a6"/>
    <w:semiHidden/>
    <w:rsid w:val="00544085"/>
    <w:pPr>
      <w:tabs>
        <w:tab w:val="center" w:pos="4677"/>
        <w:tab w:val="right" w:pos="9355"/>
      </w:tabs>
    </w:pPr>
  </w:style>
  <w:style w:type="character" w:customStyle="1" w:styleId="a6">
    <w:name w:val="Нижній колонтитул Знак"/>
    <w:link w:val="a5"/>
    <w:rsid w:val="00544085"/>
    <w:rPr>
      <w:rFonts w:ascii="Arial" w:hAnsi="Arial"/>
      <w:sz w:val="28"/>
      <w:lang w:val="uk-UA" w:eastAsia="ru-RU" w:bidi="ar-SA"/>
    </w:rPr>
  </w:style>
  <w:style w:type="character" w:styleId="a7">
    <w:name w:val="page number"/>
    <w:basedOn w:val="a0"/>
    <w:semiHidden/>
    <w:rsid w:val="00544085"/>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FF3F05"/>
    <w:rPr>
      <w:rFonts w:ascii="Verdana" w:hAnsi="Verdana" w:cs="Verdana"/>
      <w:sz w:val="20"/>
      <w:lang w:val="en-US" w:eastAsia="en-US"/>
    </w:rPr>
  </w:style>
  <w:style w:type="paragraph" w:customStyle="1" w:styleId="1">
    <w:name w:val="Звичайний1"/>
    <w:rsid w:val="00405BE0"/>
    <w:pPr>
      <w:widowControl w:val="0"/>
      <w:spacing w:line="280" w:lineRule="auto"/>
      <w:ind w:left="40" w:firstLine="340"/>
      <w:jc w:val="both"/>
    </w:pPr>
    <w:rPr>
      <w:snapToGrid w:val="0"/>
      <w:lang w:val="uk-UA"/>
    </w:rPr>
  </w:style>
  <w:style w:type="paragraph" w:styleId="a8">
    <w:name w:val="Normal (Web)"/>
    <w:aliases w:val="Обычный (Web)"/>
    <w:basedOn w:val="a"/>
    <w:semiHidden/>
    <w:rsid w:val="00F00859"/>
    <w:pPr>
      <w:spacing w:before="100" w:after="100"/>
      <w:ind w:firstLine="567"/>
      <w:jc w:val="both"/>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881</Words>
  <Characters>5022</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georgina</dc:creator>
  <cp:keywords/>
  <dc:description/>
  <cp:lastModifiedBy>User</cp:lastModifiedBy>
  <cp:revision>3</cp:revision>
  <cp:lastPrinted>2018-01-23T15:25:00Z</cp:lastPrinted>
  <dcterms:created xsi:type="dcterms:W3CDTF">2018-01-23T14:53:00Z</dcterms:created>
  <dcterms:modified xsi:type="dcterms:W3CDTF">2018-01-23T15:26:00Z</dcterms:modified>
</cp:coreProperties>
</file>