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3B5C0F" w:rsidRPr="00C32950" w:rsidTr="006D540E">
        <w:trPr>
          <w:trHeight w:val="1122"/>
          <w:jc w:val="center"/>
        </w:trPr>
        <w:tc>
          <w:tcPr>
            <w:tcW w:w="4253" w:type="dxa"/>
          </w:tcPr>
          <w:p w:rsidR="003B5C0F" w:rsidRPr="006A41C2" w:rsidRDefault="003B5C0F" w:rsidP="006D540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B5C0F" w:rsidRPr="00541BC8" w:rsidRDefault="003B5C0F" w:rsidP="006D540E">
            <w:pPr>
              <w:rPr>
                <w:noProof/>
                <w:lang w:val="uk-UA"/>
              </w:rPr>
            </w:pPr>
            <w:r>
              <w:rPr>
                <w:noProof/>
              </w:rPr>
              <w:drawing>
                <wp:inline distT="0" distB="0" distL="0" distR="0" wp14:anchorId="02399B83" wp14:editId="770F9527">
                  <wp:extent cx="457200" cy="635431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18000"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990" cy="636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3B5C0F" w:rsidRPr="006A41C2" w:rsidRDefault="003B5C0F" w:rsidP="006D540E">
            <w:pPr>
              <w:pStyle w:val="a3"/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3B5C0F" w:rsidRPr="00541BC8" w:rsidRDefault="003B5C0F" w:rsidP="003B5C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41BC8">
        <w:rPr>
          <w:rFonts w:ascii="Times New Roman" w:hAnsi="Times New Roman" w:cs="Times New Roman"/>
          <w:b/>
          <w:bCs/>
          <w:sz w:val="36"/>
          <w:szCs w:val="36"/>
        </w:rPr>
        <w:t>РОЗПОРЯДЖЕННЯ</w:t>
      </w:r>
    </w:p>
    <w:p w:rsidR="003B5C0F" w:rsidRPr="00541BC8" w:rsidRDefault="003B5C0F" w:rsidP="003B5C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1BC8">
        <w:rPr>
          <w:rFonts w:ascii="Times New Roman" w:hAnsi="Times New Roman" w:cs="Times New Roman"/>
          <w:sz w:val="28"/>
          <w:szCs w:val="28"/>
        </w:rPr>
        <w:t>МІСЬКОГО ГОЛОВИ</w:t>
      </w:r>
    </w:p>
    <w:p w:rsidR="003B5C0F" w:rsidRPr="007A7701" w:rsidRDefault="003B5C0F" w:rsidP="003B5C0F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  <w:lang w:val="uk-UA"/>
        </w:rPr>
      </w:pPr>
      <w:r w:rsidRPr="007A7701">
        <w:rPr>
          <w:rFonts w:ascii="Times New Roman" w:hAnsi="Times New Roman" w:cs="Times New Roman"/>
          <w:sz w:val="27"/>
          <w:szCs w:val="27"/>
        </w:rPr>
        <w:t>м.</w:t>
      </w:r>
      <w:r w:rsidRPr="007A7701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7A7701">
        <w:rPr>
          <w:rFonts w:ascii="Times New Roman" w:hAnsi="Times New Roman" w:cs="Times New Roman"/>
          <w:sz w:val="27"/>
          <w:szCs w:val="27"/>
        </w:rPr>
        <w:t>Суми</w:t>
      </w:r>
    </w:p>
    <w:p w:rsidR="003B5C0F" w:rsidRPr="006A41C2" w:rsidRDefault="003B5C0F" w:rsidP="003B5C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29"/>
      </w:tblGrid>
      <w:tr w:rsidR="003B5C0F" w:rsidRPr="007A7701" w:rsidTr="006D540E">
        <w:tc>
          <w:tcPr>
            <w:tcW w:w="5529" w:type="dxa"/>
          </w:tcPr>
          <w:p w:rsidR="003B5C0F" w:rsidRPr="007A7701" w:rsidRDefault="003B5C0F" w:rsidP="006D5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7A770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від   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r w:rsidR="00A46DD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28.11.2019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    </w:t>
            </w:r>
            <w:r w:rsidRPr="007A770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№ </w:t>
            </w:r>
            <w:r w:rsidR="00A46DD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420-Р</w:t>
            </w:r>
          </w:p>
          <w:p w:rsidR="003B5C0F" w:rsidRPr="007A7701" w:rsidRDefault="003B5C0F" w:rsidP="006D5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</w:tr>
      <w:tr w:rsidR="003B5C0F" w:rsidRPr="007A7701" w:rsidTr="006D540E">
        <w:tc>
          <w:tcPr>
            <w:tcW w:w="5529" w:type="dxa"/>
          </w:tcPr>
          <w:p w:rsidR="003B5C0F" w:rsidRPr="007A7701" w:rsidRDefault="003B5C0F" w:rsidP="006D540E">
            <w:pPr>
              <w:pStyle w:val="a3"/>
              <w:tabs>
                <w:tab w:val="clear" w:pos="4153"/>
                <w:tab w:val="clear" w:pos="8306"/>
              </w:tabs>
              <w:ind w:right="-112"/>
              <w:jc w:val="both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7A7701">
              <w:rPr>
                <w:rFonts w:ascii="Times New Roman" w:hAnsi="Times New Roman" w:cs="Times New Roman"/>
                <w:b/>
                <w:bCs/>
                <w:sz w:val="27"/>
                <w:szCs w:val="27"/>
                <w:lang w:val="uk-UA"/>
              </w:rPr>
              <w:t>Про внесення змін до розпорядження міського голови від 30.05.2019 № 193-Р Про створення Групи реалізації проекту «Підвищення енергоефективності в до</w:t>
            </w: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  <w:lang w:val="uk-UA"/>
              </w:rPr>
              <w:t xml:space="preserve">шкільних навчальних закладах </w:t>
            </w:r>
            <w:r w:rsidRPr="007A7701">
              <w:rPr>
                <w:rFonts w:ascii="Times New Roman" w:hAnsi="Times New Roman" w:cs="Times New Roman"/>
                <w:b/>
                <w:bCs/>
                <w:sz w:val="27"/>
                <w:szCs w:val="27"/>
                <w:lang w:val="uk-UA"/>
              </w:rPr>
              <w:t>м. Суми»</w:t>
            </w:r>
          </w:p>
        </w:tc>
      </w:tr>
    </w:tbl>
    <w:p w:rsidR="003B5C0F" w:rsidRPr="007A7701" w:rsidRDefault="003B5C0F" w:rsidP="003B5C0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3B5C0F" w:rsidRPr="007A7701" w:rsidRDefault="003B5C0F" w:rsidP="003B5C0F">
      <w:pPr>
        <w:pStyle w:val="a3"/>
        <w:tabs>
          <w:tab w:val="clear" w:pos="4153"/>
          <w:tab w:val="clear" w:pos="8306"/>
        </w:tabs>
        <w:spacing w:line="252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7A7701">
        <w:rPr>
          <w:rFonts w:ascii="Times New Roman" w:hAnsi="Times New Roman" w:cs="Times New Roman"/>
          <w:sz w:val="27"/>
          <w:szCs w:val="27"/>
          <w:lang w:val="uk-UA"/>
        </w:rPr>
        <w:tab/>
      </w:r>
      <w:r w:rsidRPr="007A7701">
        <w:rPr>
          <w:rFonts w:ascii="Times New Roman" w:hAnsi="Times New Roman" w:cs="Times New Roman"/>
          <w:bCs/>
          <w:sz w:val="27"/>
          <w:szCs w:val="27"/>
          <w:lang w:val="uk-UA"/>
        </w:rPr>
        <w:t>З метою забезпечення подальшої реалізації проекту «</w:t>
      </w:r>
      <w:r w:rsidRPr="007A7701">
        <w:rPr>
          <w:rFonts w:ascii="Times New Roman" w:hAnsi="Times New Roman" w:cs="Times New Roman"/>
          <w:sz w:val="27"/>
          <w:szCs w:val="27"/>
          <w:lang w:val="uk-UA"/>
        </w:rPr>
        <w:t xml:space="preserve">Підвищення енергоефективності в дошкільних навчальних закладах м. Суми», </w:t>
      </w:r>
      <w:r w:rsidRPr="007A7701">
        <w:rPr>
          <w:rFonts w:ascii="Times New Roman" w:hAnsi="Times New Roman" w:cs="Times New Roman"/>
          <w:iCs/>
          <w:color w:val="000000"/>
          <w:sz w:val="27"/>
          <w:szCs w:val="27"/>
          <w:shd w:val="clear" w:color="auto" w:fill="FFFFFF"/>
          <w:lang w:val="uk-UA"/>
        </w:rPr>
        <w:t xml:space="preserve">який відповідає Плану дій сталого енергетичного розвитку міста Суми до 2025 року та впроваджується </w:t>
      </w:r>
      <w:r w:rsidRPr="007A7701">
        <w:rPr>
          <w:rFonts w:ascii="Times New Roman" w:hAnsi="Times New Roman" w:cs="Times New Roman"/>
          <w:bCs/>
          <w:sz w:val="27"/>
          <w:szCs w:val="27"/>
          <w:lang w:val="uk-UA"/>
        </w:rPr>
        <w:t xml:space="preserve">в рамках </w:t>
      </w:r>
      <w:r w:rsidRPr="007A7701">
        <w:rPr>
          <w:rFonts w:ascii="Times New Roman" w:hAnsi="Times New Roman" w:cs="Times New Roman"/>
          <w:iCs/>
          <w:color w:val="000000"/>
          <w:sz w:val="27"/>
          <w:szCs w:val="27"/>
          <w:shd w:val="clear" w:color="auto" w:fill="FFFFFF"/>
          <w:lang w:val="uk-UA"/>
        </w:rPr>
        <w:t xml:space="preserve">спільного проекту Міністерства </w:t>
      </w:r>
      <w:r>
        <w:rPr>
          <w:rFonts w:ascii="Times New Roman" w:hAnsi="Times New Roman" w:cs="Times New Roman"/>
          <w:iCs/>
          <w:color w:val="000000"/>
          <w:sz w:val="27"/>
          <w:szCs w:val="27"/>
          <w:shd w:val="clear" w:color="auto" w:fill="FFFFFF"/>
          <w:lang w:val="uk-UA"/>
        </w:rPr>
        <w:t>розвитку громад та територій України</w:t>
      </w:r>
      <w:r w:rsidRPr="007A7701">
        <w:rPr>
          <w:rFonts w:ascii="Times New Roman" w:hAnsi="Times New Roman" w:cs="Times New Roman"/>
          <w:iCs/>
          <w:color w:val="000000"/>
          <w:sz w:val="27"/>
          <w:szCs w:val="27"/>
          <w:shd w:val="clear" w:color="auto" w:fill="FFFFFF"/>
          <w:lang w:val="uk-UA"/>
        </w:rPr>
        <w:t xml:space="preserve"> та Європейського інвестиційного банку «</w:t>
      </w:r>
      <w:r w:rsidRPr="007A7701">
        <w:rPr>
          <w:rFonts w:ascii="Times New Roman" w:hAnsi="Times New Roman" w:cs="Times New Roman"/>
          <w:bCs/>
          <w:sz w:val="27"/>
          <w:szCs w:val="27"/>
          <w:lang w:val="uk-UA"/>
        </w:rPr>
        <w:t>Програма розвитку муніципальної інфраструктури»</w:t>
      </w:r>
      <w:r w:rsidRPr="007A7701">
        <w:rPr>
          <w:rFonts w:ascii="Times New Roman" w:hAnsi="Times New Roman" w:cs="Times New Roman"/>
          <w:iCs/>
          <w:color w:val="000000"/>
          <w:sz w:val="27"/>
          <w:szCs w:val="27"/>
          <w:shd w:val="clear" w:color="auto" w:fill="FFFFFF"/>
          <w:lang w:val="uk-UA"/>
        </w:rPr>
        <w:t xml:space="preserve">, відповідно до Фінансової угоди </w:t>
      </w:r>
      <w:r w:rsidRPr="007A7701">
        <w:rPr>
          <w:rFonts w:ascii="Times New Roman" w:hAnsi="Times New Roman" w:cs="Times New Roman"/>
          <w:sz w:val="27"/>
          <w:szCs w:val="27"/>
          <w:lang w:val="uk-UA"/>
        </w:rPr>
        <w:t>(проект «Програма розвитку муніципальної інфраструктури України») між Україною та Європейським інвестиційним банком», а також у зв’язку з кадровими змінами у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 виконавчих органах Сумської міської ради</w:t>
      </w:r>
      <w:r w:rsidRPr="007A7701">
        <w:rPr>
          <w:rFonts w:ascii="Times New Roman" w:hAnsi="Times New Roman" w:cs="Times New Roman"/>
          <w:sz w:val="27"/>
          <w:szCs w:val="27"/>
          <w:lang w:val="uk-UA"/>
        </w:rPr>
        <w:t>, керуючись пунктом 20 частини четвертої статті 42 Закону України «Про місцеве самоврядування в Україні»:</w:t>
      </w:r>
    </w:p>
    <w:p w:rsidR="003B5C0F" w:rsidRPr="007A7701" w:rsidRDefault="003B5C0F" w:rsidP="003B5C0F">
      <w:pPr>
        <w:pStyle w:val="a5"/>
        <w:spacing w:after="0" w:line="252" w:lineRule="auto"/>
        <w:ind w:left="0"/>
        <w:jc w:val="both"/>
        <w:rPr>
          <w:rFonts w:ascii="Times New Roman" w:hAnsi="Times New Roman" w:cs="Times New Roman"/>
          <w:b/>
          <w:bCs/>
          <w:sz w:val="27"/>
          <w:szCs w:val="27"/>
          <w:lang w:val="uk-UA"/>
        </w:rPr>
      </w:pPr>
    </w:p>
    <w:p w:rsidR="003B5C0F" w:rsidRPr="007A7701" w:rsidRDefault="003B5C0F" w:rsidP="003B5C0F">
      <w:pPr>
        <w:widowControl w:val="0"/>
        <w:tabs>
          <w:tab w:val="left" w:pos="8447"/>
        </w:tabs>
        <w:autoSpaceDE w:val="0"/>
        <w:autoSpaceDN w:val="0"/>
        <w:adjustRightInd w:val="0"/>
        <w:spacing w:after="120" w:line="252" w:lineRule="auto"/>
        <w:ind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7A7701">
        <w:rPr>
          <w:rFonts w:ascii="Times New Roman" w:hAnsi="Times New Roman" w:cs="Times New Roman"/>
          <w:b/>
          <w:sz w:val="27"/>
          <w:szCs w:val="27"/>
          <w:lang w:val="uk-UA"/>
        </w:rPr>
        <w:t>1.</w:t>
      </w:r>
      <w:r w:rsidRPr="007A7701">
        <w:rPr>
          <w:rFonts w:ascii="Times New Roman" w:hAnsi="Times New Roman" w:cs="Times New Roman"/>
          <w:sz w:val="27"/>
          <w:szCs w:val="27"/>
          <w:lang w:val="uk-UA"/>
        </w:rPr>
        <w:t xml:space="preserve"> Внести зміни до розпорядження міського голови</w:t>
      </w:r>
      <w:r w:rsidRPr="007A7701">
        <w:rPr>
          <w:sz w:val="27"/>
          <w:szCs w:val="27"/>
          <w:lang w:val="uk-UA"/>
        </w:rPr>
        <w:t xml:space="preserve"> </w:t>
      </w:r>
      <w:r w:rsidRPr="007A7701">
        <w:rPr>
          <w:rFonts w:ascii="Times New Roman" w:hAnsi="Times New Roman" w:cs="Times New Roman"/>
          <w:sz w:val="27"/>
          <w:szCs w:val="27"/>
          <w:lang w:val="uk-UA"/>
        </w:rPr>
        <w:t xml:space="preserve">від </w:t>
      </w:r>
      <w:r w:rsidRPr="007A7701">
        <w:rPr>
          <w:rFonts w:ascii="Times New Roman" w:hAnsi="Times New Roman" w:cs="Times New Roman"/>
          <w:bCs/>
          <w:sz w:val="27"/>
          <w:szCs w:val="27"/>
          <w:lang w:val="uk-UA"/>
        </w:rPr>
        <w:t xml:space="preserve">30.05.2019 № 193-Р «Про створення Групи реалізації проекту «Підвищення енергоефективності в дошкільних навчальних закладах м. Суми», </w:t>
      </w:r>
      <w:r w:rsidRPr="007A7701">
        <w:rPr>
          <w:rFonts w:ascii="Times New Roman" w:hAnsi="Times New Roman" w:cs="Times New Roman"/>
          <w:sz w:val="27"/>
          <w:szCs w:val="27"/>
          <w:lang w:val="uk-UA"/>
        </w:rPr>
        <w:t xml:space="preserve">виклавши додаток 1 до розпорядження у новій редакції (додається). </w:t>
      </w:r>
    </w:p>
    <w:p w:rsidR="003B5C0F" w:rsidRPr="007A7701" w:rsidRDefault="003B5C0F" w:rsidP="003B5C0F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7A7701">
        <w:rPr>
          <w:rFonts w:ascii="Times New Roman" w:hAnsi="Times New Roman" w:cs="Times New Roman"/>
          <w:b/>
          <w:sz w:val="27"/>
          <w:szCs w:val="27"/>
          <w:lang w:val="uk-UA"/>
        </w:rPr>
        <w:t>2.</w:t>
      </w:r>
      <w:r w:rsidRPr="007A7701">
        <w:rPr>
          <w:rFonts w:ascii="Times New Roman" w:hAnsi="Times New Roman" w:cs="Times New Roman"/>
          <w:sz w:val="27"/>
          <w:szCs w:val="27"/>
          <w:lang w:val="uk-UA"/>
        </w:rPr>
        <w:t xml:space="preserve">  Внести зміни в додаток 2 до розпорядження міського голови від </w:t>
      </w:r>
      <w:r w:rsidRPr="007A7701">
        <w:rPr>
          <w:rFonts w:ascii="Times New Roman" w:hAnsi="Times New Roman" w:cs="Times New Roman"/>
          <w:bCs/>
          <w:sz w:val="27"/>
          <w:szCs w:val="27"/>
          <w:lang w:val="uk-UA"/>
        </w:rPr>
        <w:t>30.05.2019 № 193-Р «Про створення Групи реалізації проекту «Підвищення енергоефективності в дошкільних навчальних закладах м. Суми»</w:t>
      </w:r>
      <w:r w:rsidRPr="007A7701">
        <w:rPr>
          <w:rFonts w:ascii="Times New Roman" w:hAnsi="Times New Roman" w:cs="Times New Roman"/>
          <w:sz w:val="27"/>
          <w:szCs w:val="27"/>
          <w:lang w:val="uk-UA"/>
        </w:rPr>
        <w:t>, а саме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>
        <w:rPr>
          <w:rFonts w:ascii="Times New Roman" w:hAnsi="Times New Roman" w:cs="Times New Roman"/>
          <w:sz w:val="27"/>
          <w:szCs w:val="27"/>
          <w:lang w:val="uk-UA"/>
        </w:rPr>
        <w:br/>
        <w:t>п</w:t>
      </w:r>
      <w:r w:rsidRPr="007A7701">
        <w:rPr>
          <w:rFonts w:ascii="Times New Roman" w:hAnsi="Times New Roman" w:cs="Times New Roman"/>
          <w:sz w:val="27"/>
          <w:szCs w:val="27"/>
          <w:lang w:val="uk-UA"/>
        </w:rPr>
        <w:t>ідпункт 4.4. виключити, підпункти 4.5. та 4.6. вважати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 відповідно</w:t>
      </w:r>
      <w:r w:rsidRPr="007A7701">
        <w:rPr>
          <w:rFonts w:ascii="Times New Roman" w:hAnsi="Times New Roman" w:cs="Times New Roman"/>
          <w:sz w:val="27"/>
          <w:szCs w:val="27"/>
          <w:lang w:val="uk-UA"/>
        </w:rPr>
        <w:t xml:space="preserve"> підпунктами 4.4. та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 4.5.</w:t>
      </w:r>
    </w:p>
    <w:p w:rsidR="003B5C0F" w:rsidRPr="007A7701" w:rsidRDefault="003B5C0F" w:rsidP="003B5C0F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3B5C0F" w:rsidRDefault="003B5C0F" w:rsidP="003B5C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lang w:val="uk-UA"/>
        </w:rPr>
      </w:pPr>
    </w:p>
    <w:p w:rsidR="003B5C0F" w:rsidRDefault="003B5C0F" w:rsidP="003B5C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lang w:val="uk-UA"/>
        </w:rPr>
      </w:pPr>
    </w:p>
    <w:p w:rsidR="003B5C0F" w:rsidRDefault="003B5C0F" w:rsidP="003B5C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lang w:val="uk-UA"/>
        </w:rPr>
      </w:pPr>
    </w:p>
    <w:p w:rsidR="003B5C0F" w:rsidRPr="007A7701" w:rsidRDefault="003B5C0F" w:rsidP="003B5C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lang w:val="uk-UA"/>
        </w:rPr>
      </w:pPr>
    </w:p>
    <w:p w:rsidR="003B5C0F" w:rsidRDefault="003B5C0F" w:rsidP="003B5C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7A7701">
        <w:rPr>
          <w:rFonts w:ascii="Times New Roman" w:hAnsi="Times New Roman" w:cs="Times New Roman"/>
          <w:b/>
          <w:color w:val="000000"/>
          <w:sz w:val="27"/>
          <w:szCs w:val="27"/>
          <w:lang w:val="uk-UA"/>
        </w:rPr>
        <w:t>Міський голова</w:t>
      </w:r>
      <w:r w:rsidRPr="007A7701">
        <w:rPr>
          <w:rFonts w:ascii="Times New Roman" w:hAnsi="Times New Roman" w:cs="Times New Roman"/>
          <w:b/>
          <w:color w:val="000000"/>
          <w:sz w:val="27"/>
          <w:szCs w:val="27"/>
          <w:lang w:val="uk-UA"/>
        </w:rPr>
        <w:tab/>
      </w:r>
      <w:r w:rsidRPr="007A7701">
        <w:rPr>
          <w:rFonts w:ascii="Times New Roman" w:hAnsi="Times New Roman" w:cs="Times New Roman"/>
          <w:b/>
          <w:color w:val="000000"/>
          <w:sz w:val="27"/>
          <w:szCs w:val="27"/>
          <w:lang w:val="uk-UA"/>
        </w:rPr>
        <w:tab/>
      </w:r>
      <w:r w:rsidRPr="007A7701">
        <w:rPr>
          <w:rFonts w:ascii="Times New Roman" w:hAnsi="Times New Roman" w:cs="Times New Roman"/>
          <w:b/>
          <w:color w:val="000000"/>
          <w:sz w:val="27"/>
          <w:szCs w:val="27"/>
          <w:lang w:val="uk-UA"/>
        </w:rPr>
        <w:tab/>
      </w:r>
      <w:r w:rsidRPr="007A7701">
        <w:rPr>
          <w:rFonts w:ascii="Times New Roman" w:hAnsi="Times New Roman" w:cs="Times New Roman"/>
          <w:b/>
          <w:color w:val="000000"/>
          <w:sz w:val="27"/>
          <w:szCs w:val="27"/>
          <w:lang w:val="uk-UA"/>
        </w:rPr>
        <w:tab/>
      </w:r>
      <w:r w:rsidRPr="007A7701">
        <w:rPr>
          <w:rFonts w:ascii="Times New Roman" w:hAnsi="Times New Roman" w:cs="Times New Roman"/>
          <w:b/>
          <w:color w:val="000000"/>
          <w:sz w:val="27"/>
          <w:szCs w:val="27"/>
          <w:lang w:val="uk-UA"/>
        </w:rPr>
        <w:tab/>
      </w:r>
      <w:r w:rsidRPr="007A7701">
        <w:rPr>
          <w:rFonts w:ascii="Times New Roman" w:hAnsi="Times New Roman" w:cs="Times New Roman"/>
          <w:b/>
          <w:color w:val="000000"/>
          <w:sz w:val="27"/>
          <w:szCs w:val="27"/>
          <w:lang w:val="uk-UA"/>
        </w:rPr>
        <w:tab/>
      </w:r>
      <w:r w:rsidRPr="007A7701">
        <w:rPr>
          <w:rFonts w:ascii="Times New Roman" w:hAnsi="Times New Roman" w:cs="Times New Roman"/>
          <w:b/>
          <w:color w:val="000000"/>
          <w:sz w:val="27"/>
          <w:szCs w:val="27"/>
          <w:lang w:val="uk-UA"/>
        </w:rPr>
        <w:tab/>
      </w:r>
      <w:r w:rsidRPr="007A7701">
        <w:rPr>
          <w:rFonts w:ascii="Times New Roman" w:hAnsi="Times New Roman" w:cs="Times New Roman"/>
          <w:b/>
          <w:color w:val="000000"/>
          <w:sz w:val="27"/>
          <w:szCs w:val="27"/>
          <w:lang w:val="uk-UA"/>
        </w:rPr>
        <w:tab/>
        <w:t>О.М. Лисенко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</w:p>
    <w:p w:rsidR="003B5C0F" w:rsidRPr="001B64EE" w:rsidRDefault="003B5C0F" w:rsidP="003B5C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3B5C0F" w:rsidRPr="00497D47" w:rsidRDefault="003B5C0F" w:rsidP="003B5C0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  <w:r w:rsidRPr="00497D47">
        <w:rPr>
          <w:rFonts w:ascii="Times New Roman" w:hAnsi="Times New Roman" w:cs="Times New Roman"/>
          <w:lang w:val="uk-UA"/>
        </w:rPr>
        <w:t>Липова 700-399</w:t>
      </w:r>
    </w:p>
    <w:p w:rsidR="003B5C0F" w:rsidRPr="00B265C8" w:rsidRDefault="003B5C0F" w:rsidP="003B5C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97D47">
        <w:rPr>
          <w:rFonts w:ascii="Times New Roman" w:hAnsi="Times New Roman" w:cs="Times New Roman"/>
          <w:color w:val="000000"/>
          <w:lang w:val="uk-UA"/>
        </w:rPr>
        <w:t xml:space="preserve">Розіслати: </w:t>
      </w:r>
      <w:r w:rsidRPr="00497D47">
        <w:rPr>
          <w:rFonts w:ascii="Times New Roman" w:hAnsi="Times New Roman" w:cs="Times New Roman"/>
          <w:lang w:val="uk-UA"/>
        </w:rPr>
        <w:t>Войтенку В.В., Данильченко А.М.,</w:t>
      </w:r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lang w:val="uk-UA"/>
        </w:rPr>
        <w:t>Занченку</w:t>
      </w:r>
      <w:proofErr w:type="spellEnd"/>
      <w:r>
        <w:rPr>
          <w:rFonts w:ascii="Times New Roman" w:hAnsi="Times New Roman" w:cs="Times New Roman"/>
          <w:lang w:val="uk-UA"/>
        </w:rPr>
        <w:t xml:space="preserve"> А.Г.,</w:t>
      </w:r>
      <w:r w:rsidRPr="00497D47">
        <w:rPr>
          <w:rFonts w:ascii="Times New Roman" w:hAnsi="Times New Roman" w:cs="Times New Roman"/>
          <w:lang w:val="uk-UA"/>
        </w:rPr>
        <w:t xml:space="preserve"> Липовій С.А., Шилову В.В.</w:t>
      </w:r>
    </w:p>
    <w:tbl>
      <w:tblPr>
        <w:tblpPr w:leftFromText="180" w:rightFromText="180" w:horzAnchor="margin" w:tblpY="1102"/>
        <w:tblW w:w="0" w:type="auto"/>
        <w:tblLayout w:type="fixed"/>
        <w:tblLook w:val="01E0" w:firstRow="1" w:lastRow="1" w:firstColumn="1" w:lastColumn="1" w:noHBand="0" w:noVBand="0"/>
      </w:tblPr>
      <w:tblGrid>
        <w:gridCol w:w="4786"/>
        <w:gridCol w:w="2126"/>
        <w:gridCol w:w="2503"/>
      </w:tblGrid>
      <w:tr w:rsidR="003B5C0F" w:rsidRPr="005410E9" w:rsidTr="006D540E">
        <w:trPr>
          <w:trHeight w:val="540"/>
        </w:trPr>
        <w:tc>
          <w:tcPr>
            <w:tcW w:w="4786" w:type="dxa"/>
            <w:vAlign w:val="bottom"/>
          </w:tcPr>
          <w:p w:rsidR="003B5C0F" w:rsidRPr="005410E9" w:rsidRDefault="003B5C0F" w:rsidP="006D540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 w:eastAsia="uk-UA"/>
              </w:rPr>
            </w:pPr>
            <w:r w:rsidRPr="005410E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 xml:space="preserve">Директор департаменту фінансів, економіки та інвестицій  </w:t>
            </w:r>
            <w:r w:rsidRPr="005410E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br/>
              <w:t>Сумської міської ради</w:t>
            </w:r>
          </w:p>
        </w:tc>
        <w:tc>
          <w:tcPr>
            <w:tcW w:w="2126" w:type="dxa"/>
            <w:vAlign w:val="bottom"/>
          </w:tcPr>
          <w:p w:rsidR="003B5C0F" w:rsidRPr="005410E9" w:rsidRDefault="003B5C0F" w:rsidP="006D540E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503" w:type="dxa"/>
            <w:vAlign w:val="bottom"/>
          </w:tcPr>
          <w:p w:rsidR="003B5C0F" w:rsidRPr="005410E9" w:rsidRDefault="003B5C0F" w:rsidP="006D540E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5410E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С.А. Липова</w:t>
            </w:r>
          </w:p>
        </w:tc>
      </w:tr>
      <w:tr w:rsidR="003B5C0F" w:rsidRPr="005410E9" w:rsidTr="006D540E">
        <w:trPr>
          <w:trHeight w:val="540"/>
        </w:trPr>
        <w:tc>
          <w:tcPr>
            <w:tcW w:w="4786" w:type="dxa"/>
            <w:vAlign w:val="bottom"/>
          </w:tcPr>
          <w:p w:rsidR="003B5C0F" w:rsidRDefault="003B5C0F" w:rsidP="006D540E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3B5C0F" w:rsidRPr="00C23AB4" w:rsidRDefault="003B5C0F" w:rsidP="006D540E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C23AB4">
              <w:rPr>
                <w:rFonts w:ascii="Times New Roman" w:hAnsi="Times New Roman" w:cs="Times New Roman"/>
                <w:sz w:val="28"/>
                <w:lang w:val="uk-UA"/>
              </w:rPr>
              <w:t>Головний спеціаліст-юрисконсульт департаменту фінансів, економіки та інвестицій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Сумської міської ради</w:t>
            </w:r>
          </w:p>
        </w:tc>
        <w:tc>
          <w:tcPr>
            <w:tcW w:w="2126" w:type="dxa"/>
            <w:vAlign w:val="bottom"/>
          </w:tcPr>
          <w:p w:rsidR="003B5C0F" w:rsidRPr="005410E9" w:rsidRDefault="003B5C0F" w:rsidP="006D540E">
            <w:pPr>
              <w:ind w:left="28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503" w:type="dxa"/>
            <w:vAlign w:val="bottom"/>
          </w:tcPr>
          <w:p w:rsidR="003B5C0F" w:rsidRPr="005410E9" w:rsidRDefault="003B5C0F" w:rsidP="006D540E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А.І.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Курасов</w:t>
            </w:r>
            <w:proofErr w:type="spellEnd"/>
          </w:p>
        </w:tc>
      </w:tr>
      <w:tr w:rsidR="003B5C0F" w:rsidRPr="005410E9" w:rsidTr="006D540E">
        <w:trPr>
          <w:trHeight w:val="329"/>
        </w:trPr>
        <w:tc>
          <w:tcPr>
            <w:tcW w:w="4786" w:type="dxa"/>
            <w:vAlign w:val="bottom"/>
          </w:tcPr>
          <w:p w:rsidR="003B5C0F" w:rsidRPr="00C23AB4" w:rsidRDefault="003B5C0F" w:rsidP="006D540E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126" w:type="dxa"/>
            <w:vAlign w:val="bottom"/>
          </w:tcPr>
          <w:p w:rsidR="003B5C0F" w:rsidRPr="005410E9" w:rsidRDefault="003B5C0F" w:rsidP="006D540E">
            <w:pPr>
              <w:ind w:left="28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503" w:type="dxa"/>
            <w:vAlign w:val="bottom"/>
          </w:tcPr>
          <w:p w:rsidR="003B5C0F" w:rsidRPr="005410E9" w:rsidRDefault="003B5C0F" w:rsidP="006D540E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3B5C0F" w:rsidRPr="005410E9" w:rsidTr="006D540E">
        <w:trPr>
          <w:trHeight w:val="540"/>
        </w:trPr>
        <w:tc>
          <w:tcPr>
            <w:tcW w:w="4786" w:type="dxa"/>
            <w:vAlign w:val="bottom"/>
          </w:tcPr>
          <w:p w:rsidR="003B5C0F" w:rsidRPr="005410E9" w:rsidRDefault="003B5C0F" w:rsidP="006D540E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5410E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чальник управління капітального </w:t>
            </w:r>
            <w:r w:rsidRPr="005410E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будівництва та дорожнього господарства Сумської міської ради</w:t>
            </w:r>
          </w:p>
        </w:tc>
        <w:tc>
          <w:tcPr>
            <w:tcW w:w="2126" w:type="dxa"/>
            <w:vAlign w:val="bottom"/>
          </w:tcPr>
          <w:p w:rsidR="003B5C0F" w:rsidRPr="005410E9" w:rsidRDefault="003B5C0F" w:rsidP="006D540E">
            <w:pPr>
              <w:ind w:left="28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503" w:type="dxa"/>
            <w:vAlign w:val="bottom"/>
          </w:tcPr>
          <w:p w:rsidR="003B5C0F" w:rsidRPr="005410E9" w:rsidRDefault="003B5C0F" w:rsidP="006D540E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5410E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В.В. Шилов</w:t>
            </w:r>
          </w:p>
        </w:tc>
      </w:tr>
      <w:tr w:rsidR="003B5C0F" w:rsidRPr="005410E9" w:rsidTr="006D540E">
        <w:trPr>
          <w:trHeight w:val="290"/>
        </w:trPr>
        <w:tc>
          <w:tcPr>
            <w:tcW w:w="4786" w:type="dxa"/>
            <w:vAlign w:val="bottom"/>
          </w:tcPr>
          <w:p w:rsidR="003B5C0F" w:rsidRPr="005410E9" w:rsidRDefault="003B5C0F" w:rsidP="006D540E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126" w:type="dxa"/>
            <w:vAlign w:val="bottom"/>
          </w:tcPr>
          <w:p w:rsidR="003B5C0F" w:rsidRPr="005410E9" w:rsidRDefault="003B5C0F" w:rsidP="006D540E">
            <w:pPr>
              <w:ind w:left="28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503" w:type="dxa"/>
            <w:vAlign w:val="bottom"/>
          </w:tcPr>
          <w:p w:rsidR="003B5C0F" w:rsidRPr="005410E9" w:rsidRDefault="003B5C0F" w:rsidP="006D540E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3B5C0F" w:rsidRPr="005410E9" w:rsidTr="006D540E">
        <w:trPr>
          <w:trHeight w:val="290"/>
        </w:trPr>
        <w:tc>
          <w:tcPr>
            <w:tcW w:w="4786" w:type="dxa"/>
            <w:vAlign w:val="bottom"/>
          </w:tcPr>
          <w:p w:rsidR="003B5C0F" w:rsidRPr="005410E9" w:rsidRDefault="003B5C0F" w:rsidP="006D540E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Начальник управління з питань праці Сумської міської ради</w:t>
            </w:r>
          </w:p>
        </w:tc>
        <w:tc>
          <w:tcPr>
            <w:tcW w:w="2126" w:type="dxa"/>
            <w:vAlign w:val="bottom"/>
          </w:tcPr>
          <w:p w:rsidR="003B5C0F" w:rsidRPr="005410E9" w:rsidRDefault="003B5C0F" w:rsidP="006D540E">
            <w:pPr>
              <w:ind w:left="28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503" w:type="dxa"/>
            <w:vAlign w:val="bottom"/>
          </w:tcPr>
          <w:p w:rsidR="003B5C0F" w:rsidRPr="005410E9" w:rsidRDefault="003B5C0F" w:rsidP="006D540E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А.Г. Занченко</w:t>
            </w:r>
          </w:p>
        </w:tc>
      </w:tr>
      <w:tr w:rsidR="003B5C0F" w:rsidRPr="005410E9" w:rsidTr="006D540E">
        <w:trPr>
          <w:trHeight w:val="303"/>
        </w:trPr>
        <w:tc>
          <w:tcPr>
            <w:tcW w:w="4786" w:type="dxa"/>
            <w:vAlign w:val="bottom"/>
          </w:tcPr>
          <w:p w:rsidR="003B5C0F" w:rsidRPr="005410E9" w:rsidRDefault="003B5C0F" w:rsidP="006D540E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5410E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Перший заступник міського голови</w:t>
            </w:r>
          </w:p>
        </w:tc>
        <w:tc>
          <w:tcPr>
            <w:tcW w:w="2126" w:type="dxa"/>
            <w:vAlign w:val="bottom"/>
          </w:tcPr>
          <w:p w:rsidR="003B5C0F" w:rsidRPr="005410E9" w:rsidRDefault="003B5C0F" w:rsidP="006D540E">
            <w:pPr>
              <w:ind w:left="28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503" w:type="dxa"/>
            <w:vAlign w:val="bottom"/>
          </w:tcPr>
          <w:p w:rsidR="003B5C0F" w:rsidRDefault="003B5C0F" w:rsidP="006D540E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3B5C0F" w:rsidRPr="005410E9" w:rsidRDefault="003B5C0F" w:rsidP="006D540E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5410E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В.В. Войтенко</w:t>
            </w:r>
          </w:p>
        </w:tc>
      </w:tr>
      <w:tr w:rsidR="003B5C0F" w:rsidRPr="005410E9" w:rsidTr="006D540E">
        <w:trPr>
          <w:trHeight w:val="342"/>
        </w:trPr>
        <w:tc>
          <w:tcPr>
            <w:tcW w:w="4786" w:type="dxa"/>
            <w:vAlign w:val="bottom"/>
          </w:tcPr>
          <w:p w:rsidR="003B5C0F" w:rsidRPr="005410E9" w:rsidRDefault="003B5C0F" w:rsidP="006D540E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126" w:type="dxa"/>
            <w:vAlign w:val="bottom"/>
          </w:tcPr>
          <w:p w:rsidR="003B5C0F" w:rsidRPr="005410E9" w:rsidRDefault="003B5C0F" w:rsidP="006D540E">
            <w:pPr>
              <w:ind w:left="28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503" w:type="dxa"/>
            <w:vAlign w:val="bottom"/>
          </w:tcPr>
          <w:p w:rsidR="003B5C0F" w:rsidRPr="005410E9" w:rsidRDefault="003B5C0F" w:rsidP="006D540E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3B5C0F" w:rsidRPr="005410E9" w:rsidTr="006D540E">
        <w:trPr>
          <w:trHeight w:val="514"/>
        </w:trPr>
        <w:tc>
          <w:tcPr>
            <w:tcW w:w="4786" w:type="dxa"/>
            <w:vAlign w:val="bottom"/>
          </w:tcPr>
          <w:p w:rsidR="003B5C0F" w:rsidRPr="005410E9" w:rsidRDefault="003B5C0F" w:rsidP="006D540E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5410E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Заступник міського голови, керуючий справами виконавчого комітету</w:t>
            </w:r>
          </w:p>
        </w:tc>
        <w:tc>
          <w:tcPr>
            <w:tcW w:w="2126" w:type="dxa"/>
            <w:vAlign w:val="bottom"/>
          </w:tcPr>
          <w:p w:rsidR="003B5C0F" w:rsidRPr="005410E9" w:rsidRDefault="003B5C0F" w:rsidP="006D540E">
            <w:pPr>
              <w:ind w:left="28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503" w:type="dxa"/>
            <w:vAlign w:val="bottom"/>
          </w:tcPr>
          <w:p w:rsidR="003B5C0F" w:rsidRPr="005410E9" w:rsidRDefault="003B5C0F" w:rsidP="006D540E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5410E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С.Я. Пак</w:t>
            </w:r>
          </w:p>
        </w:tc>
      </w:tr>
      <w:tr w:rsidR="003B5C0F" w:rsidRPr="005410E9" w:rsidTr="006D540E">
        <w:trPr>
          <w:trHeight w:val="314"/>
        </w:trPr>
        <w:tc>
          <w:tcPr>
            <w:tcW w:w="4786" w:type="dxa"/>
            <w:vAlign w:val="bottom"/>
          </w:tcPr>
          <w:p w:rsidR="003B5C0F" w:rsidRPr="005410E9" w:rsidRDefault="003B5C0F" w:rsidP="006D540E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126" w:type="dxa"/>
            <w:vAlign w:val="bottom"/>
          </w:tcPr>
          <w:p w:rsidR="003B5C0F" w:rsidRPr="005410E9" w:rsidRDefault="003B5C0F" w:rsidP="006D540E">
            <w:pPr>
              <w:ind w:left="28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503" w:type="dxa"/>
            <w:vAlign w:val="bottom"/>
          </w:tcPr>
          <w:p w:rsidR="003B5C0F" w:rsidRPr="005410E9" w:rsidRDefault="003B5C0F" w:rsidP="006D540E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3B5C0F" w:rsidRPr="005410E9" w:rsidTr="006D540E">
        <w:trPr>
          <w:trHeight w:val="514"/>
        </w:trPr>
        <w:tc>
          <w:tcPr>
            <w:tcW w:w="4786" w:type="dxa"/>
            <w:vAlign w:val="bottom"/>
          </w:tcPr>
          <w:p w:rsidR="003B5C0F" w:rsidRPr="005410E9" w:rsidRDefault="003B5C0F" w:rsidP="006D540E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5410E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Начальник правового управління</w:t>
            </w:r>
          </w:p>
        </w:tc>
        <w:tc>
          <w:tcPr>
            <w:tcW w:w="2126" w:type="dxa"/>
            <w:vAlign w:val="bottom"/>
          </w:tcPr>
          <w:p w:rsidR="003B5C0F" w:rsidRPr="005410E9" w:rsidRDefault="003B5C0F" w:rsidP="006D540E">
            <w:pPr>
              <w:ind w:left="28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503" w:type="dxa"/>
            <w:vAlign w:val="bottom"/>
          </w:tcPr>
          <w:p w:rsidR="003B5C0F" w:rsidRPr="005410E9" w:rsidRDefault="003B5C0F" w:rsidP="006D540E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5410E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О.В. </w:t>
            </w:r>
            <w:proofErr w:type="spellStart"/>
            <w:r w:rsidRPr="005410E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Чайченко</w:t>
            </w:r>
            <w:proofErr w:type="spellEnd"/>
          </w:p>
        </w:tc>
      </w:tr>
      <w:tr w:rsidR="003B5C0F" w:rsidRPr="005410E9" w:rsidTr="006D540E">
        <w:trPr>
          <w:trHeight w:val="170"/>
        </w:trPr>
        <w:tc>
          <w:tcPr>
            <w:tcW w:w="4786" w:type="dxa"/>
            <w:vAlign w:val="bottom"/>
          </w:tcPr>
          <w:p w:rsidR="003B5C0F" w:rsidRPr="005410E9" w:rsidRDefault="003B5C0F" w:rsidP="006D540E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126" w:type="dxa"/>
            <w:vAlign w:val="bottom"/>
          </w:tcPr>
          <w:p w:rsidR="003B5C0F" w:rsidRPr="005410E9" w:rsidRDefault="003B5C0F" w:rsidP="006D540E">
            <w:pPr>
              <w:ind w:left="28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503" w:type="dxa"/>
            <w:vAlign w:val="bottom"/>
          </w:tcPr>
          <w:p w:rsidR="003B5C0F" w:rsidRPr="005410E9" w:rsidRDefault="003B5C0F" w:rsidP="006D540E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3B5C0F" w:rsidRPr="005410E9" w:rsidTr="006D540E">
        <w:tc>
          <w:tcPr>
            <w:tcW w:w="4786" w:type="dxa"/>
            <w:vAlign w:val="bottom"/>
          </w:tcPr>
          <w:p w:rsidR="003B5C0F" w:rsidRPr="005410E9" w:rsidRDefault="003B5C0F" w:rsidP="006D540E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 w:eastAsia="uk-UA"/>
              </w:rPr>
            </w:pPr>
            <w:r w:rsidRPr="005410E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Начальник відділу протокольної роботи  та контролю</w:t>
            </w:r>
          </w:p>
        </w:tc>
        <w:tc>
          <w:tcPr>
            <w:tcW w:w="2126" w:type="dxa"/>
            <w:vAlign w:val="bottom"/>
          </w:tcPr>
          <w:p w:rsidR="003B5C0F" w:rsidRPr="005410E9" w:rsidRDefault="003B5C0F" w:rsidP="006D540E">
            <w:pPr>
              <w:ind w:left="28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503" w:type="dxa"/>
            <w:vAlign w:val="bottom"/>
          </w:tcPr>
          <w:p w:rsidR="003B5C0F" w:rsidRPr="005410E9" w:rsidRDefault="003B5C0F" w:rsidP="006D540E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5410E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Л.В. Моша</w:t>
            </w:r>
          </w:p>
        </w:tc>
      </w:tr>
      <w:tr w:rsidR="003B5C0F" w:rsidRPr="005410E9" w:rsidTr="006D540E">
        <w:trPr>
          <w:trHeight w:val="170"/>
        </w:trPr>
        <w:tc>
          <w:tcPr>
            <w:tcW w:w="4786" w:type="dxa"/>
            <w:vAlign w:val="bottom"/>
          </w:tcPr>
          <w:p w:rsidR="003B5C0F" w:rsidRPr="005410E9" w:rsidRDefault="003B5C0F" w:rsidP="006D540E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126" w:type="dxa"/>
            <w:vAlign w:val="bottom"/>
          </w:tcPr>
          <w:p w:rsidR="003B5C0F" w:rsidRPr="005410E9" w:rsidRDefault="003B5C0F" w:rsidP="006D540E">
            <w:pPr>
              <w:ind w:left="28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503" w:type="dxa"/>
            <w:vAlign w:val="bottom"/>
          </w:tcPr>
          <w:p w:rsidR="003B5C0F" w:rsidRPr="005410E9" w:rsidRDefault="003B5C0F" w:rsidP="006D540E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</w:tbl>
    <w:p w:rsidR="003B5C0F" w:rsidRPr="0085726C" w:rsidRDefault="003B5C0F" w:rsidP="003B5C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B5C0F" w:rsidRDefault="003B5C0F" w:rsidP="003B5C0F">
      <w:pPr>
        <w:rPr>
          <w:lang w:val="uk-UA"/>
        </w:rPr>
      </w:pPr>
    </w:p>
    <w:p w:rsidR="00A46DDD" w:rsidRDefault="00A46DDD" w:rsidP="003B5C0F">
      <w:pPr>
        <w:rPr>
          <w:lang w:val="uk-UA"/>
        </w:rPr>
      </w:pPr>
    </w:p>
    <w:p w:rsidR="00A46DDD" w:rsidRDefault="00A46DDD" w:rsidP="003B5C0F">
      <w:pPr>
        <w:rPr>
          <w:lang w:val="uk-UA"/>
        </w:rPr>
      </w:pPr>
    </w:p>
    <w:p w:rsidR="00A46DDD" w:rsidRPr="00FC4558" w:rsidRDefault="00A46DDD" w:rsidP="003B5C0F">
      <w:pPr>
        <w:rPr>
          <w:lang w:val="uk-UA"/>
        </w:rPr>
      </w:pPr>
    </w:p>
    <w:p w:rsidR="00400FD8" w:rsidRDefault="00A46DDD"/>
    <w:p w:rsidR="00A46DDD" w:rsidRDefault="00A46DDD"/>
    <w:p w:rsidR="00A46DDD" w:rsidRDefault="00A46DDD"/>
    <w:tbl>
      <w:tblPr>
        <w:tblW w:w="4002" w:type="dxa"/>
        <w:tblInd w:w="5812" w:type="dxa"/>
        <w:tblLook w:val="04A0" w:firstRow="1" w:lastRow="0" w:firstColumn="1" w:lastColumn="0" w:noHBand="0" w:noVBand="1"/>
      </w:tblPr>
      <w:tblGrid>
        <w:gridCol w:w="4002"/>
      </w:tblGrid>
      <w:tr w:rsidR="00A46DDD" w:rsidRPr="00A46DDD" w:rsidTr="00857EBD">
        <w:trPr>
          <w:trHeight w:val="191"/>
          <w:ins w:id="0" w:author="Хижняк Валентина Олексіївна" w:date="2019-06-12T14:03:00Z"/>
        </w:trPr>
        <w:tc>
          <w:tcPr>
            <w:tcW w:w="4002" w:type="dxa"/>
          </w:tcPr>
          <w:p w:rsidR="00A46DDD" w:rsidRPr="00A46DDD" w:rsidRDefault="00A46DDD" w:rsidP="00A46DDD">
            <w:pPr>
              <w:spacing w:after="0" w:line="240" w:lineRule="auto"/>
              <w:rPr>
                <w:ins w:id="1" w:author="Хижняк Валентина Олексіївна" w:date="2019-06-12T14:03:00Z"/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46DDD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                   </w:t>
            </w:r>
            <w:ins w:id="2" w:author="Хижняк Валентина Олексіївна" w:date="2019-06-12T14:03:00Z">
              <w:r w:rsidRPr="00A46DDD">
                <w:rPr>
                  <w:rFonts w:ascii="Times New Roman" w:eastAsia="Calibri" w:hAnsi="Times New Roman" w:cs="Times New Roman"/>
                  <w:sz w:val="20"/>
                  <w:szCs w:val="20"/>
                  <w:lang w:val="uk-UA"/>
                </w:rPr>
                <w:t xml:space="preserve">Додаток  </w:t>
              </w:r>
            </w:ins>
          </w:p>
        </w:tc>
      </w:tr>
      <w:tr w:rsidR="00A46DDD" w:rsidRPr="00A46DDD" w:rsidTr="00857EBD">
        <w:trPr>
          <w:trHeight w:val="193"/>
          <w:ins w:id="3" w:author="Хижняк Валентина Олексіївна" w:date="2019-06-12T14:03:00Z"/>
        </w:trPr>
        <w:tc>
          <w:tcPr>
            <w:tcW w:w="4002" w:type="dxa"/>
          </w:tcPr>
          <w:p w:rsidR="00A46DDD" w:rsidRPr="00A46DDD" w:rsidRDefault="00A46DDD" w:rsidP="00A46DDD">
            <w:pPr>
              <w:spacing w:after="0" w:line="240" w:lineRule="auto"/>
              <w:jc w:val="both"/>
              <w:rPr>
                <w:ins w:id="4" w:author="Хижняк Валентина Олексіївна" w:date="2019-06-12T14:03:00Z"/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ins w:id="5" w:author="Хижняк Валентина Олексіївна" w:date="2019-06-12T14:03:00Z">
              <w:r w:rsidRPr="00A46DDD">
                <w:rPr>
                  <w:rFonts w:ascii="Times New Roman" w:eastAsia="Calibri" w:hAnsi="Times New Roman" w:cs="Times New Roman"/>
                  <w:sz w:val="20"/>
                  <w:szCs w:val="20"/>
                  <w:lang w:val="uk-UA"/>
                </w:rPr>
                <w:t>до розпорядження міського голови</w:t>
              </w:r>
            </w:ins>
          </w:p>
        </w:tc>
      </w:tr>
      <w:tr w:rsidR="00A46DDD" w:rsidRPr="00A46DDD" w:rsidTr="00857EBD">
        <w:trPr>
          <w:trHeight w:val="203"/>
          <w:ins w:id="6" w:author="Хижняк Валентина Олексіївна" w:date="2019-06-12T14:03:00Z"/>
        </w:trPr>
        <w:tc>
          <w:tcPr>
            <w:tcW w:w="4002" w:type="dxa"/>
          </w:tcPr>
          <w:p w:rsidR="00A46DDD" w:rsidRPr="00A46DDD" w:rsidRDefault="00A46DDD" w:rsidP="00A46DDD">
            <w:pPr>
              <w:spacing w:after="0" w:line="240" w:lineRule="auto"/>
              <w:jc w:val="both"/>
              <w:rPr>
                <w:ins w:id="7" w:author="Хижняк Валентина Олексіївна" w:date="2019-06-12T14:03:00Z"/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ins w:id="8" w:author="Хижняк Валентина Олексіївна" w:date="2019-06-12T14:03:00Z">
              <w:r w:rsidRPr="00A46DDD">
                <w:rPr>
                  <w:rFonts w:ascii="Times New Roman" w:eastAsia="Calibri" w:hAnsi="Times New Roman" w:cs="Times New Roman"/>
                  <w:sz w:val="20"/>
                  <w:szCs w:val="20"/>
                  <w:lang w:val="uk-UA"/>
                </w:rPr>
                <w:t xml:space="preserve">від  </w:t>
              </w:r>
            </w:ins>
            <w:r w:rsidRPr="00A46DDD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28.11.2019</w:t>
            </w:r>
            <w:r w:rsidRPr="00A46DDD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    </w:t>
            </w:r>
            <w:ins w:id="9" w:author="Хижняк Валентина Олексіївна" w:date="2019-06-12T14:03:00Z">
              <w:r w:rsidRPr="00A46DDD">
                <w:rPr>
                  <w:rFonts w:ascii="Times New Roman" w:eastAsia="Calibri" w:hAnsi="Times New Roman" w:cs="Times New Roman"/>
                  <w:sz w:val="20"/>
                  <w:szCs w:val="20"/>
                  <w:lang w:val="uk-UA"/>
                </w:rPr>
                <w:t xml:space="preserve">№   </w:t>
              </w:r>
            </w:ins>
            <w:r w:rsidRPr="00A46DDD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</w:t>
            </w:r>
            <w:ins w:id="10" w:author="Хижняк Валентина Олексіївна" w:date="2019-06-12T14:03:00Z">
              <w:r w:rsidRPr="00A46DDD">
                <w:rPr>
                  <w:rFonts w:ascii="Times New Roman" w:eastAsia="Calibri" w:hAnsi="Times New Roman" w:cs="Times New Roman"/>
                  <w:sz w:val="20"/>
                  <w:szCs w:val="20"/>
                  <w:lang w:val="uk-UA"/>
                </w:rPr>
                <w:t xml:space="preserve"> </w:t>
              </w:r>
            </w:ins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420-Р</w:t>
            </w:r>
            <w:bookmarkStart w:id="11" w:name="_GoBack"/>
            <w:bookmarkEnd w:id="11"/>
            <w:ins w:id="12" w:author="Хижняк Валентина Олексіївна" w:date="2019-06-12T14:03:00Z">
              <w:r w:rsidRPr="00A46DDD">
                <w:rPr>
                  <w:rFonts w:ascii="Times New Roman" w:eastAsia="Calibri" w:hAnsi="Times New Roman" w:cs="Times New Roman"/>
                  <w:sz w:val="20"/>
                  <w:szCs w:val="20"/>
                  <w:lang w:val="uk-UA"/>
                </w:rPr>
                <w:t xml:space="preserve">      </w:t>
              </w:r>
            </w:ins>
          </w:p>
        </w:tc>
      </w:tr>
    </w:tbl>
    <w:p w:rsidR="00A46DDD" w:rsidRPr="00A46DDD" w:rsidRDefault="00A46DDD" w:rsidP="00A46DDD">
      <w:pPr>
        <w:spacing w:after="0" w:line="240" w:lineRule="auto"/>
        <w:ind w:left="5400"/>
        <w:jc w:val="center"/>
        <w:rPr>
          <w:ins w:id="13" w:author="Хижняк Валентина Олексіївна" w:date="2019-06-12T14:03:00Z"/>
          <w:rFonts w:ascii="Times New Roman" w:eastAsia="Calibri" w:hAnsi="Times New Roman" w:cs="Times New Roman"/>
          <w:bCs/>
          <w:sz w:val="20"/>
          <w:szCs w:val="20"/>
          <w:lang w:val="uk-UA"/>
        </w:rPr>
      </w:pPr>
    </w:p>
    <w:p w:rsidR="00A46DDD" w:rsidRPr="00A46DDD" w:rsidRDefault="00A46DDD" w:rsidP="00A46DDD">
      <w:pPr>
        <w:spacing w:after="0" w:line="240" w:lineRule="auto"/>
        <w:jc w:val="center"/>
        <w:rPr>
          <w:ins w:id="14" w:author="Хижняк Валентина Олексіївна" w:date="2019-06-12T14:03:00Z"/>
          <w:rFonts w:ascii="Times New Roman" w:eastAsia="Calibri" w:hAnsi="Times New Roman" w:cs="Times New Roman"/>
          <w:b/>
          <w:sz w:val="28"/>
          <w:szCs w:val="28"/>
          <w:lang w:val="uk-UA"/>
        </w:rPr>
      </w:pPr>
      <w:ins w:id="15" w:author="Хижняк Валентина Олексіївна" w:date="2019-06-12T14:03:00Z">
        <w:r w:rsidRPr="00A46DDD">
          <w:rPr>
            <w:rFonts w:ascii="Times New Roman" w:eastAsia="Calibri" w:hAnsi="Times New Roman" w:cs="Times New Roman"/>
            <w:b/>
            <w:sz w:val="28"/>
            <w:szCs w:val="28"/>
            <w:lang w:val="uk-UA"/>
          </w:rPr>
          <w:t xml:space="preserve">Склад </w:t>
        </w:r>
        <w:r w:rsidRPr="00A46DDD">
          <w:rPr>
            <w:rFonts w:ascii="Times New Roman" w:eastAsia="Calibri" w:hAnsi="Times New Roman" w:cs="Times New Roman"/>
            <w:b/>
            <w:sz w:val="28"/>
            <w:szCs w:val="20"/>
            <w:lang w:val="uk-UA"/>
          </w:rPr>
          <w:t>Групи</w:t>
        </w:r>
        <w:r w:rsidRPr="00A46DDD">
          <w:rPr>
            <w:rFonts w:ascii="Times New Roman" w:eastAsia="Calibri" w:hAnsi="Times New Roman" w:cs="Times New Roman"/>
            <w:sz w:val="28"/>
            <w:szCs w:val="20"/>
            <w:lang w:val="uk-UA"/>
          </w:rPr>
          <w:t xml:space="preserve"> </w:t>
        </w:r>
        <w:r w:rsidRPr="00A46DDD">
          <w:rPr>
            <w:rFonts w:ascii="Times New Roman" w:eastAsia="Calibri" w:hAnsi="Times New Roman" w:cs="Times New Roman"/>
            <w:b/>
            <w:sz w:val="28"/>
            <w:szCs w:val="20"/>
            <w:lang w:val="uk-UA"/>
          </w:rPr>
          <w:t>реалізації проекту</w:t>
        </w:r>
        <w:r w:rsidRPr="00A46DDD">
          <w:rPr>
            <w:rFonts w:ascii="Times New Roman" w:eastAsia="Calibri" w:hAnsi="Times New Roman" w:cs="Times New Roman"/>
            <w:b/>
            <w:sz w:val="28"/>
            <w:szCs w:val="28"/>
            <w:lang w:val="uk-UA"/>
          </w:rPr>
          <w:t xml:space="preserve"> </w:t>
        </w:r>
      </w:ins>
    </w:p>
    <w:p w:rsidR="00A46DDD" w:rsidRPr="00A46DDD" w:rsidRDefault="00A46DDD" w:rsidP="00A46DDD">
      <w:pPr>
        <w:spacing w:after="0" w:line="240" w:lineRule="auto"/>
        <w:jc w:val="center"/>
        <w:rPr>
          <w:ins w:id="16" w:author="Хижняк Валентина Олексіївна" w:date="2019-06-12T14:03:00Z"/>
          <w:rFonts w:ascii="Times New Roman" w:eastAsia="Calibri" w:hAnsi="Times New Roman" w:cs="Times New Roman"/>
          <w:b/>
          <w:sz w:val="28"/>
          <w:szCs w:val="28"/>
          <w:lang w:val="uk-UA"/>
        </w:rPr>
      </w:pPr>
      <w:ins w:id="17" w:author="Хижняк Валентина Олексіївна" w:date="2019-06-12T14:03:00Z">
        <w:r w:rsidRPr="00A46DDD">
          <w:rPr>
            <w:rFonts w:ascii="Times New Roman" w:eastAsia="Calibri" w:hAnsi="Times New Roman" w:cs="Times New Roman"/>
            <w:b/>
            <w:sz w:val="28"/>
            <w:szCs w:val="28"/>
            <w:lang w:val="uk-UA"/>
          </w:rPr>
          <w:t>«</w:t>
        </w:r>
        <w:r w:rsidRPr="00A46DDD">
          <w:rPr>
            <w:rFonts w:ascii="Times New Roman" w:eastAsia="Calibri" w:hAnsi="Times New Roman" w:cs="Times New Roman"/>
            <w:b/>
            <w:iCs/>
            <w:color w:val="000000"/>
            <w:sz w:val="28"/>
            <w:szCs w:val="28"/>
            <w:shd w:val="clear" w:color="auto" w:fill="FFFFFF"/>
            <w:lang w:val="uk-UA"/>
          </w:rPr>
          <w:t xml:space="preserve">Підвищення енергоефективності в дошкільних навчальних </w:t>
        </w:r>
        <w:r w:rsidRPr="00A46DDD">
          <w:rPr>
            <w:rFonts w:ascii="Times New Roman" w:eastAsia="Calibri" w:hAnsi="Times New Roman" w:cs="Times New Roman"/>
            <w:b/>
            <w:iCs/>
            <w:color w:val="000000"/>
            <w:sz w:val="28"/>
            <w:szCs w:val="28"/>
            <w:shd w:val="clear" w:color="auto" w:fill="FFFFFF"/>
            <w:lang w:val="uk-UA"/>
          </w:rPr>
          <w:br/>
          <w:t>закладах м. Суми</w:t>
        </w:r>
        <w:r w:rsidRPr="00A46DDD">
          <w:rPr>
            <w:rFonts w:ascii="Times New Roman" w:eastAsia="Calibri" w:hAnsi="Times New Roman" w:cs="Times New Roman"/>
            <w:b/>
            <w:sz w:val="28"/>
            <w:szCs w:val="20"/>
            <w:lang w:val="uk-UA"/>
          </w:rPr>
          <w:t>»</w:t>
        </w:r>
      </w:ins>
    </w:p>
    <w:p w:rsidR="00A46DDD" w:rsidRPr="00A46DDD" w:rsidRDefault="00A46DDD" w:rsidP="00A46DDD">
      <w:pPr>
        <w:spacing w:after="0" w:line="240" w:lineRule="auto"/>
        <w:jc w:val="center"/>
        <w:rPr>
          <w:ins w:id="18" w:author="Хижняк Валентина Олексіївна" w:date="2019-06-12T14:03:00Z"/>
          <w:rFonts w:ascii="Times New Roman" w:eastAsia="Calibri" w:hAnsi="Times New Roman" w:cs="Times New Roman"/>
          <w:b/>
          <w:sz w:val="16"/>
          <w:szCs w:val="20"/>
          <w:highlight w:val="yellow"/>
          <w:lang w:val="uk-UA"/>
        </w:rPr>
      </w:pPr>
    </w:p>
    <w:tbl>
      <w:tblPr>
        <w:tblW w:w="96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03"/>
        <w:gridCol w:w="425"/>
        <w:gridCol w:w="5195"/>
      </w:tblGrid>
      <w:tr w:rsidR="00A46DDD" w:rsidRPr="00A46DDD" w:rsidTr="00857EBD">
        <w:trPr>
          <w:trHeight w:val="750"/>
          <w:ins w:id="19" w:author="Хижняк Валентина Олексіївна" w:date="2019-06-12T14:03:00Z"/>
        </w:trPr>
        <w:tc>
          <w:tcPr>
            <w:tcW w:w="4003" w:type="dxa"/>
          </w:tcPr>
          <w:p w:rsidR="00A46DDD" w:rsidRPr="00A46DDD" w:rsidRDefault="00A46DDD" w:rsidP="00A46DDD">
            <w:pPr>
              <w:spacing w:after="0" w:line="240" w:lineRule="auto"/>
              <w:rPr>
                <w:ins w:id="20" w:author="Хижняк Валентина Олексіївна" w:date="2019-06-12T14:03:00Z"/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ins w:id="21" w:author="Хижняк Валентина Олексіївна" w:date="2019-06-12T14:03:00Z">
              <w:r w:rsidRPr="00A46DDD">
                <w:rPr>
                  <w:rFonts w:ascii="Times New Roman" w:eastAsia="Calibri" w:hAnsi="Times New Roman" w:cs="Times New Roman"/>
                  <w:b/>
                  <w:sz w:val="28"/>
                  <w:szCs w:val="28"/>
                  <w:lang w:val="uk-UA"/>
                </w:rPr>
                <w:t>Шилов</w:t>
              </w:r>
            </w:ins>
          </w:p>
          <w:p w:rsidR="00A46DDD" w:rsidRPr="00A46DDD" w:rsidRDefault="00A46DDD" w:rsidP="00A46DDD">
            <w:pPr>
              <w:spacing w:after="0" w:line="240" w:lineRule="auto"/>
              <w:rPr>
                <w:ins w:id="22" w:author="Хижняк Валентина Олексіївна" w:date="2019-06-12T14:03:00Z"/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ins w:id="23" w:author="Хижняк Валентина Олексіївна" w:date="2019-06-12T14:03:00Z">
              <w:r w:rsidRPr="00A46DDD">
                <w:rPr>
                  <w:rFonts w:ascii="Times New Roman" w:eastAsia="Calibri" w:hAnsi="Times New Roman" w:cs="Times New Roman"/>
                  <w:sz w:val="28"/>
                  <w:szCs w:val="28"/>
                  <w:lang w:val="uk-UA"/>
                </w:rPr>
                <w:t>Віталій Володимирович</w:t>
              </w:r>
            </w:ins>
          </w:p>
        </w:tc>
        <w:tc>
          <w:tcPr>
            <w:tcW w:w="425" w:type="dxa"/>
          </w:tcPr>
          <w:p w:rsidR="00A46DDD" w:rsidRPr="00A46DDD" w:rsidRDefault="00A46DDD" w:rsidP="00A46DDD">
            <w:pPr>
              <w:spacing w:after="0" w:line="240" w:lineRule="auto"/>
              <w:jc w:val="center"/>
              <w:rPr>
                <w:ins w:id="24" w:author="Хижняк Валентина Олексіївна" w:date="2019-06-12T14:03:00Z"/>
                <w:rFonts w:ascii="Times New Roman" w:eastAsia="Calibri" w:hAnsi="Times New Roman" w:cs="Times New Roman"/>
                <w:sz w:val="28"/>
                <w:szCs w:val="28"/>
              </w:rPr>
            </w:pPr>
            <w:ins w:id="25" w:author="Хижняк Валентина Олексіївна" w:date="2019-06-12T14:03:00Z">
              <w:r w:rsidRPr="00A46DDD">
                <w:rPr>
                  <w:rFonts w:ascii="Times New Roman" w:eastAsia="Calibri" w:hAnsi="Times New Roman" w:cs="Times New Roman"/>
                  <w:sz w:val="28"/>
                  <w:szCs w:val="28"/>
                </w:rPr>
                <w:sym w:font="Symbol" w:char="F02D"/>
              </w:r>
            </w:ins>
          </w:p>
        </w:tc>
        <w:tc>
          <w:tcPr>
            <w:tcW w:w="5195" w:type="dxa"/>
          </w:tcPr>
          <w:p w:rsidR="00A46DDD" w:rsidRPr="00A46DDD" w:rsidRDefault="00A46DDD" w:rsidP="00A46DDD">
            <w:pPr>
              <w:spacing w:after="120" w:line="240" w:lineRule="auto"/>
              <w:ind w:right="-11"/>
              <w:jc w:val="both"/>
              <w:rPr>
                <w:ins w:id="26" w:author="Хижняк Валентина Олексіївна" w:date="2019-06-12T14:03:00Z"/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ins w:id="27" w:author="Хижняк Валентина Олексіївна" w:date="2019-06-12T14:03:00Z">
              <w:r w:rsidRPr="00A46DDD">
                <w:rPr>
                  <w:rFonts w:ascii="Times New Roman" w:eastAsia="Calibri" w:hAnsi="Times New Roman" w:cs="Times New Roman"/>
                  <w:sz w:val="28"/>
                  <w:szCs w:val="28"/>
                  <w:lang w:val="uk-UA"/>
                </w:rPr>
                <w:t xml:space="preserve">начальник управління капітального будівництва та дорожнього господарства Сумської міської ради, </w:t>
              </w:r>
              <w:r w:rsidRPr="00A46DDD">
                <w:rPr>
                  <w:rFonts w:ascii="Times New Roman" w:eastAsia="Calibri" w:hAnsi="Times New Roman" w:cs="Times New Roman"/>
                  <w:b/>
                  <w:sz w:val="28"/>
                  <w:szCs w:val="28"/>
                  <w:lang w:val="uk-UA"/>
                </w:rPr>
                <w:t>керівник Групи реалізації проекту;</w:t>
              </w:r>
            </w:ins>
          </w:p>
        </w:tc>
      </w:tr>
      <w:tr w:rsidR="00A46DDD" w:rsidRPr="00A46DDD" w:rsidTr="00857EBD">
        <w:trPr>
          <w:trHeight w:val="750"/>
          <w:ins w:id="28" w:author="Хижняк Валентина Олексіївна" w:date="2019-06-12T14:03:00Z"/>
        </w:trPr>
        <w:tc>
          <w:tcPr>
            <w:tcW w:w="4003" w:type="dxa"/>
          </w:tcPr>
          <w:p w:rsidR="00A46DDD" w:rsidRPr="00A46DDD" w:rsidRDefault="00A46DDD" w:rsidP="00A46DDD">
            <w:pPr>
              <w:spacing w:after="0" w:line="240" w:lineRule="auto"/>
              <w:rPr>
                <w:ins w:id="29" w:author="Хижняк Валентина Олексіївна" w:date="2019-06-12T14:03:00Z"/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ins w:id="30" w:author="Хижняк Валентина Олексіївна" w:date="2019-06-12T14:03:00Z">
              <w:r w:rsidRPr="00A46DDD">
                <w:rPr>
                  <w:rFonts w:ascii="Times New Roman" w:eastAsia="Calibri" w:hAnsi="Times New Roman" w:cs="Times New Roman"/>
                  <w:b/>
                  <w:sz w:val="28"/>
                  <w:szCs w:val="28"/>
                  <w:lang w:val="uk-UA"/>
                </w:rPr>
                <w:t>Максимовський</w:t>
              </w:r>
              <w:proofErr w:type="spellEnd"/>
              <w:r w:rsidRPr="00A46DDD">
                <w:rPr>
                  <w:rFonts w:ascii="Times New Roman" w:eastAsia="Calibri" w:hAnsi="Times New Roman" w:cs="Times New Roman"/>
                  <w:b/>
                  <w:sz w:val="28"/>
                  <w:szCs w:val="28"/>
                  <w:lang w:val="uk-UA"/>
                </w:rPr>
                <w:t xml:space="preserve"> </w:t>
              </w:r>
            </w:ins>
          </w:p>
          <w:p w:rsidR="00A46DDD" w:rsidRPr="00A46DDD" w:rsidRDefault="00A46DDD" w:rsidP="00A46DDD">
            <w:pPr>
              <w:spacing w:after="0" w:line="240" w:lineRule="auto"/>
              <w:rPr>
                <w:ins w:id="31" w:author="Хижняк Валентина Олексіївна" w:date="2019-06-12T14:03:00Z"/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ins w:id="32" w:author="Хижняк Валентина Олексіївна" w:date="2019-06-12T14:03:00Z">
              <w:r w:rsidRPr="00A46DDD">
                <w:rPr>
                  <w:rFonts w:ascii="Times New Roman" w:eastAsia="Calibri" w:hAnsi="Times New Roman" w:cs="Times New Roman"/>
                  <w:sz w:val="28"/>
                  <w:szCs w:val="28"/>
                  <w:lang w:val="uk-UA"/>
                </w:rPr>
                <w:t>Олег Федорович</w:t>
              </w:r>
            </w:ins>
          </w:p>
        </w:tc>
        <w:tc>
          <w:tcPr>
            <w:tcW w:w="425" w:type="dxa"/>
          </w:tcPr>
          <w:p w:rsidR="00A46DDD" w:rsidRPr="00A46DDD" w:rsidRDefault="00A46DDD" w:rsidP="00A46DDD">
            <w:pPr>
              <w:spacing w:after="0" w:line="240" w:lineRule="auto"/>
              <w:jc w:val="center"/>
              <w:rPr>
                <w:ins w:id="33" w:author="Хижняк Валентина Олексіївна" w:date="2019-06-12T14:03:00Z"/>
                <w:rFonts w:ascii="Times New Roman" w:eastAsia="Calibri" w:hAnsi="Times New Roman" w:cs="Times New Roman"/>
                <w:sz w:val="28"/>
                <w:szCs w:val="28"/>
              </w:rPr>
            </w:pPr>
            <w:ins w:id="34" w:author="Хижняк Валентина Олексіївна" w:date="2019-06-12T14:03:00Z">
              <w:r w:rsidRPr="00A46DDD">
                <w:rPr>
                  <w:rFonts w:ascii="Times New Roman" w:eastAsia="Calibri" w:hAnsi="Times New Roman" w:cs="Times New Roman"/>
                  <w:sz w:val="28"/>
                  <w:szCs w:val="28"/>
                </w:rPr>
                <w:sym w:font="Symbol" w:char="F02D"/>
              </w:r>
            </w:ins>
          </w:p>
        </w:tc>
        <w:tc>
          <w:tcPr>
            <w:tcW w:w="5195" w:type="dxa"/>
          </w:tcPr>
          <w:p w:rsidR="00A46DDD" w:rsidRPr="00A46DDD" w:rsidRDefault="00A46DDD" w:rsidP="00A46DDD">
            <w:pPr>
              <w:spacing w:after="120" w:line="240" w:lineRule="auto"/>
              <w:ind w:right="-11"/>
              <w:jc w:val="both"/>
              <w:rPr>
                <w:ins w:id="35" w:author="Хижняк Валентина Олексіївна" w:date="2019-06-12T14:03:00Z"/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ins w:id="36" w:author="Хижняк Валентина Олексіївна" w:date="2019-06-12T14:03:00Z">
              <w:r w:rsidRPr="00A46DDD">
                <w:rPr>
                  <w:rFonts w:ascii="Times New Roman" w:eastAsia="Calibri" w:hAnsi="Times New Roman" w:cs="Times New Roman"/>
                  <w:sz w:val="28"/>
                  <w:szCs w:val="28"/>
                  <w:lang w:val="uk-UA"/>
                </w:rPr>
                <w:t xml:space="preserve">інспектор виробничо-технічного відділу управління капітального будівництва та дорожнього господарства Сумської міської ради, </w:t>
              </w:r>
              <w:r w:rsidRPr="00A46DDD">
                <w:rPr>
                  <w:rFonts w:ascii="Times New Roman" w:eastAsia="Calibri" w:hAnsi="Times New Roman" w:cs="Times New Roman"/>
                  <w:b/>
                  <w:sz w:val="28"/>
                  <w:szCs w:val="28"/>
                  <w:lang w:val="uk-UA"/>
                </w:rPr>
                <w:t>заступник</w:t>
              </w:r>
              <w:r w:rsidRPr="00A46DDD">
                <w:rPr>
                  <w:rFonts w:ascii="Times New Roman" w:eastAsia="Calibri" w:hAnsi="Times New Roman" w:cs="Times New Roman"/>
                  <w:sz w:val="28"/>
                  <w:szCs w:val="28"/>
                  <w:lang w:val="uk-UA"/>
                </w:rPr>
                <w:t xml:space="preserve"> </w:t>
              </w:r>
              <w:r w:rsidRPr="00A46DDD">
                <w:rPr>
                  <w:rFonts w:ascii="Times New Roman" w:eastAsia="Calibri" w:hAnsi="Times New Roman" w:cs="Times New Roman"/>
                  <w:b/>
                  <w:sz w:val="28"/>
                  <w:szCs w:val="28"/>
                  <w:lang w:val="uk-UA"/>
                </w:rPr>
                <w:t>керівника Групи реалізації проекту</w:t>
              </w:r>
            </w:ins>
            <w:r w:rsidRPr="00A46DD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- менеджер проекту</w:t>
            </w:r>
            <w:ins w:id="37" w:author="Хижняк Валентина Олексіївна" w:date="2019-06-12T14:03:00Z">
              <w:r w:rsidRPr="00A46DDD">
                <w:rPr>
                  <w:rFonts w:ascii="Times New Roman" w:eastAsia="Calibri" w:hAnsi="Times New Roman" w:cs="Times New Roman"/>
                  <w:b/>
                  <w:sz w:val="28"/>
                  <w:szCs w:val="28"/>
                  <w:lang w:val="uk-UA"/>
                </w:rPr>
                <w:t>;</w:t>
              </w:r>
            </w:ins>
          </w:p>
        </w:tc>
      </w:tr>
      <w:tr w:rsidR="00A46DDD" w:rsidRPr="00A46DDD" w:rsidTr="00857EBD">
        <w:trPr>
          <w:trHeight w:val="431"/>
          <w:ins w:id="38" w:author="Хижняк Валентина Олексіївна" w:date="2019-06-12T14:03:00Z"/>
        </w:trPr>
        <w:tc>
          <w:tcPr>
            <w:tcW w:w="4428" w:type="dxa"/>
            <w:gridSpan w:val="2"/>
          </w:tcPr>
          <w:p w:rsidR="00A46DDD" w:rsidRPr="00A46DDD" w:rsidRDefault="00A46DDD" w:rsidP="00A46DDD">
            <w:pPr>
              <w:spacing w:after="0" w:line="240" w:lineRule="auto"/>
              <w:rPr>
                <w:ins w:id="39" w:author="Хижняк Валентина Олексіївна" w:date="2019-06-12T14:03:00Z"/>
                <w:rFonts w:ascii="Times New Roman" w:eastAsia="Calibri" w:hAnsi="Times New Roman" w:cs="Times New Roman"/>
                <w:sz w:val="28"/>
                <w:szCs w:val="28"/>
              </w:rPr>
            </w:pPr>
            <w:ins w:id="40" w:author="Хижняк Валентина Олексіївна" w:date="2019-06-12T14:03:00Z">
              <w:r w:rsidRPr="00A46DDD">
                <w:rPr>
                  <w:rFonts w:ascii="Times New Roman" w:eastAsia="Calibri" w:hAnsi="Times New Roman" w:cs="Times New Roman"/>
                  <w:b/>
                  <w:sz w:val="28"/>
                  <w:szCs w:val="28"/>
                  <w:lang w:val="uk-UA"/>
                </w:rPr>
                <w:t>Члени Групи реалізації проекту:</w:t>
              </w:r>
            </w:ins>
          </w:p>
        </w:tc>
        <w:tc>
          <w:tcPr>
            <w:tcW w:w="5195" w:type="dxa"/>
          </w:tcPr>
          <w:p w:rsidR="00A46DDD" w:rsidRPr="00A46DDD" w:rsidRDefault="00A46DDD" w:rsidP="00A46DDD">
            <w:pPr>
              <w:spacing w:after="0" w:line="240" w:lineRule="auto"/>
              <w:ind w:right="-11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A46DDD" w:rsidRPr="00A46DDD" w:rsidRDefault="00A46DDD" w:rsidP="00A46DDD">
            <w:pPr>
              <w:spacing w:after="0" w:line="240" w:lineRule="auto"/>
              <w:ind w:right="-11"/>
              <w:rPr>
                <w:ins w:id="41" w:author="Хижняк Валентина Олексіївна" w:date="2019-06-12T14:03:00Z"/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46DDD" w:rsidRPr="00A46DDD" w:rsidTr="00857EBD">
        <w:trPr>
          <w:trHeight w:val="750"/>
          <w:ins w:id="42" w:author="Хижняк Валентина Олексіївна" w:date="2019-06-12T14:03:00Z"/>
        </w:trPr>
        <w:tc>
          <w:tcPr>
            <w:tcW w:w="4003" w:type="dxa"/>
          </w:tcPr>
          <w:p w:rsidR="00A46DDD" w:rsidRPr="00A46DDD" w:rsidRDefault="00A46DDD" w:rsidP="00A46DDD">
            <w:pPr>
              <w:spacing w:after="0" w:line="240" w:lineRule="auto"/>
              <w:rPr>
                <w:ins w:id="43" w:author="Хижняк Валентина Олексіївна" w:date="2019-06-12T14:03:00Z"/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ins w:id="44" w:author="Хижняк Валентина Олексіївна" w:date="2019-06-12T14:03:00Z">
              <w:r w:rsidRPr="00A46DDD">
                <w:rPr>
                  <w:rFonts w:ascii="Times New Roman" w:eastAsia="Calibri" w:hAnsi="Times New Roman" w:cs="Times New Roman"/>
                  <w:b/>
                  <w:bCs/>
                  <w:sz w:val="28"/>
                  <w:szCs w:val="28"/>
                  <w:lang w:val="uk-UA"/>
                </w:rPr>
                <w:t>Анцибор</w:t>
              </w:r>
              <w:proofErr w:type="spellEnd"/>
            </w:ins>
          </w:p>
          <w:p w:rsidR="00A46DDD" w:rsidRPr="00A46DDD" w:rsidRDefault="00A46DDD" w:rsidP="00A46DDD">
            <w:pPr>
              <w:spacing w:after="0" w:line="240" w:lineRule="auto"/>
              <w:rPr>
                <w:ins w:id="45" w:author="Хижняк Валентина Олексіївна" w:date="2019-06-12T14:03:00Z"/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ins w:id="46" w:author="Хижняк Валентина Олексіївна" w:date="2019-06-12T14:03:00Z">
              <w:r w:rsidRPr="00A46DDD">
                <w:rPr>
                  <w:rFonts w:ascii="Times New Roman" w:eastAsia="Calibri" w:hAnsi="Times New Roman" w:cs="Times New Roman"/>
                  <w:bCs/>
                  <w:sz w:val="28"/>
                  <w:szCs w:val="28"/>
                  <w:lang w:val="uk-UA"/>
                </w:rPr>
                <w:t>Сергій Анатолійович</w:t>
              </w:r>
            </w:ins>
          </w:p>
        </w:tc>
        <w:tc>
          <w:tcPr>
            <w:tcW w:w="425" w:type="dxa"/>
          </w:tcPr>
          <w:p w:rsidR="00A46DDD" w:rsidRPr="00A46DDD" w:rsidRDefault="00A46DDD" w:rsidP="00A46DDD">
            <w:pPr>
              <w:spacing w:after="0" w:line="240" w:lineRule="auto"/>
              <w:jc w:val="center"/>
              <w:rPr>
                <w:ins w:id="47" w:author="Хижняк Валентина Олексіївна" w:date="2019-06-12T14:03:00Z"/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ins w:id="48" w:author="Хижняк Валентина Олексіївна" w:date="2019-06-12T14:03:00Z">
              <w:r w:rsidRPr="00A46DDD">
                <w:rPr>
                  <w:rFonts w:ascii="Times New Roman" w:eastAsia="Calibri" w:hAnsi="Times New Roman" w:cs="Times New Roman"/>
                  <w:sz w:val="28"/>
                  <w:szCs w:val="28"/>
                  <w:lang w:val="uk-UA"/>
                </w:rPr>
                <w:t>-</w:t>
              </w:r>
            </w:ins>
          </w:p>
        </w:tc>
        <w:tc>
          <w:tcPr>
            <w:tcW w:w="5195" w:type="dxa"/>
          </w:tcPr>
          <w:p w:rsidR="00A46DDD" w:rsidRPr="00A46DDD" w:rsidRDefault="00A46DDD" w:rsidP="00A46DDD">
            <w:pPr>
              <w:spacing w:after="120" w:line="240" w:lineRule="auto"/>
              <w:ind w:right="-11"/>
              <w:jc w:val="both"/>
              <w:rPr>
                <w:ins w:id="49" w:author="Хижняк Валентина Олексіївна" w:date="2019-06-12T14:03:00Z"/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ins w:id="50" w:author="Хижняк Валентина Олексіївна" w:date="2019-06-12T14:03:00Z">
              <w:r w:rsidRPr="00A46DDD">
                <w:rPr>
                  <w:rFonts w:ascii="Times New Roman" w:eastAsia="Calibri" w:hAnsi="Times New Roman" w:cs="Times New Roman"/>
                  <w:sz w:val="28"/>
                  <w:szCs w:val="28"/>
                  <w:lang w:val="uk-UA"/>
                </w:rPr>
                <w:t>начальник виробничо-технічного відділу управління капітального будівництва та дорожнього господарства Сумської міської ради,</w:t>
              </w:r>
              <w:r w:rsidRPr="00A46DDD">
                <w:rPr>
                  <w:rFonts w:ascii="Times New Roman" w:eastAsia="Calibri" w:hAnsi="Times New Roman" w:cs="Times New Roman"/>
                  <w:b/>
                  <w:sz w:val="28"/>
                  <w:szCs w:val="28"/>
                  <w:lang w:val="uk-UA"/>
                </w:rPr>
                <w:t xml:space="preserve"> інженер;</w:t>
              </w:r>
            </w:ins>
          </w:p>
        </w:tc>
      </w:tr>
      <w:tr w:rsidR="00A46DDD" w:rsidRPr="00A46DDD" w:rsidTr="00857EBD">
        <w:trPr>
          <w:trHeight w:val="296"/>
          <w:ins w:id="51" w:author="Хижняк Валентина Олексіївна" w:date="2019-06-12T14:03:00Z"/>
        </w:trPr>
        <w:tc>
          <w:tcPr>
            <w:tcW w:w="4003" w:type="dxa"/>
          </w:tcPr>
          <w:p w:rsidR="00A46DDD" w:rsidRPr="00A46DDD" w:rsidRDefault="00A46DDD" w:rsidP="00A46DDD">
            <w:pPr>
              <w:spacing w:after="0" w:line="240" w:lineRule="auto"/>
              <w:rPr>
                <w:ins w:id="52" w:author="Хижняк Валентина Олексіївна" w:date="2019-06-12T14:03:00Z"/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ins w:id="53" w:author="Хижняк Валентина Олексіївна" w:date="2019-06-12T14:03:00Z">
              <w:r w:rsidRPr="00A46DDD">
                <w:rPr>
                  <w:rFonts w:ascii="Times New Roman" w:eastAsia="Calibri" w:hAnsi="Times New Roman" w:cs="Times New Roman"/>
                  <w:b/>
                  <w:sz w:val="28"/>
                  <w:szCs w:val="28"/>
                  <w:lang w:val="uk-UA"/>
                </w:rPr>
                <w:t>Дворянінова</w:t>
              </w:r>
              <w:proofErr w:type="spellEnd"/>
            </w:ins>
          </w:p>
          <w:p w:rsidR="00A46DDD" w:rsidRPr="00A46DDD" w:rsidRDefault="00A46DDD" w:rsidP="00A46DDD">
            <w:pPr>
              <w:spacing w:after="0" w:line="240" w:lineRule="auto"/>
              <w:rPr>
                <w:ins w:id="54" w:author="Хижняк Валентина Олексіївна" w:date="2019-06-12T14:03:00Z"/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ins w:id="55" w:author="Хижняк Валентина Олексіївна" w:date="2019-06-12T14:03:00Z">
              <w:r w:rsidRPr="00A46DDD">
                <w:rPr>
                  <w:rFonts w:ascii="Times New Roman" w:eastAsia="Calibri" w:hAnsi="Times New Roman" w:cs="Times New Roman"/>
                  <w:sz w:val="28"/>
                  <w:szCs w:val="28"/>
                  <w:lang w:val="uk-UA"/>
                </w:rPr>
                <w:t>Аліна Володимирівна</w:t>
              </w:r>
            </w:ins>
          </w:p>
        </w:tc>
        <w:tc>
          <w:tcPr>
            <w:tcW w:w="425" w:type="dxa"/>
          </w:tcPr>
          <w:p w:rsidR="00A46DDD" w:rsidRPr="00A46DDD" w:rsidRDefault="00A46DDD" w:rsidP="00A46DDD">
            <w:pPr>
              <w:spacing w:after="0" w:line="240" w:lineRule="auto"/>
              <w:jc w:val="center"/>
              <w:rPr>
                <w:ins w:id="56" w:author="Хижняк Валентина Олексіївна" w:date="2019-06-12T14:03:00Z"/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ins w:id="57" w:author="Хижняк Валентина Олексіївна" w:date="2019-06-12T14:03:00Z">
              <w:r w:rsidRPr="00A46DDD">
                <w:rPr>
                  <w:rFonts w:ascii="Times New Roman" w:eastAsia="Calibri" w:hAnsi="Times New Roman" w:cs="Times New Roman"/>
                  <w:sz w:val="28"/>
                  <w:szCs w:val="28"/>
                  <w:lang w:val="uk-UA"/>
                </w:rPr>
                <w:t>-</w:t>
              </w:r>
            </w:ins>
          </w:p>
        </w:tc>
        <w:tc>
          <w:tcPr>
            <w:tcW w:w="5195" w:type="dxa"/>
          </w:tcPr>
          <w:p w:rsidR="00A46DDD" w:rsidRPr="00A46DDD" w:rsidRDefault="00A46DDD" w:rsidP="00A46DDD">
            <w:pPr>
              <w:spacing w:after="120" w:line="240" w:lineRule="auto"/>
              <w:ind w:right="-11"/>
              <w:jc w:val="both"/>
              <w:rPr>
                <w:ins w:id="58" w:author="Хижняк Валентина Олексіївна" w:date="2019-06-12T14:03:00Z"/>
                <w:rFonts w:ascii="Times New Roman" w:hAnsi="Times New Roman" w:cs="Times New Roman"/>
                <w:sz w:val="28"/>
                <w:szCs w:val="28"/>
                <w:lang w:val="uk-UA"/>
              </w:rPr>
            </w:pPr>
            <w:ins w:id="59" w:author="Хижняк Валентина Олексіївна" w:date="2019-06-12T14:03:00Z">
              <w:r w:rsidRPr="00A46DDD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 xml:space="preserve">спеціаліст відділу моніторингу і контролю за раціональним використанням енергоресурсів та надійної експлуатації будівель навчальних закладів управління освіти і науки Сумської міської ради, </w:t>
              </w:r>
              <w:r w:rsidRPr="00A46DDD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br/>
              </w:r>
              <w:r w:rsidRPr="00A46DDD">
                <w:rPr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t>спеціаліст з комунікацій</w:t>
              </w:r>
              <w:r w:rsidRPr="00A46DDD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;</w:t>
              </w:r>
            </w:ins>
          </w:p>
        </w:tc>
      </w:tr>
      <w:tr w:rsidR="00A46DDD" w:rsidRPr="00A46DDD" w:rsidTr="00857EBD">
        <w:trPr>
          <w:trHeight w:val="296"/>
        </w:trPr>
        <w:tc>
          <w:tcPr>
            <w:tcW w:w="4003" w:type="dxa"/>
          </w:tcPr>
          <w:p w:rsidR="00A46DDD" w:rsidRPr="00A46DDD" w:rsidRDefault="00A46DDD" w:rsidP="00A46D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A46DD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Кондратенко</w:t>
            </w:r>
          </w:p>
          <w:p w:rsidR="00A46DDD" w:rsidRPr="00A46DDD" w:rsidRDefault="00A46DDD" w:rsidP="00A46D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6DD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Юрій Володимирович</w:t>
            </w:r>
          </w:p>
        </w:tc>
        <w:tc>
          <w:tcPr>
            <w:tcW w:w="425" w:type="dxa"/>
          </w:tcPr>
          <w:p w:rsidR="00A46DDD" w:rsidRPr="00A46DDD" w:rsidRDefault="00A46DDD" w:rsidP="00A46D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6DD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195" w:type="dxa"/>
          </w:tcPr>
          <w:p w:rsidR="00A46DDD" w:rsidRPr="00A46DDD" w:rsidRDefault="00A46DDD" w:rsidP="00A46DDD">
            <w:pPr>
              <w:spacing w:after="120" w:line="240" w:lineRule="auto"/>
              <w:ind w:right="-1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6D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головний спеціаліст відділу з охорони праці управління з питань праці Сумської міської ради, </w:t>
            </w:r>
            <w:r w:rsidRPr="00A46D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менеджер з охорони навколишнього природного середовища, здоров’я та безпеки (</w:t>
            </w:r>
            <w:r w:rsidRPr="00A46D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EHS</w:t>
            </w:r>
            <w:r w:rsidRPr="00A46D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)</w:t>
            </w:r>
            <w:r w:rsidRPr="00A46D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;</w:t>
            </w:r>
          </w:p>
        </w:tc>
      </w:tr>
      <w:tr w:rsidR="00A46DDD" w:rsidRPr="00A46DDD" w:rsidTr="00857EBD">
        <w:trPr>
          <w:trHeight w:val="296"/>
        </w:trPr>
        <w:tc>
          <w:tcPr>
            <w:tcW w:w="4003" w:type="dxa"/>
          </w:tcPr>
          <w:p w:rsidR="00A46DDD" w:rsidRPr="00A46DDD" w:rsidRDefault="00A46DDD" w:rsidP="00A46DDD">
            <w:pPr>
              <w:spacing w:after="0" w:line="240" w:lineRule="auto"/>
              <w:rPr>
                <w:ins w:id="60" w:author="Хижняк Валентина Олексіївна" w:date="2019-06-12T14:03:00Z"/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ins w:id="61" w:author="Хижняк Валентина Олексіївна" w:date="2019-06-12T14:03:00Z">
              <w:r w:rsidRPr="00A46DDD">
                <w:rPr>
                  <w:rFonts w:ascii="Times New Roman" w:eastAsia="Calibri" w:hAnsi="Times New Roman" w:cs="Times New Roman"/>
                  <w:b/>
                  <w:bCs/>
                  <w:sz w:val="28"/>
                  <w:szCs w:val="28"/>
                  <w:lang w:val="uk-UA"/>
                </w:rPr>
                <w:t>Кошман</w:t>
              </w:r>
              <w:proofErr w:type="spellEnd"/>
            </w:ins>
          </w:p>
          <w:p w:rsidR="00A46DDD" w:rsidRPr="00A46DDD" w:rsidRDefault="00A46DDD" w:rsidP="00A46DDD">
            <w:pPr>
              <w:spacing w:after="0" w:line="240" w:lineRule="auto"/>
              <w:rPr>
                <w:ins w:id="62" w:author="Хижняк Валентина Олексіївна" w:date="2019-06-12T14:03:00Z"/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ins w:id="63" w:author="Хижняк Валентина Олексіївна" w:date="2019-06-12T14:03:00Z">
              <w:r w:rsidRPr="00A46DDD">
                <w:rPr>
                  <w:rFonts w:ascii="Times New Roman" w:eastAsia="Calibri" w:hAnsi="Times New Roman" w:cs="Times New Roman"/>
                  <w:bCs/>
                  <w:sz w:val="28"/>
                  <w:szCs w:val="28"/>
                  <w:lang w:val="uk-UA"/>
                </w:rPr>
                <w:t>Людмила Віталіївна</w:t>
              </w:r>
            </w:ins>
          </w:p>
        </w:tc>
        <w:tc>
          <w:tcPr>
            <w:tcW w:w="425" w:type="dxa"/>
          </w:tcPr>
          <w:p w:rsidR="00A46DDD" w:rsidRPr="00A46DDD" w:rsidRDefault="00A46DDD" w:rsidP="00A46D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6DD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195" w:type="dxa"/>
          </w:tcPr>
          <w:p w:rsidR="00A46DDD" w:rsidRPr="00A46DDD" w:rsidRDefault="00A46DDD" w:rsidP="00A46DDD">
            <w:pPr>
              <w:spacing w:after="120" w:line="240" w:lineRule="auto"/>
              <w:jc w:val="both"/>
              <w:rPr>
                <w:ins w:id="64" w:author="Хижняк Валентина Олексіївна" w:date="2019-06-12T14:03:00Z"/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ins w:id="65" w:author="Хижняк Валентина Олексіївна" w:date="2019-06-12T14:03:00Z">
              <w:r w:rsidRPr="00A46DDD">
                <w:rPr>
                  <w:rFonts w:ascii="Times New Roman" w:eastAsia="Calibri" w:hAnsi="Times New Roman" w:cs="Times New Roman"/>
                  <w:sz w:val="28"/>
                  <w:szCs w:val="28"/>
                  <w:lang w:val="uk-UA"/>
                </w:rPr>
                <w:t xml:space="preserve">начальник відділу бухгалтерського обліку та звітності управління капітального будівництва та дорожнього господарства Сумської міської ради, </w:t>
              </w:r>
              <w:r w:rsidRPr="00A46DDD">
                <w:rPr>
                  <w:rFonts w:ascii="Times New Roman" w:eastAsia="Calibri" w:hAnsi="Times New Roman" w:cs="Times New Roman"/>
                  <w:b/>
                  <w:sz w:val="28"/>
                  <w:szCs w:val="28"/>
                  <w:lang w:val="uk-UA"/>
                </w:rPr>
                <w:t>бухгалтер;</w:t>
              </w:r>
            </w:ins>
          </w:p>
        </w:tc>
      </w:tr>
    </w:tbl>
    <w:p w:rsidR="00A46DDD" w:rsidRPr="00A46DDD" w:rsidRDefault="00A46DDD" w:rsidP="00A46DDD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A46DDD">
        <w:rPr>
          <w:rFonts w:ascii="Times New Roman" w:eastAsia="Calibri" w:hAnsi="Times New Roman" w:cs="Times New Roman"/>
          <w:sz w:val="20"/>
          <w:szCs w:val="20"/>
          <w:lang w:val="uk-UA"/>
        </w:rPr>
        <w:br w:type="page"/>
      </w:r>
      <w:ins w:id="66" w:author="Хижняк Валентина Олексіївна" w:date="2019-06-12T14:03:00Z">
        <w:r w:rsidRPr="00A46DDD">
          <w:rPr>
            <w:rFonts w:ascii="Times New Roman" w:eastAsia="Calibri" w:hAnsi="Times New Roman" w:cs="Times New Roman"/>
            <w:sz w:val="20"/>
            <w:szCs w:val="20"/>
            <w:lang w:val="uk-UA"/>
          </w:rPr>
          <w:t xml:space="preserve">Продовження додатку </w:t>
        </w:r>
      </w:ins>
    </w:p>
    <w:p w:rsidR="00A46DDD" w:rsidRPr="00A46DDD" w:rsidRDefault="00A46DDD" w:rsidP="00A46DDD">
      <w:pPr>
        <w:spacing w:after="0" w:line="240" w:lineRule="auto"/>
        <w:jc w:val="right"/>
        <w:rPr>
          <w:ins w:id="67" w:author="Хижняк Валентина Олексіївна" w:date="2019-06-12T14:03:00Z"/>
          <w:rFonts w:ascii="Times New Roman" w:eastAsia="Calibri" w:hAnsi="Times New Roman" w:cs="Times New Roman"/>
          <w:sz w:val="20"/>
          <w:szCs w:val="20"/>
        </w:rPr>
      </w:pPr>
    </w:p>
    <w:tbl>
      <w:tblPr>
        <w:tblW w:w="96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567"/>
        <w:gridCol w:w="5275"/>
      </w:tblGrid>
      <w:tr w:rsidR="00A46DDD" w:rsidRPr="00A46DDD" w:rsidTr="00857EBD">
        <w:trPr>
          <w:trHeight w:val="415"/>
          <w:ins w:id="68" w:author="Хижняк Валентина Олексіївна" w:date="2019-06-12T14:03:00Z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A46DDD" w:rsidRPr="00A46DDD" w:rsidRDefault="00A46DDD" w:rsidP="00A46DDD">
            <w:pPr>
              <w:spacing w:after="0" w:line="240" w:lineRule="auto"/>
              <w:rPr>
                <w:ins w:id="69" w:author="Хижняк Валентина Олексіївна" w:date="2019-06-12T14:03:00Z"/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ins w:id="70" w:author="Хижняк Валентина Олексіївна" w:date="2019-06-12T14:03:00Z">
              <w:r w:rsidRPr="00A46DDD">
                <w:rPr>
                  <w:rFonts w:ascii="Times New Roman" w:eastAsia="Calibri" w:hAnsi="Times New Roman" w:cs="Times New Roman"/>
                  <w:b/>
                  <w:bCs/>
                  <w:sz w:val="28"/>
                  <w:szCs w:val="28"/>
                  <w:lang w:val="uk-UA"/>
                </w:rPr>
                <w:t>Кривцова</w:t>
              </w:r>
              <w:proofErr w:type="spellEnd"/>
            </w:ins>
          </w:p>
          <w:p w:rsidR="00A46DDD" w:rsidRPr="00A46DDD" w:rsidRDefault="00A46DDD" w:rsidP="00A46DDD">
            <w:pPr>
              <w:spacing w:after="0" w:line="240" w:lineRule="auto"/>
              <w:rPr>
                <w:ins w:id="71" w:author="Хижняк Валентина Олексіївна" w:date="2019-06-12T14:03:00Z"/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ins w:id="72" w:author="Хижняк Валентина Олексіївна" w:date="2019-06-12T14:03:00Z">
              <w:r w:rsidRPr="00A46DDD">
                <w:rPr>
                  <w:rFonts w:ascii="Times New Roman" w:eastAsia="Calibri" w:hAnsi="Times New Roman" w:cs="Times New Roman"/>
                  <w:bCs/>
                  <w:sz w:val="28"/>
                  <w:szCs w:val="28"/>
                  <w:lang w:val="uk-UA"/>
                </w:rPr>
                <w:t>Ірина Володимирівна</w:t>
              </w:r>
            </w:ins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6DDD" w:rsidRPr="00A46DDD" w:rsidRDefault="00A46DDD" w:rsidP="00A46DDD">
            <w:pPr>
              <w:spacing w:after="0" w:line="240" w:lineRule="auto"/>
              <w:jc w:val="center"/>
              <w:rPr>
                <w:ins w:id="73" w:author="Хижняк Валентина Олексіївна" w:date="2019-06-12T14:03:00Z"/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ins w:id="74" w:author="Хижняк Валентина Олексіївна" w:date="2019-06-12T14:03:00Z">
              <w:r w:rsidRPr="00A46DDD">
                <w:rPr>
                  <w:rFonts w:ascii="Times New Roman" w:eastAsia="Calibri" w:hAnsi="Times New Roman" w:cs="Times New Roman"/>
                  <w:sz w:val="28"/>
                  <w:szCs w:val="28"/>
                  <w:lang w:val="uk-UA"/>
                </w:rPr>
                <w:t>-</w:t>
              </w:r>
            </w:ins>
          </w:p>
        </w:tc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</w:tcPr>
          <w:p w:rsidR="00A46DDD" w:rsidRPr="00A46DDD" w:rsidRDefault="00A46DDD" w:rsidP="00A46DDD">
            <w:pPr>
              <w:spacing w:after="120" w:line="240" w:lineRule="auto"/>
              <w:jc w:val="both"/>
              <w:rPr>
                <w:ins w:id="75" w:author="Хижняк Валентина Олексіївна" w:date="2019-06-12T14:03:00Z"/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ins w:id="76" w:author="Хижняк Валентина Олексіївна" w:date="2019-06-12T14:03:00Z">
              <w:r w:rsidRPr="00A46DDD">
                <w:rPr>
                  <w:rFonts w:ascii="Times New Roman" w:eastAsia="Calibri" w:hAnsi="Times New Roman" w:cs="Times New Roman"/>
                  <w:sz w:val="28"/>
                  <w:szCs w:val="28"/>
                  <w:lang w:val="uk-UA"/>
                </w:rPr>
                <w:t>г</w:t>
              </w:r>
              <w:proofErr w:type="spellStart"/>
              <w:r w:rsidRPr="00A46DDD">
                <w:rPr>
                  <w:rFonts w:ascii="Times New Roman" w:eastAsia="Calibri" w:hAnsi="Times New Roman" w:cs="Times New Roman"/>
                  <w:sz w:val="28"/>
                  <w:szCs w:val="28"/>
                </w:rPr>
                <w:t>оловний</w:t>
              </w:r>
              <w:proofErr w:type="spellEnd"/>
              <w:r w:rsidRPr="00A46DDD">
                <w:rPr>
                  <w:rFonts w:ascii="Times New Roman" w:eastAsia="Calibri" w:hAnsi="Times New Roman" w:cs="Times New Roman"/>
                  <w:sz w:val="28"/>
                  <w:szCs w:val="28"/>
                </w:rPr>
                <w:t xml:space="preserve"> спец</w:t>
              </w:r>
              <w:proofErr w:type="spellStart"/>
              <w:r w:rsidRPr="00A46DDD">
                <w:rPr>
                  <w:rFonts w:ascii="Times New Roman" w:eastAsia="Calibri" w:hAnsi="Times New Roman" w:cs="Times New Roman"/>
                  <w:sz w:val="28"/>
                  <w:szCs w:val="28"/>
                  <w:lang w:val="uk-UA"/>
                </w:rPr>
                <w:t>іаліст</w:t>
              </w:r>
              <w:proofErr w:type="spellEnd"/>
              <w:r w:rsidRPr="00A46DDD">
                <w:rPr>
                  <w:rFonts w:ascii="Times New Roman" w:eastAsia="Calibri" w:hAnsi="Times New Roman" w:cs="Times New Roman"/>
                  <w:sz w:val="28"/>
                  <w:szCs w:val="28"/>
                  <w:lang w:val="uk-UA"/>
                </w:rPr>
                <w:t xml:space="preserve">-юрисконсульт  управління капітального будівництва та дорожнього господарства </w:t>
              </w:r>
              <w:r w:rsidRPr="00A46DDD">
                <w:rPr>
                  <w:rFonts w:ascii="Times New Roman" w:eastAsia="Calibri" w:hAnsi="Times New Roman" w:cs="Times New Roman"/>
                  <w:sz w:val="28"/>
                  <w:szCs w:val="28"/>
                  <w:lang w:val="uk-UA"/>
                </w:rPr>
                <w:br/>
                <w:t>Сумської міської ради,</w:t>
              </w:r>
              <w:r w:rsidRPr="00A46DDD">
                <w:rPr>
                  <w:rFonts w:ascii="Times New Roman" w:eastAsia="Calibri" w:hAnsi="Times New Roman" w:cs="Times New Roman"/>
                  <w:b/>
                  <w:sz w:val="28"/>
                  <w:szCs w:val="28"/>
                  <w:lang w:val="uk-UA"/>
                </w:rPr>
                <w:t xml:space="preserve"> юрист;</w:t>
              </w:r>
            </w:ins>
          </w:p>
        </w:tc>
      </w:tr>
      <w:tr w:rsidR="00A46DDD" w:rsidRPr="00A46DDD" w:rsidTr="00857EBD">
        <w:trPr>
          <w:trHeight w:val="41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A46DDD" w:rsidRPr="00A46DDD" w:rsidRDefault="00A46DDD" w:rsidP="00A46D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46DD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Петренко </w:t>
            </w:r>
          </w:p>
          <w:p w:rsidR="00A46DDD" w:rsidRPr="00A46DDD" w:rsidRDefault="00A46DDD" w:rsidP="00A46DD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A46DDD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Ігор Олександрович</w:t>
            </w:r>
          </w:p>
          <w:p w:rsidR="00A46DDD" w:rsidRPr="00A46DDD" w:rsidRDefault="00A46DDD" w:rsidP="00A46D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6DDD" w:rsidRPr="00A46DDD" w:rsidRDefault="00A46DDD" w:rsidP="00A46D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6DD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</w:tcPr>
          <w:p w:rsidR="00A46DDD" w:rsidRPr="00A46DDD" w:rsidRDefault="00A46DDD" w:rsidP="00A46DDD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6DD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головний спеціаліст відділу інвестицій та зовнішнього партнерства департаменту фінансів, економіки та інвестицій Сумської міської ради, </w:t>
            </w:r>
            <w:r w:rsidRPr="00A46DD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асистент</w:t>
            </w:r>
            <w:r w:rsidRPr="00A46DD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;</w:t>
            </w:r>
          </w:p>
        </w:tc>
      </w:tr>
      <w:tr w:rsidR="00A46DDD" w:rsidRPr="00A46DDD" w:rsidTr="00857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  <w:ins w:id="77" w:author="Хижняк Валентина Олексіївна" w:date="2019-06-12T14:03:00Z"/>
        </w:trPr>
        <w:tc>
          <w:tcPr>
            <w:tcW w:w="3828" w:type="dxa"/>
          </w:tcPr>
          <w:p w:rsidR="00A46DDD" w:rsidRPr="00A46DDD" w:rsidRDefault="00A46DDD" w:rsidP="00A46DDD">
            <w:pPr>
              <w:spacing w:after="0" w:line="240" w:lineRule="auto"/>
              <w:rPr>
                <w:ins w:id="78" w:author="Хижняк Валентина Олексіївна" w:date="2019-06-12T14:03:00Z"/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ins w:id="79" w:author="Хижняк Валентина Олексіївна" w:date="2019-06-12T14:03:00Z">
              <w:r w:rsidRPr="00A46DDD">
                <w:rPr>
                  <w:rFonts w:ascii="Times New Roman" w:eastAsia="Calibri" w:hAnsi="Times New Roman" w:cs="Times New Roman"/>
                  <w:b/>
                  <w:sz w:val="28"/>
                  <w:szCs w:val="28"/>
                  <w:lang w:val="uk-UA"/>
                </w:rPr>
                <w:t>Приходько</w:t>
              </w:r>
            </w:ins>
          </w:p>
          <w:p w:rsidR="00A46DDD" w:rsidRPr="00A46DDD" w:rsidRDefault="00A46DDD" w:rsidP="00A46DDD">
            <w:pPr>
              <w:spacing w:after="0" w:line="240" w:lineRule="auto"/>
              <w:rPr>
                <w:ins w:id="80" w:author="Хижняк Валентина Олексіївна" w:date="2019-06-12T14:03:00Z"/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ins w:id="81" w:author="Хижняк Валентина Олексіївна" w:date="2019-06-12T14:03:00Z">
              <w:r w:rsidRPr="00A46DDD">
                <w:rPr>
                  <w:rFonts w:ascii="Times New Roman" w:eastAsia="Calibri" w:hAnsi="Times New Roman" w:cs="Times New Roman"/>
                  <w:sz w:val="28"/>
                  <w:szCs w:val="28"/>
                  <w:lang w:val="uk-UA"/>
                </w:rPr>
                <w:t>Ірина Олексіївна</w:t>
              </w:r>
            </w:ins>
          </w:p>
        </w:tc>
        <w:tc>
          <w:tcPr>
            <w:tcW w:w="567" w:type="dxa"/>
          </w:tcPr>
          <w:p w:rsidR="00A46DDD" w:rsidRPr="00A46DDD" w:rsidRDefault="00A46DDD" w:rsidP="00A46DDD">
            <w:pPr>
              <w:spacing w:after="0" w:line="240" w:lineRule="auto"/>
              <w:jc w:val="center"/>
              <w:rPr>
                <w:ins w:id="82" w:author="Хижняк Валентина Олексіївна" w:date="2019-06-12T14:03:00Z"/>
                <w:rFonts w:ascii="Times New Roman" w:eastAsia="Calibri" w:hAnsi="Times New Roman" w:cs="Times New Roman"/>
                <w:sz w:val="28"/>
                <w:szCs w:val="28"/>
              </w:rPr>
            </w:pPr>
            <w:ins w:id="83" w:author="Хижняк Валентина Олексіївна" w:date="2019-06-12T14:03:00Z">
              <w:r w:rsidRPr="00A46DDD">
                <w:rPr>
                  <w:rFonts w:ascii="Times New Roman" w:eastAsia="Calibri" w:hAnsi="Times New Roman" w:cs="Times New Roman"/>
                  <w:sz w:val="28"/>
                  <w:szCs w:val="28"/>
                  <w:lang w:val="uk-UA"/>
                </w:rPr>
                <w:t>-</w:t>
              </w:r>
            </w:ins>
          </w:p>
        </w:tc>
        <w:tc>
          <w:tcPr>
            <w:tcW w:w="5275" w:type="dxa"/>
          </w:tcPr>
          <w:p w:rsidR="00A46DDD" w:rsidRPr="00A46DDD" w:rsidRDefault="00A46DDD" w:rsidP="00A46DDD">
            <w:pPr>
              <w:spacing w:after="120" w:line="240" w:lineRule="auto"/>
              <w:jc w:val="both"/>
              <w:rPr>
                <w:ins w:id="84" w:author="Хижняк Валентина Олексіївна" w:date="2019-06-12T14:03:00Z"/>
                <w:rFonts w:ascii="Times New Roman" w:hAnsi="Times New Roman" w:cs="Times New Roman"/>
                <w:sz w:val="28"/>
                <w:szCs w:val="28"/>
                <w:lang w:val="uk-UA"/>
              </w:rPr>
            </w:pPr>
            <w:ins w:id="85" w:author="Хижняк Валентина Олексіївна" w:date="2019-06-12T14:03:00Z">
              <w:r w:rsidRPr="00A46DDD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спеціаліст І категорії в</w:t>
              </w:r>
              <w:r w:rsidRPr="00A46DDD">
                <w:rPr>
                  <w:rFonts w:ascii="Times New Roman" w:hAnsi="Times New Roman" w:cs="Times New Roman"/>
                  <w:bCs/>
                  <w:sz w:val="28"/>
                  <w:szCs w:val="28"/>
                  <w:lang w:val="uk-UA"/>
                </w:rPr>
                <w:t xml:space="preserve">ідділу екології, енергозбереження та розрахунків за енергоносії </w:t>
              </w:r>
              <w:r w:rsidRPr="00A46DDD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 xml:space="preserve">управління галузей виробничої сфери, екології та енергозбереження департаменту фінансів, економіки та інвестицій Сумської міської ради, </w:t>
              </w:r>
              <w:proofErr w:type="spellStart"/>
              <w:r w:rsidRPr="00A46DDD">
                <w:rPr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t>енергоменеджер</w:t>
              </w:r>
              <w:proofErr w:type="spellEnd"/>
              <w:r w:rsidRPr="00A46DDD">
                <w:rPr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t xml:space="preserve">; </w:t>
              </w:r>
            </w:ins>
          </w:p>
        </w:tc>
      </w:tr>
      <w:tr w:rsidR="00A46DDD" w:rsidRPr="00A46DDD" w:rsidTr="00857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0"/>
          <w:ins w:id="86" w:author="Хижняк Валентина Олексіївна" w:date="2019-06-12T14:03:00Z"/>
        </w:trPr>
        <w:tc>
          <w:tcPr>
            <w:tcW w:w="3828" w:type="dxa"/>
          </w:tcPr>
          <w:p w:rsidR="00A46DDD" w:rsidRPr="00A46DDD" w:rsidRDefault="00A46DDD" w:rsidP="00A46DDD">
            <w:pPr>
              <w:spacing w:after="0" w:line="240" w:lineRule="auto"/>
              <w:rPr>
                <w:ins w:id="87" w:author="Хижняк Валентина Олексіївна" w:date="2019-06-12T14:03:00Z"/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ins w:id="88" w:author="Хижняк Валентина Олексіївна" w:date="2019-06-12T14:03:00Z">
              <w:r w:rsidRPr="00A46DDD">
                <w:rPr>
                  <w:rFonts w:ascii="Times New Roman" w:eastAsia="Calibri" w:hAnsi="Times New Roman" w:cs="Times New Roman"/>
                  <w:b/>
                  <w:sz w:val="28"/>
                  <w:szCs w:val="28"/>
                  <w:lang w:val="uk-UA"/>
                </w:rPr>
                <w:t>Шкиря</w:t>
              </w:r>
              <w:proofErr w:type="spellEnd"/>
            </w:ins>
          </w:p>
          <w:p w:rsidR="00A46DDD" w:rsidRPr="00A46DDD" w:rsidRDefault="00A46DDD" w:rsidP="00A46DDD">
            <w:pPr>
              <w:spacing w:after="0" w:line="240" w:lineRule="auto"/>
              <w:rPr>
                <w:ins w:id="89" w:author="Хижняк Валентина Олексіївна" w:date="2019-06-12T14:03:00Z"/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ins w:id="90" w:author="Хижняк Валентина Олексіївна" w:date="2019-06-12T14:03:00Z">
              <w:r w:rsidRPr="00A46DDD">
                <w:rPr>
                  <w:rFonts w:ascii="Times New Roman" w:eastAsia="Calibri" w:hAnsi="Times New Roman" w:cs="Times New Roman"/>
                  <w:sz w:val="28"/>
                  <w:szCs w:val="28"/>
                  <w:lang w:val="uk-UA"/>
                </w:rPr>
                <w:t>Юрій Іванович</w:t>
              </w:r>
            </w:ins>
          </w:p>
        </w:tc>
        <w:tc>
          <w:tcPr>
            <w:tcW w:w="567" w:type="dxa"/>
          </w:tcPr>
          <w:p w:rsidR="00A46DDD" w:rsidRPr="00A46DDD" w:rsidRDefault="00A46DDD" w:rsidP="00A46DDD">
            <w:pPr>
              <w:spacing w:after="0" w:line="240" w:lineRule="auto"/>
              <w:jc w:val="center"/>
              <w:rPr>
                <w:ins w:id="91" w:author="Хижняк Валентина Олексіївна" w:date="2019-06-12T14:03:00Z"/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ins w:id="92" w:author="Хижняк Валентина Олексіївна" w:date="2019-06-12T14:03:00Z">
              <w:r w:rsidRPr="00A46DDD">
                <w:rPr>
                  <w:rFonts w:ascii="Times New Roman" w:eastAsia="Calibri" w:hAnsi="Times New Roman" w:cs="Times New Roman"/>
                  <w:sz w:val="28"/>
                  <w:szCs w:val="28"/>
                  <w:lang w:val="uk-UA"/>
                </w:rPr>
                <w:t>-</w:t>
              </w:r>
            </w:ins>
          </w:p>
        </w:tc>
        <w:tc>
          <w:tcPr>
            <w:tcW w:w="5275" w:type="dxa"/>
          </w:tcPr>
          <w:p w:rsidR="00A46DDD" w:rsidRPr="00A46DDD" w:rsidRDefault="00A46DDD" w:rsidP="00A46DDD">
            <w:pPr>
              <w:spacing w:after="120" w:line="240" w:lineRule="auto"/>
              <w:rPr>
                <w:ins w:id="93" w:author="Хижняк Валентина Олексіївна" w:date="2019-06-12T14:03:00Z"/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ins w:id="94" w:author="Хижняк Валентина Олексіївна" w:date="2019-06-12T14:03:00Z">
              <w:r w:rsidRPr="00A46DDD">
                <w:rPr>
                  <w:rFonts w:ascii="Times New Roman" w:eastAsia="Calibri" w:hAnsi="Times New Roman" w:cs="Times New Roman"/>
                  <w:sz w:val="28"/>
                  <w:szCs w:val="28"/>
                  <w:lang w:val="uk-UA"/>
                </w:rPr>
                <w:t xml:space="preserve">головний спеціаліст планового відділу управління капітального будівництва та дорожнього господарства Сумської міської ради, </w:t>
              </w:r>
              <w:r w:rsidRPr="00A46DDD">
                <w:rPr>
                  <w:rFonts w:ascii="Times New Roman" w:eastAsia="Calibri" w:hAnsi="Times New Roman" w:cs="Times New Roman"/>
                  <w:b/>
                  <w:sz w:val="28"/>
                  <w:szCs w:val="28"/>
                  <w:lang w:val="uk-UA"/>
                </w:rPr>
                <w:t xml:space="preserve">експерт із </w:t>
              </w:r>
              <w:proofErr w:type="spellStart"/>
              <w:r w:rsidRPr="00A46DDD">
                <w:rPr>
                  <w:rFonts w:ascii="Times New Roman" w:eastAsia="Calibri" w:hAnsi="Times New Roman" w:cs="Times New Roman"/>
                  <w:b/>
                  <w:sz w:val="28"/>
                  <w:szCs w:val="28"/>
                  <w:lang w:val="uk-UA"/>
                </w:rPr>
                <w:t>закупівель</w:t>
              </w:r>
              <w:proofErr w:type="spellEnd"/>
              <w:r w:rsidRPr="00A46DDD">
                <w:rPr>
                  <w:rFonts w:ascii="Times New Roman" w:eastAsia="Calibri" w:hAnsi="Times New Roman" w:cs="Times New Roman"/>
                  <w:b/>
                  <w:sz w:val="28"/>
                  <w:szCs w:val="28"/>
                  <w:lang w:val="uk-UA"/>
                </w:rPr>
                <w:t>.</w:t>
              </w:r>
            </w:ins>
          </w:p>
        </w:tc>
      </w:tr>
    </w:tbl>
    <w:p w:rsidR="00A46DDD" w:rsidRPr="00A46DDD" w:rsidRDefault="00A46DDD" w:rsidP="00A46DDD">
      <w:pPr>
        <w:spacing w:after="0" w:line="240" w:lineRule="auto"/>
        <w:rPr>
          <w:ins w:id="95" w:author="Хижняк Валентина Олексіївна" w:date="2019-06-12T14:03:00Z"/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A46DDD" w:rsidRPr="00A46DDD" w:rsidRDefault="00A46DDD" w:rsidP="00A46DDD">
      <w:pPr>
        <w:spacing w:after="0" w:line="240" w:lineRule="auto"/>
        <w:rPr>
          <w:ins w:id="96" w:author="Хижняк Валентина Олексіївна" w:date="2019-06-12T14:03:00Z"/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A46DDD" w:rsidRPr="00A46DDD" w:rsidRDefault="00A46DDD" w:rsidP="00A46DDD">
      <w:pPr>
        <w:spacing w:after="0" w:line="240" w:lineRule="auto"/>
        <w:ind w:firstLine="708"/>
        <w:jc w:val="both"/>
        <w:rPr>
          <w:ins w:id="97" w:author="Хижняк Валентина Олексіївна" w:date="2019-06-12T14:03:00Z"/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</w:p>
    <w:p w:rsidR="00A46DDD" w:rsidRPr="00A46DDD" w:rsidRDefault="00A46DDD" w:rsidP="00A46DDD">
      <w:pPr>
        <w:spacing w:after="0" w:line="240" w:lineRule="auto"/>
        <w:ind w:firstLine="708"/>
        <w:jc w:val="both"/>
        <w:rPr>
          <w:ins w:id="98" w:author="Хижняк Валентина Олексіївна" w:date="2019-06-12T14:03:00Z"/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</w:p>
    <w:p w:rsidR="00A46DDD" w:rsidRPr="00A46DDD" w:rsidRDefault="00A46DDD" w:rsidP="00A46DDD">
      <w:pPr>
        <w:spacing w:after="0" w:line="240" w:lineRule="auto"/>
        <w:ind w:firstLine="708"/>
        <w:jc w:val="both"/>
        <w:rPr>
          <w:ins w:id="99" w:author="Хижняк Валентина Олексіївна" w:date="2019-06-12T14:03:00Z"/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</w:p>
    <w:p w:rsidR="00A46DDD" w:rsidRPr="00A46DDD" w:rsidRDefault="00A46DDD" w:rsidP="00A46DDD">
      <w:pPr>
        <w:spacing w:after="0" w:line="240" w:lineRule="auto"/>
        <w:ind w:firstLine="708"/>
        <w:jc w:val="both"/>
        <w:rPr>
          <w:ins w:id="100" w:author="Хижняк Валентина Олексіївна" w:date="2019-06-12T14:03:00Z"/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</w:p>
    <w:p w:rsidR="00A46DDD" w:rsidRPr="00A46DDD" w:rsidRDefault="00A46DDD" w:rsidP="00A46DDD">
      <w:pPr>
        <w:spacing w:after="0" w:line="240" w:lineRule="auto"/>
        <w:ind w:firstLine="708"/>
        <w:jc w:val="both"/>
        <w:rPr>
          <w:ins w:id="101" w:author="Хижняк Валентина Олексіївна" w:date="2019-06-12T14:03:00Z"/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ins w:id="102" w:author="Хижняк Валентина Олексіївна" w:date="2019-06-12T14:03:00Z">
        <w:r w:rsidRPr="00A46DDD">
          <w:rPr>
            <w:rFonts w:ascii="Times New Roman" w:eastAsia="Calibri" w:hAnsi="Times New Roman" w:cs="Times New Roman"/>
            <w:color w:val="000000"/>
            <w:sz w:val="24"/>
            <w:szCs w:val="24"/>
            <w:lang w:val="uk-UA"/>
          </w:rPr>
          <w:t>* Установити, що у разі змін у структурі виконавчих органів Сумської міської ради, їх штатів, та у зв’язку з відсутністю через хворобу, відпустку та інших поважних причин члени робочої групи визначаються за посадами.</w:t>
        </w:r>
      </w:ins>
    </w:p>
    <w:p w:rsidR="00A46DDD" w:rsidRPr="00A46DDD" w:rsidRDefault="00A46DDD" w:rsidP="00A46DDD">
      <w:pPr>
        <w:spacing w:after="0" w:line="240" w:lineRule="auto"/>
        <w:rPr>
          <w:ins w:id="103" w:author="Хижняк Валентина Олексіївна" w:date="2019-06-12T14:03:00Z"/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A46DDD" w:rsidRPr="00A46DDD" w:rsidRDefault="00A46DDD" w:rsidP="00A46DDD">
      <w:pPr>
        <w:spacing w:after="0" w:line="240" w:lineRule="auto"/>
        <w:rPr>
          <w:ins w:id="104" w:author="Хижняк Валентина Олексіївна" w:date="2019-06-12T14:03:00Z"/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A46DDD" w:rsidRPr="00A46DDD" w:rsidRDefault="00A46DDD" w:rsidP="00A46DDD">
      <w:pPr>
        <w:spacing w:after="0" w:line="240" w:lineRule="auto"/>
        <w:rPr>
          <w:ins w:id="105" w:author="Хижняк Валентина Олексіївна" w:date="2019-06-12T14:03:00Z"/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A46DDD" w:rsidRPr="00A46DDD" w:rsidRDefault="00A46DDD" w:rsidP="00A46DDD">
      <w:pPr>
        <w:spacing w:after="0" w:line="240" w:lineRule="auto"/>
        <w:rPr>
          <w:ins w:id="106" w:author="Хижняк Валентина Олексіївна" w:date="2019-06-12T14:03:00Z"/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A46DDD" w:rsidRPr="00A46DDD" w:rsidRDefault="00A46DDD" w:rsidP="00A46DDD">
      <w:pPr>
        <w:spacing w:after="0" w:line="240" w:lineRule="auto"/>
        <w:rPr>
          <w:ins w:id="107" w:author="Хижняк Валентина Олексіївна" w:date="2019-06-12T14:03:00Z"/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A46DDD" w:rsidRPr="00A46DDD" w:rsidRDefault="00A46DDD" w:rsidP="00A46DDD">
      <w:pPr>
        <w:spacing w:after="0" w:line="240" w:lineRule="auto"/>
        <w:rPr>
          <w:ins w:id="108" w:author="Хижняк Валентина Олексіївна" w:date="2019-06-12T14:03:00Z"/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ins w:id="109" w:author="Хижняк Валентина Олексіївна" w:date="2019-06-12T14:03:00Z">
        <w:r w:rsidRPr="00A46DDD">
          <w:rPr>
            <w:rFonts w:ascii="Times New Roman" w:eastAsia="Calibri" w:hAnsi="Times New Roman" w:cs="Times New Roman"/>
            <w:b/>
            <w:color w:val="000000"/>
            <w:sz w:val="28"/>
            <w:szCs w:val="28"/>
            <w:lang w:val="uk-UA"/>
          </w:rPr>
          <w:t xml:space="preserve">Директор департаменту фінансів, </w:t>
        </w:r>
      </w:ins>
    </w:p>
    <w:p w:rsidR="00A46DDD" w:rsidRPr="00A46DDD" w:rsidRDefault="00A46DDD" w:rsidP="00A46DDD">
      <w:pPr>
        <w:spacing w:after="0" w:line="240" w:lineRule="auto"/>
        <w:rPr>
          <w:ins w:id="110" w:author="Хижняк Валентина Олексіївна" w:date="2019-06-12T14:03:00Z"/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ins w:id="111" w:author="Хижняк Валентина Олексіївна" w:date="2019-06-12T14:03:00Z">
        <w:r w:rsidRPr="00A46DDD">
          <w:rPr>
            <w:rFonts w:ascii="Times New Roman" w:eastAsia="Calibri" w:hAnsi="Times New Roman" w:cs="Times New Roman"/>
            <w:b/>
            <w:color w:val="000000"/>
            <w:sz w:val="28"/>
            <w:szCs w:val="28"/>
            <w:lang w:val="uk-UA"/>
          </w:rPr>
          <w:t>економіки та інвестицій</w:t>
        </w:r>
        <w:r w:rsidRPr="00A46DDD">
          <w:rPr>
            <w:rFonts w:ascii="Times New Roman" w:eastAsia="Calibri" w:hAnsi="Times New Roman" w:cs="Times New Roman"/>
            <w:b/>
            <w:color w:val="000000"/>
            <w:sz w:val="28"/>
            <w:szCs w:val="28"/>
            <w:lang w:val="uk-UA"/>
          </w:rPr>
          <w:tab/>
        </w:r>
        <w:r w:rsidRPr="00A46DDD">
          <w:rPr>
            <w:rFonts w:ascii="Times New Roman" w:eastAsia="Calibri" w:hAnsi="Times New Roman" w:cs="Times New Roman"/>
            <w:b/>
            <w:color w:val="000000"/>
            <w:sz w:val="28"/>
            <w:szCs w:val="28"/>
            <w:lang w:val="uk-UA"/>
          </w:rPr>
          <w:tab/>
        </w:r>
        <w:r w:rsidRPr="00A46DDD">
          <w:rPr>
            <w:rFonts w:ascii="Times New Roman" w:eastAsia="Calibri" w:hAnsi="Times New Roman" w:cs="Times New Roman"/>
            <w:b/>
            <w:color w:val="000000"/>
            <w:sz w:val="28"/>
            <w:szCs w:val="28"/>
            <w:lang w:val="uk-UA"/>
          </w:rPr>
          <w:tab/>
        </w:r>
        <w:r w:rsidRPr="00A46DDD">
          <w:rPr>
            <w:rFonts w:ascii="Times New Roman" w:eastAsia="Calibri" w:hAnsi="Times New Roman" w:cs="Times New Roman"/>
            <w:b/>
            <w:color w:val="000000"/>
            <w:sz w:val="28"/>
            <w:szCs w:val="28"/>
            <w:lang w:val="uk-UA"/>
          </w:rPr>
          <w:tab/>
        </w:r>
        <w:r w:rsidRPr="00A46DDD">
          <w:rPr>
            <w:rFonts w:ascii="Times New Roman" w:eastAsia="Calibri" w:hAnsi="Times New Roman" w:cs="Times New Roman"/>
            <w:b/>
            <w:color w:val="000000"/>
            <w:sz w:val="28"/>
            <w:szCs w:val="28"/>
            <w:lang w:val="uk-UA"/>
          </w:rPr>
          <w:tab/>
        </w:r>
        <w:r w:rsidRPr="00A46DDD">
          <w:rPr>
            <w:rFonts w:ascii="Times New Roman" w:eastAsia="Calibri" w:hAnsi="Times New Roman" w:cs="Times New Roman"/>
            <w:b/>
            <w:color w:val="000000"/>
            <w:sz w:val="28"/>
            <w:szCs w:val="28"/>
            <w:lang w:val="uk-UA"/>
          </w:rPr>
          <w:tab/>
          <w:t xml:space="preserve">         С.А. Липова </w:t>
        </w:r>
      </w:ins>
    </w:p>
    <w:p w:rsidR="00A46DDD" w:rsidRPr="00A46DDD" w:rsidRDefault="00A46DDD" w:rsidP="00A46DD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A46DDD" w:rsidRPr="00A46DDD" w:rsidRDefault="00A46DDD" w:rsidP="00A46DDD">
      <w:pPr>
        <w:spacing w:after="160" w:line="259" w:lineRule="auto"/>
        <w:rPr>
          <w:rFonts w:asciiTheme="minorHAnsi" w:eastAsiaTheme="minorHAnsi" w:hAnsiTheme="minorHAnsi" w:cstheme="minorBidi"/>
          <w:lang w:val="uk-UA" w:eastAsia="en-US"/>
        </w:rPr>
      </w:pPr>
    </w:p>
    <w:p w:rsidR="00A46DDD" w:rsidRPr="00A46DDD" w:rsidRDefault="00A46DDD">
      <w:pPr>
        <w:rPr>
          <w:lang w:val="uk-UA"/>
        </w:rPr>
      </w:pPr>
    </w:p>
    <w:sectPr w:rsidR="00A46DDD" w:rsidRPr="00A46DDD" w:rsidSect="004D17D4">
      <w:pgSz w:w="11906" w:h="16838"/>
      <w:pgMar w:top="709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Хижняк Валентина Олексіївна">
    <w15:presenceInfo w15:providerId="None" w15:userId="Хижняк Валентина Олексіїв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C0F"/>
    <w:rsid w:val="000933B5"/>
    <w:rsid w:val="003B5C0F"/>
    <w:rsid w:val="008B1255"/>
    <w:rsid w:val="00A4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B79E3"/>
  <w15:chartTrackingRefBased/>
  <w15:docId w15:val="{5D713902-EAE2-4515-BF63-5D29FA088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C0F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B5C0F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3B5C0F"/>
    <w:rPr>
      <w:rFonts w:ascii="Calibri" w:eastAsia="Times New Roman" w:hAnsi="Calibri" w:cs="Calibri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B5C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Петренко Ігор Олександрович</dc:creator>
  <cp:keywords/>
  <dc:description/>
  <cp:lastModifiedBy>Тарасенко Євгенія Олександрівна</cp:lastModifiedBy>
  <cp:revision>2</cp:revision>
  <dcterms:created xsi:type="dcterms:W3CDTF">2019-11-28T06:16:00Z</dcterms:created>
  <dcterms:modified xsi:type="dcterms:W3CDTF">2019-11-28T06:59:00Z</dcterms:modified>
</cp:coreProperties>
</file>